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53E" w:rsidRDefault="00F8353E">
      <w:pPr>
        <w:numPr>
          <w:ilvl w:val="0"/>
          <w:numId w:val="1"/>
        </w:numPr>
        <w:ind w:firstLine="1680"/>
        <w:rPr>
          <w:sz w:val="84"/>
          <w:szCs w:val="84"/>
        </w:rPr>
      </w:pPr>
    </w:p>
    <w:p w:rsidR="00F8353E" w:rsidRDefault="002A6121" w:rsidP="001A3363">
      <w:pPr>
        <w:pStyle w:val="a6"/>
        <w:ind w:firstLineChars="100" w:firstLine="520"/>
        <w:rPr>
          <w:rFonts w:ascii="华文中宋" w:eastAsia="华文中宋" w:hAnsi="华文中宋" w:cs="黑体"/>
          <w:b/>
          <w:kern w:val="0"/>
          <w:sz w:val="52"/>
          <w:szCs w:val="52"/>
        </w:rPr>
      </w:pPr>
      <w:r>
        <w:rPr>
          <w:rFonts w:ascii="华文中宋" w:eastAsia="华文中宋" w:hAnsi="华文中宋" w:cs="黑体"/>
          <w:b/>
          <w:kern w:val="0"/>
          <w:sz w:val="52"/>
          <w:szCs w:val="52"/>
        </w:rPr>
        <w:t>中华人民共和国国家计量</w:t>
      </w:r>
      <w:r>
        <w:rPr>
          <w:rFonts w:ascii="华文中宋" w:eastAsia="华文中宋" w:hAnsi="华文中宋" w:cs="黑体" w:hint="eastAsia"/>
          <w:b/>
          <w:kern w:val="0"/>
          <w:sz w:val="52"/>
          <w:szCs w:val="52"/>
        </w:rPr>
        <w:t>技术</w:t>
      </w:r>
      <w:r>
        <w:rPr>
          <w:rFonts w:ascii="华文中宋" w:eastAsia="华文中宋" w:hAnsi="华文中宋" w:cs="黑体"/>
          <w:b/>
          <w:kern w:val="0"/>
          <w:sz w:val="52"/>
          <w:szCs w:val="52"/>
        </w:rPr>
        <w:t>规范</w:t>
      </w:r>
    </w:p>
    <w:p w:rsidR="00F8353E" w:rsidRDefault="002A6121">
      <w:pPr>
        <w:autoSpaceDE w:val="0"/>
        <w:autoSpaceDN w:val="0"/>
        <w:adjustRightInd w:val="0"/>
        <w:ind w:firstLine="560"/>
        <w:jc w:val="right"/>
        <w:rPr>
          <w:rFonts w:eastAsia="黑体"/>
          <w:sz w:val="36"/>
        </w:rPr>
      </w:pPr>
      <w:r>
        <w:rPr>
          <w:rFonts w:ascii="黑体" w:eastAsia="黑体" w:cs="黑体"/>
          <w:kern w:val="0"/>
          <w:sz w:val="28"/>
          <w:szCs w:val="28"/>
        </w:rPr>
        <w:t>JJF</w:t>
      </w:r>
      <w:r>
        <w:rPr>
          <w:rFonts w:ascii="黑体" w:eastAsia="黑体" w:cs="黑体"/>
          <w:kern w:val="0"/>
          <w:sz w:val="28"/>
          <w:szCs w:val="28"/>
        </w:rPr>
        <w:t>××××</w:t>
      </w:r>
      <w:r>
        <w:rPr>
          <w:rFonts w:ascii="黑体" w:eastAsia="黑体" w:cs="黑体"/>
          <w:kern w:val="0"/>
          <w:sz w:val="28"/>
          <w:szCs w:val="28"/>
        </w:rPr>
        <w:t>-20</w:t>
      </w:r>
      <w:r>
        <w:rPr>
          <w:rFonts w:ascii="黑体" w:eastAsia="黑体" w:cs="黑体" w:hint="eastAsia"/>
          <w:kern w:val="0"/>
          <w:sz w:val="28"/>
          <w:szCs w:val="28"/>
        </w:rPr>
        <w:t>2</w:t>
      </w:r>
      <w:r>
        <w:rPr>
          <w:rFonts w:ascii="黑体" w:eastAsia="黑体" w:cs="黑体"/>
          <w:kern w:val="0"/>
          <w:sz w:val="28"/>
          <w:szCs w:val="28"/>
        </w:rPr>
        <w:t>×</w:t>
      </w:r>
    </w:p>
    <w:p w:rsidR="00F8353E" w:rsidRDefault="00060C39">
      <w:pPr>
        <w:ind w:firstLineChars="0" w:firstLine="0"/>
        <w:rPr>
          <w:u w:val="thick"/>
        </w:rPr>
      </w:pPr>
      <w:r>
        <w:rPr>
          <w:noProof/>
          <w:sz w:val="20"/>
        </w:rPr>
        <mc:AlternateContent>
          <mc:Choice Requires="wps">
            <w:drawing>
              <wp:anchor distT="0" distB="0" distL="114300" distR="114300" simplePos="0" relativeHeight="251661312" behindDoc="0" locked="0" layoutInCell="0" allowOverlap="1">
                <wp:simplePos x="0" y="0"/>
                <wp:positionH relativeFrom="column">
                  <wp:posOffset>-125730</wp:posOffset>
                </wp:positionH>
                <wp:positionV relativeFrom="paragraph">
                  <wp:posOffset>38100</wp:posOffset>
                </wp:positionV>
                <wp:extent cx="6057900" cy="635"/>
                <wp:effectExtent l="0" t="0" r="19050" b="37465"/>
                <wp:wrapNone/>
                <wp:docPr id="13" name="直接连接符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635"/>
                        </a:xfrm>
                        <a:prstGeom prst="line">
                          <a:avLst/>
                        </a:prstGeom>
                        <a:ln w="9525" cap="flat" cmpd="sng">
                          <a:solidFill>
                            <a:srgbClr val="000000"/>
                          </a:solidFill>
                          <a:prstDash val="soli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line id="直接连接符 1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3pt" to="467.1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" o:allowincell="f">
                <o:lock v:ext="edit" shapetype="f"/>
              </v:line>
            </w:pict>
          </mc:Fallback>
        </mc:AlternateContent>
      </w:r>
    </w:p>
    <w:p w:rsidR="00F8353E" w:rsidRDefault="00F8353E">
      <w:pPr>
        <w:ind w:firstLine="440"/>
      </w:pPr>
    </w:p>
    <w:p w:rsidR="00F8353E" w:rsidRDefault="00F8353E">
      <w:pPr>
        <w:ind w:firstLine="960"/>
        <w:jc w:val="center"/>
        <w:rPr>
          <w:sz w:val="48"/>
        </w:rPr>
      </w:pPr>
    </w:p>
    <w:p w:rsidR="00F8353E" w:rsidRDefault="00F8353E">
      <w:pPr>
        <w:ind w:firstLine="960"/>
        <w:jc w:val="center"/>
        <w:rPr>
          <w:sz w:val="48"/>
        </w:rPr>
      </w:pPr>
    </w:p>
    <w:p w:rsidR="00F8353E" w:rsidRDefault="002A6121">
      <w:pPr>
        <w:ind w:firstLineChars="0" w:firstLine="0"/>
        <w:rPr>
          <w:rFonts w:ascii="黑体" w:eastAsia="黑体" w:cs="黑体"/>
          <w:kern w:val="0"/>
          <w:sz w:val="52"/>
          <w:szCs w:val="52"/>
        </w:rPr>
      </w:pPr>
      <w:r>
        <w:rPr>
          <w:rFonts w:ascii="黑体" w:eastAsia="黑体" w:cs="黑体"/>
          <w:kern w:val="0"/>
          <w:sz w:val="52"/>
          <w:szCs w:val="52"/>
        </w:rPr>
        <w:t>电子计价秤欺骗性使用特征</w:t>
      </w:r>
      <w:r>
        <w:rPr>
          <w:rFonts w:ascii="黑体" w:eastAsia="黑体" w:cs="黑体" w:hint="eastAsia"/>
          <w:kern w:val="0"/>
          <w:sz w:val="52"/>
          <w:szCs w:val="52"/>
        </w:rPr>
        <w:t>测试规范</w:t>
      </w:r>
    </w:p>
    <w:p w:rsidR="00F8353E" w:rsidRDefault="00F8353E">
      <w:pPr>
        <w:spacing w:line="200" w:lineRule="exact"/>
        <w:ind w:firstLine="480"/>
        <w:jc w:val="center"/>
        <w:rPr>
          <w:sz w:val="24"/>
        </w:rPr>
      </w:pPr>
    </w:p>
    <w:p w:rsidR="00F8353E" w:rsidRDefault="002A6121">
      <w:pPr>
        <w:ind w:firstLineChars="0" w:firstLine="0"/>
        <w:jc w:val="center"/>
        <w:rPr>
          <w:rFonts w:eastAsia="黑体"/>
          <w:kern w:val="0"/>
          <w:sz w:val="28"/>
          <w:szCs w:val="28"/>
        </w:rPr>
      </w:pPr>
      <w:r>
        <w:rPr>
          <w:rFonts w:eastAsia="黑体"/>
          <w:kern w:val="0"/>
          <w:sz w:val="28"/>
          <w:szCs w:val="28"/>
        </w:rPr>
        <w:t>Measurement Specification for Fraudulent Use C</w:t>
      </w:r>
      <w:r>
        <w:rPr>
          <w:rFonts w:eastAsia="黑体" w:hint="eastAsia"/>
          <w:kern w:val="0"/>
          <w:sz w:val="28"/>
          <w:szCs w:val="28"/>
        </w:rPr>
        <w:t>haracters</w:t>
      </w:r>
      <w:r>
        <w:rPr>
          <w:rFonts w:eastAsia="黑体"/>
          <w:kern w:val="0"/>
          <w:sz w:val="28"/>
          <w:szCs w:val="28"/>
        </w:rPr>
        <w:t xml:space="preserve"> on Electronic Price Computi</w:t>
      </w:r>
      <w:r>
        <w:rPr>
          <w:rFonts w:eastAsia="黑体" w:hint="eastAsia"/>
          <w:kern w:val="0"/>
          <w:sz w:val="28"/>
          <w:szCs w:val="28"/>
        </w:rPr>
        <w:t>ng</w:t>
      </w:r>
      <w:r>
        <w:rPr>
          <w:rFonts w:eastAsia="黑体"/>
          <w:kern w:val="0"/>
          <w:sz w:val="28"/>
          <w:szCs w:val="28"/>
        </w:rPr>
        <w:t xml:space="preserve"> S</w:t>
      </w:r>
      <w:r>
        <w:rPr>
          <w:rFonts w:eastAsia="黑体" w:hint="eastAsia"/>
          <w:kern w:val="0"/>
          <w:sz w:val="28"/>
          <w:szCs w:val="28"/>
        </w:rPr>
        <w:t>cale</w:t>
      </w:r>
    </w:p>
    <w:p w:rsidR="00F8353E" w:rsidRDefault="002A6121">
      <w:pPr>
        <w:ind w:firstLineChars="1100" w:firstLine="3300"/>
        <w:rPr>
          <w:rFonts w:ascii="宋体" w:hAnsi="宋体" w:cs="宋体"/>
          <w:kern w:val="0"/>
          <w:sz w:val="30"/>
          <w:szCs w:val="30"/>
        </w:rPr>
      </w:pPr>
      <w:r>
        <w:rPr>
          <w:rFonts w:ascii="宋体" w:hAnsi="宋体" w:cs="宋体" w:hint="eastAsia"/>
          <w:kern w:val="0"/>
          <w:sz w:val="30"/>
          <w:szCs w:val="30"/>
        </w:rPr>
        <w:t>（征求意见稿）</w:t>
      </w:r>
    </w:p>
    <w:p w:rsidR="00F8353E" w:rsidRDefault="00F8353E">
      <w:pPr>
        <w:ind w:firstLine="440"/>
        <w:jc w:val="center"/>
      </w:pPr>
    </w:p>
    <w:p w:rsidR="00F8353E" w:rsidRDefault="00F8353E">
      <w:pPr>
        <w:ind w:firstLine="560"/>
        <w:jc w:val="center"/>
        <w:rPr>
          <w:sz w:val="28"/>
          <w:szCs w:val="28"/>
        </w:rPr>
      </w:pPr>
    </w:p>
    <w:p w:rsidR="00F8353E" w:rsidRDefault="00F8353E">
      <w:pPr>
        <w:ind w:firstLine="440"/>
        <w:jc w:val="center"/>
      </w:pPr>
    </w:p>
    <w:p w:rsidR="00F8353E" w:rsidRDefault="00F8353E">
      <w:pPr>
        <w:ind w:firstLine="440"/>
        <w:jc w:val="center"/>
      </w:pPr>
    </w:p>
    <w:p w:rsidR="00F8353E" w:rsidRDefault="00F8353E">
      <w:pPr>
        <w:ind w:firstLine="440"/>
        <w:jc w:val="center"/>
      </w:pPr>
    </w:p>
    <w:p w:rsidR="00F8353E" w:rsidRDefault="00F8353E">
      <w:pPr>
        <w:ind w:firstLine="440"/>
        <w:jc w:val="center"/>
      </w:pPr>
    </w:p>
    <w:p w:rsidR="00F8353E" w:rsidRDefault="00F8353E">
      <w:pPr>
        <w:ind w:firstLine="440"/>
        <w:jc w:val="center"/>
      </w:pPr>
    </w:p>
    <w:p w:rsidR="00F8353E" w:rsidRDefault="00F8353E">
      <w:pPr>
        <w:ind w:firstLineChars="0" w:firstLine="0"/>
      </w:pPr>
    </w:p>
    <w:p w:rsidR="00F8353E" w:rsidRDefault="00F8353E">
      <w:pPr>
        <w:ind w:firstLine="560"/>
        <w:jc w:val="center"/>
        <w:rPr>
          <w:sz w:val="28"/>
          <w:szCs w:val="28"/>
        </w:rPr>
      </w:pPr>
    </w:p>
    <w:p w:rsidR="00F8353E" w:rsidRDefault="002A6121">
      <w:pPr>
        <w:tabs>
          <w:tab w:val="right" w:pos="9354"/>
        </w:tabs>
        <w:spacing w:line="0" w:lineRule="atLeast"/>
        <w:ind w:firstLine="560"/>
        <w:jc w:val="right"/>
        <w:rPr>
          <w:rFonts w:eastAsia="黑体"/>
          <w:sz w:val="28"/>
        </w:rPr>
      </w:pPr>
      <w:r>
        <w:rPr>
          <w:rFonts w:eastAsia="黑体"/>
          <w:kern w:val="0"/>
          <w:sz w:val="28"/>
          <w:szCs w:val="28"/>
        </w:rPr>
        <w:t>202</w:t>
      </w:r>
      <w:r>
        <w:rPr>
          <w:rFonts w:ascii="黑体" w:eastAsia="黑体" w:cs="黑体"/>
          <w:kern w:val="0"/>
          <w:sz w:val="28"/>
          <w:szCs w:val="28"/>
        </w:rPr>
        <w:t>×</w:t>
      </w:r>
      <w:r>
        <w:rPr>
          <w:rFonts w:ascii="黑体" w:eastAsia="黑体" w:cs="黑体" w:hint="eastAsia"/>
          <w:kern w:val="0"/>
          <w:sz w:val="28"/>
          <w:szCs w:val="28"/>
        </w:rPr>
        <w:t>－</w:t>
      </w:r>
      <w:r>
        <w:rPr>
          <w:rFonts w:ascii="黑体" w:eastAsia="黑体" w:cs="黑体"/>
          <w:kern w:val="0"/>
          <w:sz w:val="28"/>
          <w:szCs w:val="28"/>
        </w:rPr>
        <w:t>××</w:t>
      </w:r>
      <w:r>
        <w:rPr>
          <w:rFonts w:ascii="黑体" w:eastAsia="黑体" w:cs="黑体" w:hint="eastAsia"/>
          <w:kern w:val="0"/>
          <w:sz w:val="28"/>
          <w:szCs w:val="28"/>
        </w:rPr>
        <w:t>－</w:t>
      </w:r>
      <w:r>
        <w:rPr>
          <w:rFonts w:ascii="黑体" w:eastAsia="黑体" w:cs="黑体"/>
          <w:kern w:val="0"/>
          <w:sz w:val="28"/>
          <w:szCs w:val="28"/>
        </w:rPr>
        <w:t>××</w:t>
      </w:r>
      <w:r>
        <w:rPr>
          <w:rFonts w:ascii="黑体" w:eastAsia="黑体" w:cs="黑体"/>
          <w:kern w:val="0"/>
          <w:sz w:val="28"/>
          <w:szCs w:val="28"/>
        </w:rPr>
        <w:t>发布</w:t>
      </w:r>
      <w:r>
        <w:rPr>
          <w:rFonts w:eastAsia="黑体"/>
          <w:kern w:val="0"/>
          <w:sz w:val="28"/>
          <w:szCs w:val="28"/>
        </w:rPr>
        <w:t>202</w:t>
      </w:r>
      <w:r>
        <w:rPr>
          <w:rFonts w:ascii="黑体" w:eastAsia="黑体" w:cs="黑体"/>
          <w:kern w:val="0"/>
          <w:sz w:val="28"/>
          <w:szCs w:val="28"/>
        </w:rPr>
        <w:t>×</w:t>
      </w:r>
      <w:r>
        <w:rPr>
          <w:rFonts w:ascii="黑体" w:eastAsia="黑体" w:cs="黑体" w:hint="eastAsia"/>
          <w:kern w:val="0"/>
          <w:sz w:val="28"/>
          <w:szCs w:val="28"/>
        </w:rPr>
        <w:t>－</w:t>
      </w:r>
      <w:r>
        <w:rPr>
          <w:rFonts w:ascii="黑体" w:eastAsia="黑体" w:cs="黑体"/>
          <w:kern w:val="0"/>
          <w:sz w:val="28"/>
          <w:szCs w:val="28"/>
        </w:rPr>
        <w:t>××</w:t>
      </w:r>
      <w:r>
        <w:rPr>
          <w:rFonts w:ascii="黑体" w:eastAsia="黑体" w:cs="黑体" w:hint="eastAsia"/>
          <w:kern w:val="0"/>
          <w:sz w:val="28"/>
          <w:szCs w:val="28"/>
        </w:rPr>
        <w:t>－</w:t>
      </w:r>
      <w:r>
        <w:rPr>
          <w:rFonts w:ascii="黑体" w:eastAsia="黑体" w:cs="黑体"/>
          <w:kern w:val="0"/>
          <w:sz w:val="28"/>
          <w:szCs w:val="28"/>
        </w:rPr>
        <w:t>××</w:t>
      </w:r>
      <w:r>
        <w:rPr>
          <w:rFonts w:ascii="黑体" w:eastAsia="黑体" w:cs="黑体"/>
          <w:kern w:val="0"/>
          <w:sz w:val="28"/>
          <w:szCs w:val="28"/>
        </w:rPr>
        <w:t>实施</w:t>
      </w:r>
    </w:p>
    <w:p w:rsidR="00F8353E" w:rsidRDefault="00060C39">
      <w:pPr>
        <w:spacing w:line="0" w:lineRule="atLeast"/>
        <w:ind w:firstLine="400"/>
      </w:pPr>
      <w:r>
        <w:rPr>
          <w:noProof/>
          <w:sz w:val="20"/>
        </w:rPr>
        <mc:AlternateContent>
          <mc:Choice Requires="wps">
            <w:drawing>
              <wp:anchor distT="0" distB="0" distL="114300" distR="114300" simplePos="0" relativeHeight="251662336" behindDoc="0" locked="0" layoutInCell="0" allowOverlap="1">
                <wp:simplePos x="0" y="0"/>
                <wp:positionH relativeFrom="column">
                  <wp:posOffset>-114300</wp:posOffset>
                </wp:positionH>
                <wp:positionV relativeFrom="paragraph">
                  <wp:posOffset>66675</wp:posOffset>
                </wp:positionV>
                <wp:extent cx="6057900" cy="635"/>
                <wp:effectExtent l="0" t="0" r="19050" b="37465"/>
                <wp:wrapNone/>
                <wp:docPr id="18" name="直接连接符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635"/>
                        </a:xfrm>
                        <a:prstGeom prst="line">
                          <a:avLst/>
                        </a:prstGeom>
                        <a:ln w="9525" cap="flat" cmpd="sng">
                          <a:solidFill>
                            <a:srgbClr val="000000"/>
                          </a:solidFill>
                          <a:prstDash val="soli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line id="直接连接符 1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25pt" to="468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" o:allowincell="f">
                <o:lock v:ext="edit" shapetype="f"/>
              </v:line>
            </w:pict>
          </mc:Fallback>
        </mc:AlternateContent>
      </w:r>
    </w:p>
    <w:p w:rsidR="00F8353E" w:rsidRDefault="002A6121">
      <w:pPr>
        <w:autoSpaceDE w:val="0"/>
        <w:autoSpaceDN w:val="0"/>
        <w:adjustRightInd w:val="0"/>
        <w:ind w:rightChars="-134" w:right="-295" w:firstLineChars="0" w:firstLine="0"/>
        <w:jc w:val="center"/>
        <w:rPr>
          <w:rFonts w:ascii="黑体" w:eastAsia="黑体" w:cs="黑体"/>
          <w:kern w:val="0"/>
          <w:sz w:val="28"/>
          <w:szCs w:val="28"/>
        </w:rPr>
        <w:sectPr w:rsidR="00F8353E">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pgMar w:top="1440" w:right="1469" w:bottom="1440" w:left="1797" w:header="851" w:footer="992" w:gutter="0"/>
          <w:pgNumType w:start="1"/>
          <w:cols w:space="720"/>
          <w:titlePg/>
          <w:docGrid w:type="lines" w:linePitch="312"/>
        </w:sectPr>
      </w:pPr>
      <w:r>
        <w:rPr>
          <w:rFonts w:ascii="黑体" w:eastAsia="黑体" w:hAnsi="黑体" w:cs="黑体" w:hint="eastAsia"/>
          <w:kern w:val="0"/>
          <w:sz w:val="48"/>
          <w:szCs w:val="48"/>
        </w:rPr>
        <w:t>国家市场监督管理总局</w:t>
      </w:r>
      <w:r>
        <w:rPr>
          <w:rFonts w:ascii="黑体" w:eastAsia="黑体" w:cs="黑体" w:hint="eastAsia"/>
          <w:kern w:val="0"/>
          <w:sz w:val="28"/>
          <w:szCs w:val="28"/>
        </w:rPr>
        <w:t>发 布</w:t>
      </w:r>
    </w:p>
    <w:p w:rsidR="00F8353E" w:rsidRDefault="00F8353E">
      <w:pPr>
        <w:autoSpaceDE w:val="0"/>
        <w:autoSpaceDN w:val="0"/>
        <w:adjustRightInd w:val="0"/>
        <w:ind w:rightChars="-134" w:right="-295" w:firstLineChars="0" w:firstLine="0"/>
        <w:rPr>
          <w:rFonts w:ascii="黑体" w:eastAsia="黑体" w:cs="黑体"/>
          <w:kern w:val="0"/>
          <w:sz w:val="28"/>
          <w:szCs w:val="28"/>
        </w:rPr>
      </w:pPr>
    </w:p>
    <w:p w:rsidR="00F8353E" w:rsidRDefault="00060C39">
      <w:pPr>
        <w:autoSpaceDE w:val="0"/>
        <w:autoSpaceDN w:val="0"/>
        <w:adjustRightInd w:val="0"/>
        <w:ind w:rightChars="-134" w:right="-295" w:firstLine="440"/>
        <w:jc w:val="center"/>
        <w:rPr>
          <w:rFonts w:ascii="黑体" w:eastAsia="黑体" w:cs="黑体"/>
          <w:kern w:val="0"/>
          <w:sz w:val="28"/>
          <w:szCs w:val="28"/>
        </w:rPr>
      </w:pPr>
      <w:r>
        <w:rPr>
          <w:noProof/>
        </w:rPr>
        <mc:AlternateContent>
          <mc:Choice Requires="wps">
            <w:drawing>
              <wp:anchor distT="0" distB="0" distL="114300" distR="114300" simplePos="0" relativeHeight="251663360" behindDoc="0" locked="0" layoutInCell="1" allowOverlap="1">
                <wp:simplePos x="0" y="0"/>
                <wp:positionH relativeFrom="column">
                  <wp:posOffset>19050</wp:posOffset>
                </wp:positionH>
                <wp:positionV relativeFrom="paragraph">
                  <wp:posOffset>314960</wp:posOffset>
                </wp:positionV>
                <wp:extent cx="3632200" cy="1485900"/>
                <wp:effectExtent l="0" t="0" r="6350" b="0"/>
                <wp:wrapNone/>
                <wp:docPr id="20" name="文本框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32200" cy="1485900"/>
                        </a:xfrm>
                        <a:prstGeom prst="rect">
                          <a:avLst/>
                        </a:prstGeom>
                        <a:solidFill>
                          <a:srgbClr val="FFFFFF"/>
                        </a:solidFill>
                        <a:ln w="9525">
                          <a:noFill/>
                        </a:ln>
                        <a:effectLst/>
                      </wps:spPr>
                      <wps:txbx>
                        <w:txbxContent>
                          <w:p w:rsidR="009F6C4B" w:rsidRDefault="009F6C4B">
                            <w:pPr>
                              <w:autoSpaceDE w:val="0"/>
                              <w:autoSpaceDN w:val="0"/>
                              <w:adjustRightInd w:val="0"/>
                              <w:spacing w:line="520" w:lineRule="exact"/>
                              <w:ind w:firstLineChars="0" w:firstLine="0"/>
                              <w:jc w:val="center"/>
                              <w:rPr>
                                <w:rFonts w:ascii="黑体" w:eastAsia="黑体" w:cs="黑体"/>
                                <w:kern w:val="0"/>
                                <w:sz w:val="36"/>
                                <w:szCs w:val="36"/>
                              </w:rPr>
                            </w:pPr>
                            <w:r>
                              <w:rPr>
                                <w:rFonts w:ascii="黑体" w:eastAsia="黑体" w:cs="黑体" w:hint="eastAsia"/>
                                <w:kern w:val="0"/>
                                <w:sz w:val="36"/>
                                <w:szCs w:val="36"/>
                              </w:rPr>
                              <w:t>电子计价秤欺骗性使用特征</w:t>
                            </w:r>
                          </w:p>
                          <w:p w:rsidR="009F6C4B" w:rsidRDefault="009F6C4B">
                            <w:pPr>
                              <w:autoSpaceDE w:val="0"/>
                              <w:autoSpaceDN w:val="0"/>
                              <w:adjustRightInd w:val="0"/>
                              <w:spacing w:line="520" w:lineRule="exact"/>
                              <w:ind w:firstLineChars="0" w:firstLine="0"/>
                              <w:jc w:val="center"/>
                              <w:rPr>
                                <w:rFonts w:ascii="黑体" w:eastAsia="黑体" w:cs="黑体"/>
                                <w:kern w:val="0"/>
                                <w:sz w:val="36"/>
                                <w:szCs w:val="36"/>
                              </w:rPr>
                            </w:pPr>
                            <w:r>
                              <w:rPr>
                                <w:rFonts w:ascii="黑体" w:eastAsia="黑体" w:cs="黑体" w:hint="eastAsia"/>
                                <w:kern w:val="0"/>
                                <w:sz w:val="36"/>
                                <w:szCs w:val="36"/>
                              </w:rPr>
                              <w:t>测试规范</w:t>
                            </w:r>
                          </w:p>
                          <w:p w:rsidR="009F6C4B" w:rsidRDefault="009F6C4B">
                            <w:pPr>
                              <w:autoSpaceDE w:val="0"/>
                              <w:autoSpaceDN w:val="0"/>
                              <w:adjustRightInd w:val="0"/>
                              <w:spacing w:line="520" w:lineRule="exact"/>
                              <w:ind w:firstLineChars="0" w:firstLine="0"/>
                              <w:jc w:val="center"/>
                              <w:rPr>
                                <w:rFonts w:eastAsia="黑体"/>
                                <w:sz w:val="28"/>
                                <w:szCs w:val="28"/>
                              </w:rPr>
                            </w:pPr>
                            <w:r>
                              <w:rPr>
                                <w:rFonts w:eastAsia="黑体"/>
                                <w:kern w:val="0"/>
                                <w:sz w:val="28"/>
                                <w:szCs w:val="28"/>
                              </w:rPr>
                              <w:t>Measurement Specification for Fraudulent Use C</w:t>
                            </w:r>
                            <w:r>
                              <w:rPr>
                                <w:rFonts w:eastAsia="黑体" w:hint="eastAsia"/>
                                <w:kern w:val="0"/>
                                <w:sz w:val="28"/>
                                <w:szCs w:val="28"/>
                              </w:rPr>
                              <w:t>haracters</w:t>
                            </w:r>
                            <w:r>
                              <w:rPr>
                                <w:rFonts w:eastAsia="黑体"/>
                                <w:kern w:val="0"/>
                                <w:sz w:val="28"/>
                                <w:szCs w:val="28"/>
                              </w:rPr>
                              <w:t xml:space="preserve"> on Electronic Price Computing scale</w:t>
                            </w:r>
                          </w:p>
                        </w:txbxContent>
                      </wps:txbx>
                      <wps:bodyPr vert="horz" wrap="square" anchor="t"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2" o:spid="_x0000_s1026" type="#_x0000_t202" style="position:absolute;left:0;text-align:left;margin-left:1.5pt;margin-top:24.8pt;width:286pt;height:1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" stroked="f">
                <v:path arrowok="t"/>
                <v:textbox>
                  <w:txbxContent>
                    <w:p w:rsidR="009F6C4B" w:rsidRDefault="009F6C4B">
                      <w:pPr>
                        <w:autoSpaceDE w:val="0"/>
                        <w:autoSpaceDN w:val="0"/>
                        <w:adjustRightInd w:val="0"/>
                        <w:spacing w:line="520" w:lineRule="exact"/>
                        <w:ind w:firstLineChars="0" w:firstLine="0"/>
                        <w:jc w:val="center"/>
                        <w:rPr>
                          <w:rFonts w:ascii="黑体" w:eastAsia="黑体" w:cs="黑体"/>
                          <w:kern w:val="0"/>
                          <w:sz w:val="36"/>
                          <w:szCs w:val="36"/>
                        </w:rPr>
                      </w:pPr>
                      <w:r>
                        <w:rPr>
                          <w:rFonts w:ascii="黑体" w:eastAsia="黑体" w:cs="黑体" w:hint="eastAsia"/>
                          <w:kern w:val="0"/>
                          <w:sz w:val="36"/>
                          <w:szCs w:val="36"/>
                        </w:rPr>
                        <w:t>电子计价秤欺骗性使用特征</w:t>
                      </w:r>
                    </w:p>
                    <w:p w:rsidR="009F6C4B" w:rsidRDefault="009F6C4B">
                      <w:pPr>
                        <w:autoSpaceDE w:val="0"/>
                        <w:autoSpaceDN w:val="0"/>
                        <w:adjustRightInd w:val="0"/>
                        <w:spacing w:line="520" w:lineRule="exact"/>
                        <w:ind w:firstLineChars="0" w:firstLine="0"/>
                        <w:jc w:val="center"/>
                        <w:rPr>
                          <w:rFonts w:ascii="黑体" w:eastAsia="黑体" w:cs="黑体"/>
                          <w:kern w:val="0"/>
                          <w:sz w:val="36"/>
                          <w:szCs w:val="36"/>
                        </w:rPr>
                      </w:pPr>
                      <w:r>
                        <w:rPr>
                          <w:rFonts w:ascii="黑体" w:eastAsia="黑体" w:cs="黑体" w:hint="eastAsia"/>
                          <w:kern w:val="0"/>
                          <w:sz w:val="36"/>
                          <w:szCs w:val="36"/>
                        </w:rPr>
                        <w:t>测试规范</w:t>
                      </w:r>
                    </w:p>
                    <w:p w:rsidR="009F6C4B" w:rsidRDefault="009F6C4B">
                      <w:pPr>
                        <w:autoSpaceDE w:val="0"/>
                        <w:autoSpaceDN w:val="0"/>
                        <w:adjustRightInd w:val="0"/>
                        <w:spacing w:line="520" w:lineRule="exact"/>
                        <w:ind w:firstLineChars="0" w:firstLine="0"/>
                        <w:jc w:val="center"/>
                        <w:rPr>
                          <w:rFonts w:eastAsia="黑体"/>
                          <w:sz w:val="28"/>
                          <w:szCs w:val="28"/>
                        </w:rPr>
                      </w:pPr>
                      <w:r>
                        <w:rPr>
                          <w:rFonts w:eastAsia="黑体"/>
                          <w:kern w:val="0"/>
                          <w:sz w:val="28"/>
                          <w:szCs w:val="28"/>
                        </w:rPr>
                        <w:t>Measurement Specification for Fraudulent Use C</w:t>
                      </w:r>
                      <w:r>
                        <w:rPr>
                          <w:rFonts w:eastAsia="黑体" w:hint="eastAsia"/>
                          <w:kern w:val="0"/>
                          <w:sz w:val="28"/>
                          <w:szCs w:val="28"/>
                        </w:rPr>
                        <w:t>haracters</w:t>
                      </w:r>
                      <w:r>
                        <w:rPr>
                          <w:rFonts w:eastAsia="黑体"/>
                          <w:kern w:val="0"/>
                          <w:sz w:val="28"/>
                          <w:szCs w:val="28"/>
                        </w:rPr>
                        <w:t xml:space="preserve"> on Electronic Price Computing scale</w:t>
                      </w:r>
                    </w:p>
                  </w:txbxContent>
                </v:textbox>
              </v:shape>
            </w:pict>
          </mc:Fallback>
        </mc:AlternateContent>
      </w:r>
    </w:p>
    <w:p w:rsidR="00F8353E" w:rsidRDefault="00060C39">
      <w:pPr>
        <w:ind w:firstLineChars="100" w:firstLine="280"/>
        <w:rPr>
          <w:rFonts w:ascii="黑体" w:eastAsia="黑体" w:cs="黑体"/>
          <w:kern w:val="0"/>
          <w:sz w:val="36"/>
          <w:szCs w:val="36"/>
        </w:rPr>
      </w:pPr>
      <w:r>
        <w:rPr>
          <w:noProof/>
          <w:sz w:val="28"/>
        </w:rPr>
        <mc:AlternateContent>
          <mc:Choice Requires="wps">
            <w:drawing>
              <wp:anchor distT="0" distB="0" distL="114300" distR="114300" simplePos="0" relativeHeight="251664384" behindDoc="0" locked="0" layoutInCell="1" allowOverlap="1">
                <wp:simplePos x="0" y="0"/>
                <wp:positionH relativeFrom="column">
                  <wp:posOffset>3667125</wp:posOffset>
                </wp:positionH>
                <wp:positionV relativeFrom="paragraph">
                  <wp:posOffset>0</wp:posOffset>
                </wp:positionV>
                <wp:extent cx="1828800" cy="1287780"/>
                <wp:effectExtent l="0" t="0" r="19050" b="26670"/>
                <wp:wrapNone/>
                <wp:docPr id="19" name="文本框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287780"/>
                        </a:xfrm>
                        <a:prstGeom prst="rect">
                          <a:avLst/>
                        </a:prstGeom>
                        <a:solidFill>
                          <a:srgbClr val="FFFFFF"/>
                        </a:solidFill>
                        <a:ln w="9525" cap="rnd" cmpd="sng">
                          <a:solidFill>
                            <a:srgbClr val="000000"/>
                          </a:solidFill>
                          <a:prstDash val="sysDot"/>
                          <a:miter/>
                          <a:headEnd type="none" w="med" len="med"/>
                          <a:tailEnd type="none" w="med" len="med"/>
                        </a:ln>
                        <a:effectLst/>
                      </wps:spPr>
                      <wps:txbx>
                        <w:txbxContent>
                          <w:p w:rsidR="009F6C4B" w:rsidRDefault="009F6C4B">
                            <w:pPr>
                              <w:pStyle w:val="5"/>
                              <w:spacing w:before="0" w:after="0" w:line="360" w:lineRule="auto"/>
                              <w:ind w:firstLineChars="0" w:firstLine="0"/>
                              <w:jc w:val="center"/>
                              <w:rPr>
                                <w:rFonts w:ascii="黑体" w:eastAsia="黑体"/>
                                <w:szCs w:val="28"/>
                              </w:rPr>
                            </w:pPr>
                          </w:p>
                          <w:p w:rsidR="009F6C4B" w:rsidRDefault="009F6C4B">
                            <w:pPr>
                              <w:pStyle w:val="5"/>
                              <w:spacing w:before="0" w:after="0" w:line="360" w:lineRule="auto"/>
                              <w:ind w:firstLineChars="0" w:firstLine="0"/>
                              <w:jc w:val="center"/>
                            </w:pPr>
                            <w:r>
                              <w:rPr>
                                <w:rFonts w:ascii="黑体" w:eastAsia="黑体" w:hint="eastAsia"/>
                                <w:spacing w:val="20"/>
                                <w:szCs w:val="28"/>
                              </w:rPr>
                              <w:t xml:space="preserve">JJF </w:t>
                            </w:r>
                            <w:r>
                              <w:rPr>
                                <w:rFonts w:ascii="黑体" w:eastAsia="黑体" w:cs="黑体"/>
                                <w:kern w:val="0"/>
                                <w:szCs w:val="28"/>
                              </w:rPr>
                              <w:t>××××</w:t>
                            </w:r>
                            <w:r>
                              <w:rPr>
                                <w:rFonts w:ascii="黑体" w:eastAsia="黑体" w:hint="eastAsia"/>
                                <w:spacing w:val="20"/>
                                <w:szCs w:val="28"/>
                              </w:rPr>
                              <w:t>-202</w:t>
                            </w:r>
                            <w:r>
                              <w:rPr>
                                <w:rFonts w:ascii="黑体" w:eastAsia="黑体" w:cs="黑体"/>
                                <w:kern w:val="0"/>
                                <w:szCs w:val="28"/>
                              </w:rPr>
                              <w:t>×</w:t>
                            </w:r>
                          </w:p>
                        </w:txbxContent>
                      </wps:txbx>
                      <wps:bodyPr vert="horz" wrap="square" anchor="t" upright="1"/>
                    </wps:wsp>
                  </a:graphicData>
                </a:graphic>
                <wp14:sizeRelH relativeFrom="page">
                  <wp14:pctWidth>0</wp14:pctWidth>
                </wp14:sizeRelH>
                <wp14:sizeRelV relativeFrom="page">
                  <wp14:pctHeight>0</wp14:pctHeight>
                </wp14:sizeRelV>
              </wp:anchor>
            </w:drawing>
          </mc:Choice>
          <mc:Fallback>
            <w:pict>
              <v:shape id="文本框 11" o:spid="_x0000_s1027" type="#_x0000_t202" style="position:absolute;left:0;text-align:left;margin-left:288.75pt;margin-top:0;width:2in;height:10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">
                <v:stroke dashstyle="1 1" endcap="round"/>
                <v:path arrowok="t"/>
                <v:textbox>
                  <w:txbxContent>
                    <w:p w:rsidR="009F6C4B" w:rsidRDefault="009F6C4B">
                      <w:pPr>
                        <w:pStyle w:val="5"/>
                        <w:spacing w:before="0" w:after="0" w:line="360" w:lineRule="auto"/>
                        <w:ind w:firstLineChars="0" w:firstLine="0"/>
                        <w:jc w:val="center"/>
                        <w:rPr>
                          <w:rFonts w:ascii="黑体" w:eastAsia="黑体"/>
                          <w:szCs w:val="28"/>
                        </w:rPr>
                      </w:pPr>
                    </w:p>
                    <w:p w:rsidR="009F6C4B" w:rsidRDefault="009F6C4B">
                      <w:pPr>
                        <w:pStyle w:val="5"/>
                        <w:spacing w:before="0" w:after="0" w:line="360" w:lineRule="auto"/>
                        <w:ind w:firstLineChars="0" w:firstLine="0"/>
                        <w:jc w:val="center"/>
                      </w:pPr>
                      <w:r>
                        <w:rPr>
                          <w:rFonts w:ascii="黑体" w:eastAsia="黑体" w:hint="eastAsia"/>
                          <w:spacing w:val="20"/>
                          <w:szCs w:val="28"/>
                        </w:rPr>
                        <w:t xml:space="preserve">JJF </w:t>
                      </w:r>
                      <w:r>
                        <w:rPr>
                          <w:rFonts w:ascii="黑体" w:eastAsia="黑体" w:cs="黑体"/>
                          <w:kern w:val="0"/>
                          <w:szCs w:val="28"/>
                        </w:rPr>
                        <w:t>××××</w:t>
                      </w:r>
                      <w:r>
                        <w:rPr>
                          <w:rFonts w:ascii="黑体" w:eastAsia="黑体" w:hint="eastAsia"/>
                          <w:spacing w:val="20"/>
                          <w:szCs w:val="28"/>
                        </w:rPr>
                        <w:t>-202</w:t>
                      </w:r>
                      <w:r>
                        <w:rPr>
                          <w:rFonts w:ascii="黑体" w:eastAsia="黑体" w:cs="黑体"/>
                          <w:kern w:val="0"/>
                          <w:szCs w:val="28"/>
                        </w:rPr>
                        <w:t>×</w:t>
                      </w:r>
                    </w:p>
                  </w:txbxContent>
                </v:textbox>
              </v:shape>
            </w:pict>
          </mc:Fallback>
        </mc:AlternateContent>
      </w:r>
    </w:p>
    <w:p w:rsidR="00F8353E" w:rsidRDefault="00F8353E">
      <w:pPr>
        <w:ind w:firstLine="720"/>
        <w:rPr>
          <w:rFonts w:ascii="黑体" w:eastAsia="黑体" w:cs="黑体"/>
          <w:kern w:val="0"/>
          <w:sz w:val="36"/>
          <w:szCs w:val="36"/>
        </w:rPr>
      </w:pPr>
    </w:p>
    <w:p w:rsidR="00F8353E" w:rsidRDefault="00F8353E">
      <w:pPr>
        <w:spacing w:line="400" w:lineRule="exact"/>
        <w:ind w:firstLineChars="50" w:firstLine="140"/>
        <w:jc w:val="left"/>
        <w:rPr>
          <w:rFonts w:eastAsia="黑体"/>
          <w:kern w:val="0"/>
          <w:sz w:val="28"/>
          <w:szCs w:val="28"/>
        </w:rPr>
      </w:pPr>
    </w:p>
    <w:p w:rsidR="00F8353E" w:rsidRDefault="00F8353E">
      <w:pPr>
        <w:spacing w:line="400" w:lineRule="exact"/>
        <w:ind w:firstLineChars="50" w:firstLine="141"/>
        <w:jc w:val="left"/>
        <w:rPr>
          <w:rFonts w:eastAsia="黑体"/>
          <w:b/>
          <w:bCs/>
          <w:kern w:val="0"/>
          <w:sz w:val="28"/>
          <w:szCs w:val="28"/>
        </w:rPr>
      </w:pPr>
    </w:p>
    <w:p w:rsidR="00F8353E" w:rsidRDefault="002A6121">
      <w:pPr>
        <w:spacing w:line="400" w:lineRule="exact"/>
        <w:ind w:leftChars="67" w:left="147" w:firstLineChars="0" w:firstLine="0"/>
        <w:jc w:val="left"/>
        <w:rPr>
          <w:sz w:val="28"/>
          <w:u w:val="single"/>
        </w:rPr>
      </w:pPr>
      <w:r>
        <w:rPr>
          <w:b/>
          <w:sz w:val="30"/>
        </w:rPr>
        <w:t>______________________________________________________</w:t>
      </w:r>
    </w:p>
    <w:p w:rsidR="00F8353E" w:rsidRDefault="00F8353E">
      <w:pPr>
        <w:snapToGrid w:val="0"/>
        <w:spacing w:line="480" w:lineRule="exact"/>
        <w:ind w:firstLine="560"/>
        <w:rPr>
          <w:sz w:val="28"/>
        </w:rPr>
      </w:pPr>
    </w:p>
    <w:p w:rsidR="00F8353E" w:rsidRDefault="00F8353E">
      <w:pPr>
        <w:snapToGrid w:val="0"/>
        <w:spacing w:line="480" w:lineRule="exact"/>
        <w:ind w:firstLine="440"/>
      </w:pPr>
    </w:p>
    <w:p w:rsidR="00F8353E" w:rsidRDefault="00F8353E">
      <w:pPr>
        <w:snapToGrid w:val="0"/>
        <w:spacing w:line="480" w:lineRule="exact"/>
        <w:ind w:firstLine="440"/>
      </w:pPr>
    </w:p>
    <w:p w:rsidR="00F8353E" w:rsidRDefault="002A6121">
      <w:pPr>
        <w:snapToGrid w:val="0"/>
        <w:spacing w:line="480" w:lineRule="exact"/>
        <w:ind w:firstLineChars="300" w:firstLine="840"/>
        <w:rPr>
          <w:sz w:val="28"/>
        </w:rPr>
      </w:pPr>
      <w:r>
        <w:rPr>
          <w:rFonts w:ascii="黑体" w:eastAsia="黑体"/>
          <w:sz w:val="28"/>
        </w:rPr>
        <w:t>归口单位</w:t>
      </w:r>
      <w:r>
        <w:rPr>
          <w:rFonts w:ascii="黑体" w:eastAsia="黑体" w:hint="eastAsia"/>
          <w:sz w:val="28"/>
        </w:rPr>
        <w:t xml:space="preserve"> ：</w:t>
      </w:r>
      <w:r>
        <w:rPr>
          <w:sz w:val="28"/>
        </w:rPr>
        <w:t>全国</w:t>
      </w:r>
      <w:r>
        <w:rPr>
          <w:rFonts w:hint="eastAsia"/>
          <w:sz w:val="28"/>
        </w:rPr>
        <w:t>衡器</w:t>
      </w:r>
      <w:r>
        <w:rPr>
          <w:sz w:val="28"/>
        </w:rPr>
        <w:t>计量技术委员会</w:t>
      </w:r>
    </w:p>
    <w:p w:rsidR="00F8353E" w:rsidRDefault="002A6121">
      <w:pPr>
        <w:snapToGrid w:val="0"/>
        <w:spacing w:line="480" w:lineRule="exact"/>
        <w:ind w:firstLineChars="300" w:firstLine="840"/>
        <w:rPr>
          <w:sz w:val="28"/>
        </w:rPr>
      </w:pPr>
      <w:r>
        <w:rPr>
          <w:rFonts w:ascii="黑体" w:eastAsia="黑体" w:hint="eastAsia"/>
          <w:sz w:val="28"/>
        </w:rPr>
        <w:t>主要起草单位：</w:t>
      </w:r>
    </w:p>
    <w:p w:rsidR="00F8353E" w:rsidRDefault="00F8353E">
      <w:pPr>
        <w:snapToGrid w:val="0"/>
        <w:spacing w:line="480" w:lineRule="exact"/>
        <w:ind w:firstLineChars="300" w:firstLine="840"/>
        <w:rPr>
          <w:rFonts w:ascii="宋体" w:hAnsi="宋体" w:cs="宋体"/>
          <w:sz w:val="28"/>
        </w:rPr>
      </w:pPr>
      <w:bookmarkStart w:id="0" w:name="_GoBack"/>
      <w:bookmarkEnd w:id="0"/>
    </w:p>
    <w:p w:rsidR="00F8353E" w:rsidRDefault="00F8353E" w:rsidP="00D6586E">
      <w:pPr>
        <w:snapToGrid w:val="0"/>
        <w:spacing w:line="480" w:lineRule="exact"/>
        <w:ind w:firstLineChars="1022" w:firstLine="2862"/>
        <w:rPr>
          <w:sz w:val="28"/>
        </w:rPr>
      </w:pPr>
    </w:p>
    <w:p w:rsidR="00F8353E" w:rsidRDefault="002A6121">
      <w:pPr>
        <w:snapToGrid w:val="0"/>
        <w:spacing w:line="480" w:lineRule="exact"/>
        <w:ind w:firstLineChars="300" w:firstLine="840"/>
        <w:rPr>
          <w:rFonts w:ascii="宋体" w:hAnsi="宋体" w:cs="宋体"/>
          <w:sz w:val="28"/>
          <w:szCs w:val="28"/>
        </w:rPr>
      </w:pPr>
      <w:r>
        <w:rPr>
          <w:rFonts w:ascii="黑体" w:eastAsia="黑体" w:hint="eastAsia"/>
          <w:sz w:val="28"/>
        </w:rPr>
        <w:t>参加起草单位：</w:t>
      </w:r>
    </w:p>
    <w:p w:rsidR="00F8353E" w:rsidRDefault="00F8353E">
      <w:pPr>
        <w:snapToGrid w:val="0"/>
        <w:spacing w:line="480" w:lineRule="exact"/>
        <w:ind w:firstLineChars="300" w:firstLine="840"/>
        <w:rPr>
          <w:rFonts w:ascii="宋体" w:hAnsi="宋体" w:cs="宋体"/>
          <w:sz w:val="28"/>
          <w:szCs w:val="28"/>
        </w:rPr>
      </w:pPr>
    </w:p>
    <w:p w:rsidR="00F8353E" w:rsidRDefault="00F8353E">
      <w:pPr>
        <w:snapToGrid w:val="0"/>
        <w:spacing w:line="480" w:lineRule="exact"/>
        <w:ind w:firstLineChars="300" w:firstLine="840"/>
        <w:rPr>
          <w:rFonts w:ascii="宋体" w:hAnsi="宋体" w:cs="宋体"/>
          <w:sz w:val="28"/>
          <w:szCs w:val="28"/>
        </w:rPr>
      </w:pPr>
    </w:p>
    <w:p w:rsidR="00F8353E" w:rsidRDefault="00F8353E">
      <w:pPr>
        <w:snapToGrid w:val="0"/>
        <w:spacing w:line="480" w:lineRule="exact"/>
        <w:ind w:firstLineChars="300" w:firstLine="840"/>
        <w:rPr>
          <w:rFonts w:ascii="宋体" w:hAnsi="宋体" w:cs="宋体"/>
          <w:sz w:val="28"/>
          <w:szCs w:val="28"/>
        </w:rPr>
      </w:pPr>
    </w:p>
    <w:p w:rsidR="00F8353E" w:rsidRDefault="00F8353E">
      <w:pPr>
        <w:snapToGrid w:val="0"/>
        <w:spacing w:line="480" w:lineRule="exact"/>
        <w:ind w:firstLine="560"/>
        <w:rPr>
          <w:rFonts w:ascii="宋体" w:hAnsi="宋体" w:cs="宋体"/>
          <w:sz w:val="28"/>
          <w:szCs w:val="28"/>
        </w:rPr>
      </w:pPr>
    </w:p>
    <w:p w:rsidR="00F8353E" w:rsidRDefault="00F8353E">
      <w:pPr>
        <w:snapToGrid w:val="0"/>
        <w:spacing w:line="480" w:lineRule="exact"/>
        <w:ind w:firstLine="440"/>
      </w:pPr>
    </w:p>
    <w:p w:rsidR="00F8353E" w:rsidRDefault="00F8353E">
      <w:pPr>
        <w:snapToGrid w:val="0"/>
        <w:spacing w:line="480" w:lineRule="exact"/>
        <w:ind w:firstLine="440"/>
      </w:pPr>
    </w:p>
    <w:p w:rsidR="00F8353E" w:rsidRDefault="00F8353E">
      <w:pPr>
        <w:snapToGrid w:val="0"/>
        <w:spacing w:line="480" w:lineRule="exact"/>
        <w:ind w:firstLineChars="0" w:firstLine="0"/>
        <w:rPr>
          <w:sz w:val="28"/>
        </w:rPr>
      </w:pPr>
    </w:p>
    <w:p w:rsidR="00F8353E" w:rsidRDefault="00F8353E">
      <w:pPr>
        <w:snapToGrid w:val="0"/>
        <w:spacing w:line="480" w:lineRule="exact"/>
        <w:ind w:firstLineChars="0" w:firstLine="0"/>
        <w:rPr>
          <w:sz w:val="28"/>
        </w:rPr>
      </w:pPr>
    </w:p>
    <w:p w:rsidR="00F8353E" w:rsidRDefault="00F8353E">
      <w:pPr>
        <w:snapToGrid w:val="0"/>
        <w:spacing w:line="480" w:lineRule="exact"/>
        <w:ind w:firstLineChars="0" w:firstLine="0"/>
        <w:rPr>
          <w:sz w:val="28"/>
        </w:rPr>
      </w:pPr>
    </w:p>
    <w:p w:rsidR="00F8353E" w:rsidRDefault="00F8353E">
      <w:pPr>
        <w:snapToGrid w:val="0"/>
        <w:spacing w:line="480" w:lineRule="exact"/>
        <w:ind w:firstLineChars="0" w:firstLine="0"/>
        <w:rPr>
          <w:sz w:val="28"/>
        </w:rPr>
      </w:pPr>
    </w:p>
    <w:p w:rsidR="00F8353E" w:rsidRDefault="00F8353E">
      <w:pPr>
        <w:snapToGrid w:val="0"/>
        <w:spacing w:line="480" w:lineRule="exact"/>
        <w:ind w:firstLineChars="0" w:firstLine="0"/>
        <w:rPr>
          <w:sz w:val="28"/>
        </w:rPr>
      </w:pPr>
    </w:p>
    <w:p w:rsidR="00F8353E" w:rsidRDefault="002A6121">
      <w:pPr>
        <w:snapToGrid w:val="0"/>
        <w:spacing w:line="480" w:lineRule="exact"/>
        <w:ind w:firstLineChars="0" w:firstLine="0"/>
        <w:jc w:val="center"/>
        <w:rPr>
          <w:sz w:val="28"/>
        </w:rPr>
      </w:pPr>
      <w:r>
        <w:rPr>
          <w:sz w:val="28"/>
        </w:rPr>
        <w:t>本规范</w:t>
      </w:r>
      <w:r>
        <w:rPr>
          <w:rFonts w:hint="eastAsia"/>
          <w:sz w:val="28"/>
        </w:rPr>
        <w:t>委托</w:t>
      </w:r>
      <w:r>
        <w:rPr>
          <w:sz w:val="28"/>
        </w:rPr>
        <w:t>全国</w:t>
      </w:r>
      <w:r>
        <w:rPr>
          <w:rFonts w:hint="eastAsia"/>
          <w:sz w:val="28"/>
        </w:rPr>
        <w:t>衡器</w:t>
      </w:r>
      <w:r>
        <w:rPr>
          <w:sz w:val="28"/>
        </w:rPr>
        <w:t>计量技术委员会负责解释</w:t>
      </w:r>
    </w:p>
    <w:p w:rsidR="00F8353E" w:rsidRDefault="00F8353E">
      <w:pPr>
        <w:ind w:firstLineChars="0" w:firstLine="0"/>
      </w:pPr>
      <w:bookmarkStart w:id="1" w:name="_Toc179939295"/>
      <w:bookmarkStart w:id="2" w:name="_Toc179767324"/>
      <w:bookmarkStart w:id="3" w:name="_Toc179855005"/>
      <w:bookmarkStart w:id="4" w:name="_Toc179766608"/>
      <w:bookmarkStart w:id="5" w:name="_Toc179942593"/>
      <w:bookmarkStart w:id="6" w:name="_Toc179767467"/>
      <w:bookmarkStart w:id="7" w:name="_Toc197182688"/>
      <w:bookmarkStart w:id="8" w:name="_Toc179767362"/>
      <w:bookmarkStart w:id="9" w:name="_Toc179790333"/>
      <w:bookmarkStart w:id="10" w:name="_Toc179767435"/>
      <w:bookmarkStart w:id="11" w:name="_Toc179767286"/>
      <w:bookmarkStart w:id="12" w:name="_Toc179767079"/>
      <w:bookmarkStart w:id="13" w:name="_Toc179882459"/>
      <w:bookmarkStart w:id="14" w:name="_Toc179882419"/>
      <w:bookmarkStart w:id="15" w:name="_Toc179854776"/>
      <w:bookmarkStart w:id="16" w:name="_Toc179854741"/>
      <w:bookmarkStart w:id="17" w:name="_Toc179714712"/>
    </w:p>
    <w:p w:rsidR="00933B8B" w:rsidRDefault="00933B8B">
      <w:pPr>
        <w:ind w:firstLineChars="0" w:firstLine="0"/>
        <w:rPr>
          <w:rFonts w:ascii="黑体" w:eastAsia="黑体" w:hint="eastAsia"/>
          <w:sz w:val="28"/>
          <w:szCs w:val="28"/>
        </w:rPr>
      </w:pPr>
    </w:p>
    <w:p w:rsidR="00933B8B" w:rsidRDefault="00933B8B">
      <w:pPr>
        <w:ind w:firstLineChars="0" w:firstLine="0"/>
        <w:rPr>
          <w:rFonts w:ascii="黑体" w:eastAsia="黑体" w:hint="eastAsia"/>
          <w:sz w:val="28"/>
          <w:szCs w:val="28"/>
        </w:rPr>
      </w:pPr>
    </w:p>
    <w:p w:rsidR="00933B8B" w:rsidRDefault="00933B8B">
      <w:pPr>
        <w:ind w:firstLineChars="0" w:firstLine="0"/>
        <w:rPr>
          <w:rFonts w:ascii="黑体" w:eastAsia="黑体" w:hint="eastAsia"/>
          <w:sz w:val="28"/>
          <w:szCs w:val="28"/>
        </w:rPr>
      </w:pPr>
    </w:p>
    <w:p w:rsidR="00F8353E" w:rsidRDefault="002A6121" w:rsidP="00933B8B">
      <w:pPr>
        <w:ind w:firstLine="560"/>
        <w:rPr>
          <w:rFonts w:ascii="黑体" w:eastAsia="黑体"/>
          <w:sz w:val="28"/>
          <w:szCs w:val="28"/>
        </w:rPr>
      </w:pPr>
      <w:r>
        <w:rPr>
          <w:rFonts w:ascii="黑体" w:eastAsia="黑体" w:hint="eastAsia"/>
          <w:sz w:val="28"/>
          <w:szCs w:val="28"/>
        </w:rPr>
        <w:t>本规范主要起草人：</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F8353E" w:rsidRDefault="00F8353E">
      <w:pPr>
        <w:ind w:firstLine="560"/>
        <w:rPr>
          <w:rFonts w:ascii="宋体" w:hAnsi="宋体" w:cs="宋体"/>
          <w:sz w:val="28"/>
          <w:szCs w:val="28"/>
        </w:rPr>
      </w:pPr>
    </w:p>
    <w:p w:rsidR="00F8353E" w:rsidRDefault="00F8353E">
      <w:pPr>
        <w:ind w:firstLine="560"/>
        <w:rPr>
          <w:sz w:val="28"/>
        </w:rPr>
      </w:pPr>
    </w:p>
    <w:p w:rsidR="00F8353E" w:rsidRDefault="00F8353E">
      <w:pPr>
        <w:snapToGrid w:val="0"/>
        <w:spacing w:line="480" w:lineRule="exact"/>
        <w:ind w:firstLine="560"/>
        <w:rPr>
          <w:sz w:val="28"/>
        </w:rPr>
      </w:pPr>
    </w:p>
    <w:p w:rsidR="00F8353E" w:rsidRDefault="002A6121">
      <w:pPr>
        <w:snapToGrid w:val="0"/>
        <w:spacing w:line="480" w:lineRule="exact"/>
        <w:ind w:firstLine="560"/>
        <w:rPr>
          <w:rFonts w:ascii="黑体" w:eastAsia="黑体"/>
          <w:sz w:val="28"/>
          <w:szCs w:val="28"/>
        </w:rPr>
      </w:pPr>
      <w:r>
        <w:rPr>
          <w:rFonts w:ascii="黑体" w:eastAsia="黑体"/>
          <w:sz w:val="28"/>
          <w:szCs w:val="28"/>
        </w:rPr>
        <w:t>参加起草人：</w:t>
      </w:r>
    </w:p>
    <w:p w:rsidR="00F8353E" w:rsidRDefault="00F8353E">
      <w:pPr>
        <w:snapToGrid w:val="0"/>
        <w:spacing w:line="480" w:lineRule="exact"/>
        <w:ind w:firstLine="560"/>
        <w:rPr>
          <w:rFonts w:ascii="黑体" w:eastAsia="黑体"/>
          <w:sz w:val="28"/>
          <w:szCs w:val="28"/>
        </w:rPr>
      </w:pPr>
    </w:p>
    <w:p w:rsidR="00F8353E" w:rsidRDefault="00F8353E">
      <w:pPr>
        <w:snapToGrid w:val="0"/>
        <w:spacing w:line="480" w:lineRule="exact"/>
        <w:ind w:firstLine="560"/>
        <w:rPr>
          <w:rFonts w:ascii="黑体" w:eastAsia="黑体"/>
          <w:sz w:val="28"/>
          <w:szCs w:val="28"/>
        </w:rPr>
      </w:pPr>
    </w:p>
    <w:p w:rsidR="00F8353E" w:rsidRDefault="00F8353E">
      <w:pPr>
        <w:ind w:firstLine="560"/>
        <w:rPr>
          <w:sz w:val="28"/>
        </w:rPr>
      </w:pPr>
    </w:p>
    <w:p w:rsidR="00F8353E" w:rsidRDefault="00F8353E">
      <w:pPr>
        <w:spacing w:line="240" w:lineRule="auto"/>
        <w:ind w:firstLineChars="0" w:firstLine="0"/>
        <w:jc w:val="center"/>
        <w:rPr>
          <w:rFonts w:ascii="黑体" w:eastAsia="黑体" w:hAnsi="黑体" w:cs="黑体"/>
          <w:sz w:val="36"/>
          <w:szCs w:val="36"/>
        </w:rPr>
        <w:sectPr w:rsidR="00F8353E">
          <w:headerReference w:type="even" r:id="rId16"/>
          <w:headerReference w:type="default" r:id="rId17"/>
          <w:footerReference w:type="even" r:id="rId18"/>
          <w:footerReference w:type="default" r:id="rId19"/>
          <w:pgSz w:w="11906" w:h="16838"/>
          <w:pgMar w:top="1440" w:right="1800" w:bottom="1440" w:left="1800" w:header="851" w:footer="992" w:gutter="0"/>
          <w:pgNumType w:start="1"/>
          <w:cols w:space="720"/>
          <w:docGrid w:type="lines" w:linePitch="312"/>
        </w:sectPr>
      </w:pPr>
    </w:p>
    <w:p w:rsidR="00F8353E" w:rsidRDefault="002A6121">
      <w:pPr>
        <w:spacing w:line="240" w:lineRule="auto"/>
        <w:ind w:firstLineChars="0" w:firstLine="0"/>
        <w:jc w:val="center"/>
        <w:rPr>
          <w:rFonts w:ascii="黑体" w:eastAsia="黑体" w:hAnsi="黑体" w:cs="黑体"/>
          <w:sz w:val="36"/>
          <w:szCs w:val="36"/>
        </w:rPr>
      </w:pPr>
      <w:r>
        <w:rPr>
          <w:rFonts w:ascii="黑体" w:eastAsia="黑体" w:hAnsi="黑体" w:cs="黑体" w:hint="eastAsia"/>
          <w:sz w:val="36"/>
          <w:szCs w:val="36"/>
        </w:rPr>
        <w:lastRenderedPageBreak/>
        <w:t>目  录</w:t>
      </w:r>
    </w:p>
    <w:p w:rsidR="00F8353E" w:rsidRDefault="00F8353E">
      <w:pPr>
        <w:pStyle w:val="10"/>
        <w:tabs>
          <w:tab w:val="right" w:leader="dot" w:pos="8296"/>
        </w:tabs>
        <w:spacing w:line="276" w:lineRule="auto"/>
        <w:ind w:firstLine="420"/>
        <w:rPr>
          <w:rFonts w:asciiTheme="minorHAnsi" w:eastAsiaTheme="minorEastAsia" w:hAnsiTheme="minorHAnsi" w:cstheme="minorBidi" w:hint="eastAsia"/>
          <w:sz w:val="21"/>
          <w:szCs w:val="22"/>
        </w:rPr>
      </w:pPr>
      <w:r>
        <w:rPr>
          <w:bCs/>
          <w:sz w:val="21"/>
          <w:szCs w:val="21"/>
        </w:rPr>
        <w:fldChar w:fldCharType="begin"/>
      </w:r>
      <w:r w:rsidR="002A6121">
        <w:rPr>
          <w:bCs/>
          <w:sz w:val="21"/>
          <w:szCs w:val="21"/>
        </w:rPr>
        <w:instrText xml:space="preserve">TOC \o "1-2" \h \u </w:instrText>
      </w:r>
      <w:r>
        <w:rPr>
          <w:bCs/>
          <w:sz w:val="21"/>
          <w:szCs w:val="21"/>
        </w:rPr>
        <w:fldChar w:fldCharType="separate"/>
      </w:r>
      <w:hyperlink w:anchor="_Toc152490488" w:history="1">
        <w:r w:rsidR="002A6121">
          <w:rPr>
            <w:rStyle w:val="af0"/>
            <w:rFonts w:ascii="黑体" w:eastAsia="黑体" w:hAnsi="黑体" w:cs="黑体"/>
            <w:color w:val="auto"/>
          </w:rPr>
          <w:t>引  言</w:t>
        </w:r>
        <w:r w:rsidR="002A6121">
          <w:tab/>
        </w:r>
        <w:r>
          <w:fldChar w:fldCharType="begin"/>
        </w:r>
        <w:r w:rsidR="002A6121">
          <w:instrText xml:space="preserve"> PAGEREF _Toc152490488 \h </w:instrText>
        </w:r>
        <w:r>
          <w:fldChar w:fldCharType="separate"/>
        </w:r>
        <w:r w:rsidR="002A6121">
          <w:t>2</w:t>
        </w:r>
        <w:r>
          <w:fldChar w:fldCharType="end"/>
        </w:r>
      </w:hyperlink>
    </w:p>
    <w:p w:rsidR="00F8353E" w:rsidRDefault="009F6C4B">
      <w:pPr>
        <w:pStyle w:val="10"/>
        <w:tabs>
          <w:tab w:val="left" w:pos="840"/>
          <w:tab w:val="right" w:leader="dot" w:pos="8296"/>
        </w:tabs>
        <w:spacing w:line="276" w:lineRule="auto"/>
        <w:ind w:firstLine="440"/>
        <w:rPr>
          <w:rFonts w:asciiTheme="minorHAnsi" w:eastAsiaTheme="minorEastAsia" w:hAnsiTheme="minorHAnsi" w:cstheme="minorBidi" w:hint="eastAsia"/>
          <w:sz w:val="21"/>
          <w:szCs w:val="22"/>
        </w:rPr>
      </w:pPr>
      <w:hyperlink w:anchor="_Toc152490489" w:history="1">
        <w:r w:rsidR="002A6121">
          <w:rPr>
            <w:rStyle w:val="af0"/>
            <w:rFonts w:ascii="黑体" w:eastAsia="黑体" w:hAnsi="黑体" w:cs="黑体"/>
            <w:color w:val="auto"/>
          </w:rPr>
          <w:t>1范围</w:t>
        </w:r>
        <w:r w:rsidR="002A6121">
          <w:tab/>
        </w:r>
        <w:r w:rsidR="00F8353E">
          <w:fldChar w:fldCharType="begin"/>
        </w:r>
        <w:r w:rsidR="002A6121">
          <w:instrText xml:space="preserve"> PAGEREF _Toc152490489 \h </w:instrText>
        </w:r>
        <w:r w:rsidR="00F8353E">
          <w:fldChar w:fldCharType="separate"/>
        </w:r>
        <w:r w:rsidR="002A6121">
          <w:t>1</w:t>
        </w:r>
        <w:r w:rsidR="00F8353E">
          <w:fldChar w:fldCharType="end"/>
        </w:r>
      </w:hyperlink>
    </w:p>
    <w:p w:rsidR="00F8353E" w:rsidRDefault="009F6C4B">
      <w:pPr>
        <w:pStyle w:val="10"/>
        <w:tabs>
          <w:tab w:val="left" w:pos="840"/>
          <w:tab w:val="right" w:leader="dot" w:pos="8296"/>
        </w:tabs>
        <w:spacing w:line="276" w:lineRule="auto"/>
        <w:ind w:firstLine="440"/>
        <w:rPr>
          <w:rFonts w:asciiTheme="minorHAnsi" w:eastAsiaTheme="minorEastAsia" w:hAnsiTheme="minorHAnsi" w:cstheme="minorBidi" w:hint="eastAsia"/>
          <w:sz w:val="21"/>
          <w:szCs w:val="22"/>
        </w:rPr>
      </w:pPr>
      <w:hyperlink w:anchor="_Toc152490490" w:history="1">
        <w:r w:rsidR="002A6121">
          <w:rPr>
            <w:rStyle w:val="af0"/>
            <w:rFonts w:ascii="黑体" w:eastAsia="黑体" w:hAnsi="黑体" w:cs="黑体"/>
            <w:color w:val="auto"/>
          </w:rPr>
          <w:t>2引用文件</w:t>
        </w:r>
        <w:r w:rsidR="002A6121">
          <w:tab/>
        </w:r>
        <w:r w:rsidR="00F8353E">
          <w:fldChar w:fldCharType="begin"/>
        </w:r>
        <w:r w:rsidR="002A6121">
          <w:instrText xml:space="preserve"> PAGEREF _Toc152490490 \h </w:instrText>
        </w:r>
        <w:r w:rsidR="00F8353E">
          <w:fldChar w:fldCharType="separate"/>
        </w:r>
        <w:r w:rsidR="002A6121">
          <w:t>1</w:t>
        </w:r>
        <w:r w:rsidR="00F8353E">
          <w:fldChar w:fldCharType="end"/>
        </w:r>
      </w:hyperlink>
    </w:p>
    <w:p w:rsidR="00F8353E" w:rsidRDefault="009F6C4B">
      <w:pPr>
        <w:pStyle w:val="10"/>
        <w:tabs>
          <w:tab w:val="left" w:pos="840"/>
          <w:tab w:val="right" w:leader="dot" w:pos="8296"/>
        </w:tabs>
        <w:spacing w:line="276" w:lineRule="auto"/>
        <w:ind w:firstLine="440"/>
        <w:rPr>
          <w:rFonts w:asciiTheme="minorHAnsi" w:eastAsiaTheme="minorEastAsia" w:hAnsiTheme="minorHAnsi" w:cstheme="minorBidi" w:hint="eastAsia"/>
          <w:sz w:val="21"/>
          <w:szCs w:val="22"/>
        </w:rPr>
      </w:pPr>
      <w:hyperlink w:anchor="_Toc152490491" w:history="1">
        <w:r w:rsidR="002A6121">
          <w:rPr>
            <w:rStyle w:val="af0"/>
            <w:rFonts w:ascii="黑体" w:eastAsia="黑体" w:hAnsi="黑体" w:cs="黑体"/>
            <w:color w:val="auto"/>
          </w:rPr>
          <w:t>3术语和计量单位</w:t>
        </w:r>
        <w:r w:rsidR="002A6121">
          <w:tab/>
        </w:r>
        <w:r w:rsidR="00F8353E">
          <w:fldChar w:fldCharType="begin"/>
        </w:r>
        <w:r w:rsidR="002A6121">
          <w:instrText xml:space="preserve"> PAGEREF _Toc152490491 \h </w:instrText>
        </w:r>
        <w:r w:rsidR="00F8353E">
          <w:fldChar w:fldCharType="separate"/>
        </w:r>
        <w:r w:rsidR="002A6121">
          <w:t>1</w:t>
        </w:r>
        <w:r w:rsidR="00F8353E">
          <w:fldChar w:fldCharType="end"/>
        </w:r>
      </w:hyperlink>
    </w:p>
    <w:p w:rsidR="00F8353E" w:rsidRDefault="009F6C4B">
      <w:pPr>
        <w:pStyle w:val="21"/>
        <w:tabs>
          <w:tab w:val="left" w:pos="1470"/>
          <w:tab w:val="right" w:leader="dot" w:pos="8296"/>
        </w:tabs>
        <w:spacing w:line="276" w:lineRule="auto"/>
        <w:ind w:left="440" w:firstLine="440"/>
        <w:rPr>
          <w:rFonts w:asciiTheme="minorHAnsi" w:eastAsiaTheme="minorEastAsia" w:hAnsiTheme="minorHAnsi" w:cstheme="minorBidi" w:hint="eastAsia"/>
          <w:sz w:val="21"/>
          <w:szCs w:val="22"/>
        </w:rPr>
      </w:pPr>
      <w:hyperlink w:anchor="_Toc152490492" w:history="1">
        <w:r w:rsidR="002A6121">
          <w:rPr>
            <w:rStyle w:val="af0"/>
            <w:color w:val="auto"/>
          </w:rPr>
          <w:t>3.1</w:t>
        </w:r>
        <w:r w:rsidR="002A6121">
          <w:rPr>
            <w:rStyle w:val="af0"/>
            <w:color w:val="auto"/>
          </w:rPr>
          <w:t>术语</w:t>
        </w:r>
        <w:r w:rsidR="002A6121">
          <w:tab/>
        </w:r>
        <w:r w:rsidR="00F8353E">
          <w:fldChar w:fldCharType="begin"/>
        </w:r>
        <w:r w:rsidR="002A6121">
          <w:instrText xml:space="preserve"> PAGEREF _Toc152490492 \h </w:instrText>
        </w:r>
        <w:r w:rsidR="00F8353E">
          <w:fldChar w:fldCharType="separate"/>
        </w:r>
        <w:r w:rsidR="002A6121">
          <w:t>1</w:t>
        </w:r>
        <w:r w:rsidR="00F8353E">
          <w:fldChar w:fldCharType="end"/>
        </w:r>
      </w:hyperlink>
    </w:p>
    <w:p w:rsidR="00F8353E" w:rsidRDefault="009F6C4B">
      <w:pPr>
        <w:pStyle w:val="21"/>
        <w:tabs>
          <w:tab w:val="left" w:pos="1470"/>
          <w:tab w:val="right" w:leader="dot" w:pos="8296"/>
        </w:tabs>
        <w:spacing w:line="276" w:lineRule="auto"/>
        <w:ind w:left="440" w:firstLine="440"/>
        <w:rPr>
          <w:rFonts w:asciiTheme="minorHAnsi" w:eastAsiaTheme="minorEastAsia" w:hAnsiTheme="minorHAnsi" w:cstheme="minorBidi" w:hint="eastAsia"/>
          <w:sz w:val="21"/>
          <w:szCs w:val="22"/>
        </w:rPr>
      </w:pPr>
      <w:hyperlink w:anchor="_Toc152490493" w:history="1">
        <w:r w:rsidR="002A6121">
          <w:rPr>
            <w:rStyle w:val="af0"/>
            <w:color w:val="auto"/>
          </w:rPr>
          <w:t>3.2</w:t>
        </w:r>
        <w:r w:rsidR="002A6121">
          <w:rPr>
            <w:rStyle w:val="af0"/>
            <w:color w:val="auto"/>
          </w:rPr>
          <w:t>计量单位</w:t>
        </w:r>
        <w:r w:rsidR="002A6121">
          <w:tab/>
        </w:r>
        <w:r w:rsidR="00F8353E">
          <w:fldChar w:fldCharType="begin"/>
        </w:r>
        <w:r w:rsidR="002A6121">
          <w:instrText xml:space="preserve"> PAGEREF _Toc152490493 \h </w:instrText>
        </w:r>
        <w:r w:rsidR="00F8353E">
          <w:fldChar w:fldCharType="separate"/>
        </w:r>
        <w:r w:rsidR="002A6121">
          <w:t>2</w:t>
        </w:r>
        <w:r w:rsidR="00F8353E">
          <w:fldChar w:fldCharType="end"/>
        </w:r>
      </w:hyperlink>
    </w:p>
    <w:p w:rsidR="00F8353E" w:rsidRDefault="009F6C4B">
      <w:pPr>
        <w:pStyle w:val="10"/>
        <w:tabs>
          <w:tab w:val="left" w:pos="840"/>
          <w:tab w:val="right" w:leader="dot" w:pos="8296"/>
        </w:tabs>
        <w:spacing w:line="276" w:lineRule="auto"/>
        <w:ind w:firstLine="440"/>
        <w:rPr>
          <w:rFonts w:asciiTheme="minorHAnsi" w:eastAsiaTheme="minorEastAsia" w:hAnsiTheme="minorHAnsi" w:cstheme="minorBidi" w:hint="eastAsia"/>
          <w:sz w:val="21"/>
          <w:szCs w:val="22"/>
        </w:rPr>
      </w:pPr>
      <w:hyperlink w:anchor="_Toc152490494" w:history="1">
        <w:r w:rsidR="002A6121">
          <w:rPr>
            <w:rStyle w:val="af0"/>
            <w:rFonts w:ascii="黑体" w:eastAsia="黑体" w:hAnsi="黑体" w:cs="黑体"/>
            <w:color w:val="auto"/>
          </w:rPr>
          <w:t>4概述</w:t>
        </w:r>
        <w:r w:rsidR="002A6121">
          <w:tab/>
        </w:r>
        <w:r w:rsidR="00F8353E">
          <w:fldChar w:fldCharType="begin"/>
        </w:r>
        <w:r w:rsidR="002A6121">
          <w:instrText xml:space="preserve"> PAGEREF _Toc152490494 \h </w:instrText>
        </w:r>
        <w:r w:rsidR="00F8353E">
          <w:fldChar w:fldCharType="separate"/>
        </w:r>
        <w:r w:rsidR="002A6121">
          <w:t>2</w:t>
        </w:r>
        <w:r w:rsidR="00F8353E">
          <w:fldChar w:fldCharType="end"/>
        </w:r>
      </w:hyperlink>
    </w:p>
    <w:p w:rsidR="00F8353E" w:rsidRDefault="009F6C4B">
      <w:pPr>
        <w:pStyle w:val="10"/>
        <w:tabs>
          <w:tab w:val="left" w:pos="840"/>
          <w:tab w:val="right" w:leader="dot" w:pos="8296"/>
        </w:tabs>
        <w:spacing w:line="276" w:lineRule="auto"/>
        <w:ind w:firstLine="440"/>
        <w:rPr>
          <w:rFonts w:asciiTheme="minorHAnsi" w:eastAsiaTheme="minorEastAsia" w:hAnsiTheme="minorHAnsi" w:cstheme="minorBidi" w:hint="eastAsia"/>
          <w:sz w:val="21"/>
          <w:szCs w:val="22"/>
        </w:rPr>
      </w:pPr>
      <w:hyperlink w:anchor="_Toc152490495" w:history="1">
        <w:r w:rsidR="002A6121">
          <w:rPr>
            <w:rStyle w:val="af0"/>
            <w:rFonts w:ascii="黑体" w:eastAsia="黑体" w:hAnsi="黑体" w:cs="黑体"/>
            <w:color w:val="auto"/>
          </w:rPr>
          <w:t>5技术</w:t>
        </w:r>
        <w:r w:rsidR="002A6121">
          <w:rPr>
            <w:rStyle w:val="af0"/>
            <w:rFonts w:ascii="黑体" w:eastAsia="黑体" w:hAnsi="黑体" w:cs="黑体" w:hint="eastAsia"/>
            <w:color w:val="auto"/>
          </w:rPr>
          <w:t>特征</w:t>
        </w:r>
        <w:r w:rsidR="002A6121">
          <w:tab/>
        </w:r>
        <w:r w:rsidR="00F8353E">
          <w:fldChar w:fldCharType="begin"/>
        </w:r>
        <w:r w:rsidR="002A6121">
          <w:instrText xml:space="preserve"> PAGEREF _Toc152490495 \h </w:instrText>
        </w:r>
        <w:r w:rsidR="00F8353E">
          <w:fldChar w:fldCharType="separate"/>
        </w:r>
        <w:r w:rsidR="002A6121">
          <w:t>2</w:t>
        </w:r>
        <w:r w:rsidR="00F8353E">
          <w:fldChar w:fldCharType="end"/>
        </w:r>
      </w:hyperlink>
    </w:p>
    <w:p w:rsidR="00F8353E" w:rsidRDefault="009F6C4B">
      <w:pPr>
        <w:pStyle w:val="21"/>
        <w:tabs>
          <w:tab w:val="left" w:pos="1470"/>
          <w:tab w:val="right" w:leader="dot" w:pos="8296"/>
        </w:tabs>
        <w:spacing w:line="276" w:lineRule="auto"/>
        <w:ind w:left="440" w:firstLine="440"/>
        <w:rPr>
          <w:rFonts w:asciiTheme="minorHAnsi" w:eastAsiaTheme="minorEastAsia" w:hAnsiTheme="minorHAnsi" w:cstheme="minorBidi" w:hint="eastAsia"/>
          <w:sz w:val="21"/>
          <w:szCs w:val="22"/>
        </w:rPr>
      </w:pPr>
      <w:hyperlink w:anchor="_Toc152490496" w:history="1">
        <w:r w:rsidR="002A6121">
          <w:rPr>
            <w:rStyle w:val="af0"/>
            <w:color w:val="auto"/>
          </w:rPr>
          <w:t>5.1</w:t>
        </w:r>
        <w:r w:rsidR="002A6121">
          <w:rPr>
            <w:rStyle w:val="af0"/>
            <w:color w:val="auto"/>
          </w:rPr>
          <w:t>安全性</w:t>
        </w:r>
        <w:r w:rsidR="002A6121">
          <w:tab/>
        </w:r>
        <w:r w:rsidR="00F8353E">
          <w:fldChar w:fldCharType="begin"/>
        </w:r>
        <w:r w:rsidR="002A6121">
          <w:instrText xml:space="preserve"> PAGEREF _Toc152490496 \h </w:instrText>
        </w:r>
        <w:r w:rsidR="00F8353E">
          <w:fldChar w:fldCharType="separate"/>
        </w:r>
        <w:r w:rsidR="002A6121">
          <w:t>2</w:t>
        </w:r>
        <w:r w:rsidR="00F8353E">
          <w:fldChar w:fldCharType="end"/>
        </w:r>
      </w:hyperlink>
    </w:p>
    <w:p w:rsidR="00F8353E" w:rsidRDefault="009F6C4B">
      <w:pPr>
        <w:pStyle w:val="21"/>
        <w:tabs>
          <w:tab w:val="left" w:pos="1470"/>
          <w:tab w:val="right" w:leader="dot" w:pos="8296"/>
        </w:tabs>
        <w:spacing w:line="276" w:lineRule="auto"/>
        <w:ind w:left="440" w:firstLine="440"/>
        <w:rPr>
          <w:rFonts w:asciiTheme="minorHAnsi" w:eastAsiaTheme="minorEastAsia" w:hAnsiTheme="minorHAnsi" w:cstheme="minorBidi" w:hint="eastAsia"/>
          <w:sz w:val="21"/>
          <w:szCs w:val="22"/>
        </w:rPr>
      </w:pPr>
      <w:hyperlink w:anchor="_Toc152490497" w:history="1">
        <w:r w:rsidR="002A6121">
          <w:rPr>
            <w:rStyle w:val="af0"/>
            <w:color w:val="auto"/>
          </w:rPr>
          <w:t>5.2</w:t>
        </w:r>
        <w:r w:rsidR="002A6121">
          <w:rPr>
            <w:rStyle w:val="af0"/>
            <w:rFonts w:asciiTheme="minorEastAsia" w:hAnsiTheme="minorEastAsia"/>
            <w:color w:val="auto"/>
          </w:rPr>
          <w:t>计价示值</w:t>
        </w:r>
        <w:r w:rsidR="002A6121">
          <w:tab/>
        </w:r>
        <w:r w:rsidR="00F8353E">
          <w:fldChar w:fldCharType="begin"/>
        </w:r>
        <w:r w:rsidR="002A6121">
          <w:instrText xml:space="preserve"> PAGEREF _Toc152490497 \h </w:instrText>
        </w:r>
        <w:r w:rsidR="00F8353E">
          <w:fldChar w:fldCharType="separate"/>
        </w:r>
        <w:r w:rsidR="002A6121">
          <w:t>3</w:t>
        </w:r>
        <w:r w:rsidR="00F8353E">
          <w:fldChar w:fldCharType="end"/>
        </w:r>
      </w:hyperlink>
    </w:p>
    <w:p w:rsidR="00F8353E" w:rsidRDefault="009F6C4B">
      <w:pPr>
        <w:pStyle w:val="10"/>
        <w:tabs>
          <w:tab w:val="left" w:pos="620"/>
          <w:tab w:val="right" w:leader="dot" w:pos="8296"/>
        </w:tabs>
        <w:spacing w:line="276" w:lineRule="auto"/>
        <w:ind w:firstLine="440"/>
        <w:rPr>
          <w:rFonts w:asciiTheme="minorHAnsi" w:eastAsiaTheme="minorEastAsia" w:hAnsiTheme="minorHAnsi" w:cstheme="minorBidi" w:hint="eastAsia"/>
          <w:sz w:val="21"/>
          <w:szCs w:val="22"/>
        </w:rPr>
      </w:pPr>
      <w:hyperlink w:anchor="_Toc152490501" w:history="1">
        <w:r w:rsidR="002A6121">
          <w:rPr>
            <w:rStyle w:val="af0"/>
            <w:rFonts w:ascii="黑体" w:eastAsia="黑体" w:hAnsi="黑体" w:cs="黑体"/>
            <w:color w:val="auto"/>
          </w:rPr>
          <w:t>6</w:t>
        </w:r>
        <w:r w:rsidR="002A6121">
          <w:rPr>
            <w:rFonts w:asciiTheme="minorHAnsi" w:eastAsiaTheme="minorEastAsia" w:hAnsiTheme="minorHAnsi" w:cstheme="minorBidi"/>
            <w:sz w:val="21"/>
            <w:szCs w:val="22"/>
          </w:rPr>
          <w:tab/>
        </w:r>
        <w:r w:rsidR="002A6121">
          <w:rPr>
            <w:rFonts w:asciiTheme="minorHAnsi" w:eastAsiaTheme="minorEastAsia" w:hAnsiTheme="minorHAnsi" w:cstheme="minorBidi" w:hint="eastAsia"/>
            <w:sz w:val="21"/>
            <w:szCs w:val="22"/>
          </w:rPr>
          <w:t>测试</w:t>
        </w:r>
        <w:r w:rsidR="002A6121">
          <w:rPr>
            <w:rStyle w:val="af0"/>
            <w:rFonts w:ascii="黑体" w:eastAsia="黑体" w:hAnsi="黑体" w:cs="黑体"/>
            <w:color w:val="auto"/>
          </w:rPr>
          <w:t>设备</w:t>
        </w:r>
        <w:r w:rsidR="002A6121">
          <w:tab/>
        </w:r>
        <w:r w:rsidR="00F8353E">
          <w:fldChar w:fldCharType="begin"/>
        </w:r>
        <w:r w:rsidR="002A6121">
          <w:instrText xml:space="preserve"> PAGEREF _Toc152490501 \h </w:instrText>
        </w:r>
        <w:r w:rsidR="00F8353E">
          <w:fldChar w:fldCharType="separate"/>
        </w:r>
        <w:r w:rsidR="002A6121">
          <w:t>3</w:t>
        </w:r>
        <w:r w:rsidR="00F8353E">
          <w:fldChar w:fldCharType="end"/>
        </w:r>
      </w:hyperlink>
    </w:p>
    <w:p w:rsidR="00F8353E" w:rsidRDefault="009F6C4B">
      <w:pPr>
        <w:pStyle w:val="10"/>
        <w:tabs>
          <w:tab w:val="left" w:pos="840"/>
          <w:tab w:val="right" w:leader="dot" w:pos="8296"/>
        </w:tabs>
        <w:spacing w:line="276" w:lineRule="auto"/>
        <w:ind w:firstLine="440"/>
        <w:rPr>
          <w:rFonts w:asciiTheme="minorHAnsi" w:eastAsiaTheme="minorEastAsia" w:hAnsiTheme="minorHAnsi" w:cstheme="minorBidi" w:hint="eastAsia"/>
          <w:sz w:val="21"/>
          <w:szCs w:val="22"/>
        </w:rPr>
      </w:pPr>
      <w:hyperlink w:anchor="_Toc152490502" w:history="1">
        <w:r w:rsidR="002A6121">
          <w:rPr>
            <w:rStyle w:val="af0"/>
            <w:rFonts w:ascii="黑体" w:eastAsia="黑体" w:hAnsi="黑体" w:cs="黑体"/>
            <w:color w:val="auto"/>
          </w:rPr>
          <w:t>7</w:t>
        </w:r>
        <w:r w:rsidR="002A6121">
          <w:rPr>
            <w:rStyle w:val="af0"/>
            <w:rFonts w:ascii="黑体" w:eastAsia="黑体" w:hAnsi="黑体" w:cs="黑体" w:hint="eastAsia"/>
            <w:color w:val="auto"/>
          </w:rPr>
          <w:t>测试</w:t>
        </w:r>
        <w:r w:rsidR="002A6121">
          <w:rPr>
            <w:rStyle w:val="af0"/>
            <w:rFonts w:ascii="黑体" w:eastAsia="黑体" w:hAnsi="黑体" w:cs="黑体"/>
            <w:color w:val="auto"/>
          </w:rPr>
          <w:t>项目和</w:t>
        </w:r>
        <w:r w:rsidR="002A6121">
          <w:rPr>
            <w:rStyle w:val="af0"/>
            <w:rFonts w:ascii="黑体" w:eastAsia="黑体" w:hAnsi="黑体" w:cs="黑体" w:hint="eastAsia"/>
            <w:color w:val="auto"/>
          </w:rPr>
          <w:t>测试</w:t>
        </w:r>
        <w:r w:rsidR="002A6121">
          <w:rPr>
            <w:rStyle w:val="af0"/>
            <w:rFonts w:ascii="黑体" w:eastAsia="黑体" w:hAnsi="黑体" w:cs="黑体"/>
            <w:color w:val="auto"/>
          </w:rPr>
          <w:t>方法</w:t>
        </w:r>
        <w:r w:rsidR="002A6121">
          <w:tab/>
        </w:r>
        <w:r w:rsidR="00F8353E">
          <w:fldChar w:fldCharType="begin"/>
        </w:r>
        <w:r w:rsidR="002A6121">
          <w:instrText xml:space="preserve"> PAGEREF _Toc152490502 \h </w:instrText>
        </w:r>
        <w:r w:rsidR="00F8353E">
          <w:fldChar w:fldCharType="separate"/>
        </w:r>
        <w:r w:rsidR="002A6121">
          <w:t>3</w:t>
        </w:r>
        <w:r w:rsidR="00F8353E">
          <w:fldChar w:fldCharType="end"/>
        </w:r>
      </w:hyperlink>
    </w:p>
    <w:p w:rsidR="00F8353E" w:rsidRDefault="009F6C4B">
      <w:pPr>
        <w:pStyle w:val="21"/>
        <w:tabs>
          <w:tab w:val="left" w:pos="1470"/>
          <w:tab w:val="right" w:leader="dot" w:pos="8296"/>
        </w:tabs>
        <w:spacing w:line="276" w:lineRule="auto"/>
        <w:ind w:left="440" w:firstLine="440"/>
        <w:rPr>
          <w:rFonts w:asciiTheme="minorHAnsi" w:eastAsiaTheme="minorEastAsia" w:hAnsiTheme="minorHAnsi" w:cstheme="minorBidi" w:hint="eastAsia"/>
          <w:sz w:val="21"/>
          <w:szCs w:val="22"/>
        </w:rPr>
      </w:pPr>
      <w:hyperlink w:anchor="_Toc152490503" w:history="1">
        <w:r w:rsidR="002A6121">
          <w:rPr>
            <w:rStyle w:val="af0"/>
            <w:color w:val="auto"/>
          </w:rPr>
          <w:t>7.1</w:t>
        </w:r>
        <w:r w:rsidR="002A6121">
          <w:rPr>
            <w:rStyle w:val="af0"/>
            <w:rFonts w:hint="eastAsia"/>
            <w:color w:val="auto"/>
          </w:rPr>
          <w:t>测试项目</w:t>
        </w:r>
        <w:r w:rsidR="002A6121">
          <w:tab/>
        </w:r>
        <w:r w:rsidR="00F8353E">
          <w:fldChar w:fldCharType="begin"/>
        </w:r>
        <w:r w:rsidR="002A6121">
          <w:instrText xml:space="preserve"> PAGEREF _Toc152490503 \h </w:instrText>
        </w:r>
        <w:r w:rsidR="00F8353E">
          <w:fldChar w:fldCharType="separate"/>
        </w:r>
        <w:r w:rsidR="002A6121">
          <w:t>4</w:t>
        </w:r>
        <w:r w:rsidR="00F8353E">
          <w:fldChar w:fldCharType="end"/>
        </w:r>
      </w:hyperlink>
    </w:p>
    <w:p w:rsidR="00F8353E" w:rsidRDefault="009F6C4B">
      <w:pPr>
        <w:pStyle w:val="21"/>
        <w:tabs>
          <w:tab w:val="left" w:pos="1470"/>
          <w:tab w:val="right" w:leader="dot" w:pos="8296"/>
        </w:tabs>
        <w:spacing w:line="276" w:lineRule="auto"/>
        <w:ind w:left="440" w:firstLine="440"/>
        <w:rPr>
          <w:rFonts w:asciiTheme="minorHAnsi" w:eastAsiaTheme="minorEastAsia" w:hAnsiTheme="minorHAnsi" w:cstheme="minorBidi" w:hint="eastAsia"/>
          <w:sz w:val="21"/>
          <w:szCs w:val="22"/>
        </w:rPr>
      </w:pPr>
      <w:hyperlink w:anchor="_Toc152490504" w:history="1">
        <w:r w:rsidR="002A6121">
          <w:rPr>
            <w:rStyle w:val="af0"/>
            <w:color w:val="auto"/>
          </w:rPr>
          <w:t>7.2</w:t>
        </w:r>
        <w:r w:rsidR="002A6121">
          <w:rPr>
            <w:rStyle w:val="af0"/>
            <w:rFonts w:hint="eastAsia"/>
            <w:color w:val="auto"/>
          </w:rPr>
          <w:t>测试方法</w:t>
        </w:r>
        <w:r w:rsidR="002A6121">
          <w:tab/>
        </w:r>
        <w:r w:rsidR="00F8353E">
          <w:fldChar w:fldCharType="begin"/>
        </w:r>
        <w:r w:rsidR="002A6121">
          <w:instrText xml:space="preserve"> PAGEREF _Toc152490504 \h </w:instrText>
        </w:r>
        <w:r w:rsidR="00F8353E">
          <w:fldChar w:fldCharType="separate"/>
        </w:r>
        <w:r w:rsidR="002A6121">
          <w:t>4</w:t>
        </w:r>
        <w:r w:rsidR="00F8353E">
          <w:fldChar w:fldCharType="end"/>
        </w:r>
      </w:hyperlink>
    </w:p>
    <w:p w:rsidR="00F8353E" w:rsidRDefault="009F6C4B">
      <w:pPr>
        <w:pStyle w:val="10"/>
        <w:tabs>
          <w:tab w:val="left" w:pos="620"/>
          <w:tab w:val="right" w:leader="dot" w:pos="8296"/>
        </w:tabs>
        <w:spacing w:line="276" w:lineRule="auto"/>
        <w:ind w:firstLine="440"/>
        <w:rPr>
          <w:rFonts w:asciiTheme="minorHAnsi" w:eastAsiaTheme="minorEastAsia" w:hAnsiTheme="minorHAnsi" w:cstheme="minorBidi" w:hint="eastAsia"/>
          <w:sz w:val="21"/>
          <w:szCs w:val="22"/>
        </w:rPr>
      </w:pPr>
      <w:hyperlink w:anchor="_Toc152490505" w:history="1">
        <w:r w:rsidR="002A6121">
          <w:rPr>
            <w:rStyle w:val="af0"/>
            <w:rFonts w:ascii="黑体" w:eastAsia="黑体" w:hAnsi="黑体" w:cs="黑体"/>
            <w:color w:val="auto"/>
          </w:rPr>
          <w:t>8</w:t>
        </w:r>
        <w:r w:rsidR="002A6121">
          <w:rPr>
            <w:rFonts w:asciiTheme="minorHAnsi" w:eastAsiaTheme="minorEastAsia" w:hAnsiTheme="minorHAnsi" w:cstheme="minorBidi"/>
            <w:sz w:val="21"/>
            <w:szCs w:val="22"/>
          </w:rPr>
          <w:tab/>
        </w:r>
        <w:r w:rsidR="002A6121">
          <w:rPr>
            <w:rFonts w:asciiTheme="minorHAnsi" w:eastAsiaTheme="minorEastAsia" w:hAnsiTheme="minorHAnsi" w:cstheme="minorBidi" w:hint="eastAsia"/>
            <w:sz w:val="21"/>
            <w:szCs w:val="22"/>
          </w:rPr>
          <w:t>测试结果表达</w:t>
        </w:r>
        <w:r w:rsidR="002A6121">
          <w:tab/>
        </w:r>
        <w:r w:rsidR="00F8353E">
          <w:fldChar w:fldCharType="begin"/>
        </w:r>
        <w:r w:rsidR="002A6121">
          <w:instrText xml:space="preserve"> PAGEREF _Toc152490505 \h </w:instrText>
        </w:r>
        <w:r w:rsidR="00F8353E">
          <w:fldChar w:fldCharType="separate"/>
        </w:r>
        <w:r w:rsidR="002A6121">
          <w:t>5</w:t>
        </w:r>
        <w:r w:rsidR="00F8353E">
          <w:fldChar w:fldCharType="end"/>
        </w:r>
      </w:hyperlink>
    </w:p>
    <w:p w:rsidR="00F8353E" w:rsidRDefault="009F6C4B">
      <w:pPr>
        <w:pStyle w:val="10"/>
        <w:tabs>
          <w:tab w:val="right" w:leader="dot" w:pos="8296"/>
        </w:tabs>
        <w:spacing w:line="276" w:lineRule="auto"/>
        <w:ind w:firstLine="440"/>
        <w:rPr>
          <w:rFonts w:asciiTheme="minorHAnsi" w:eastAsiaTheme="minorEastAsia" w:hAnsiTheme="minorHAnsi" w:cstheme="minorBidi" w:hint="eastAsia"/>
          <w:sz w:val="21"/>
          <w:szCs w:val="22"/>
        </w:rPr>
      </w:pPr>
      <w:hyperlink w:anchor="_Toc152490506" w:history="1">
        <w:r w:rsidR="002A6121">
          <w:rPr>
            <w:rStyle w:val="af0"/>
            <w:rFonts w:ascii="黑体" w:eastAsia="黑体" w:hAnsi="黑体" w:cs="黑体"/>
            <w:color w:val="auto"/>
          </w:rPr>
          <w:t xml:space="preserve">附录A </w:t>
        </w:r>
        <w:r w:rsidR="002A6121">
          <w:rPr>
            <w:rStyle w:val="af0"/>
            <w:rFonts w:ascii="黑体" w:eastAsia="黑体" w:hAnsi="黑体" w:cs="黑体" w:hint="eastAsia"/>
            <w:color w:val="auto"/>
          </w:rPr>
          <w:t>测试记录格式</w:t>
        </w:r>
        <w:r w:rsidR="002A6121">
          <w:tab/>
        </w:r>
      </w:hyperlink>
      <w:r w:rsidR="004D4E63">
        <w:rPr>
          <w:rFonts w:hint="eastAsia"/>
        </w:rPr>
        <w:t>6</w:t>
      </w:r>
    </w:p>
    <w:p w:rsidR="00F8353E" w:rsidRDefault="009F6C4B">
      <w:pPr>
        <w:pStyle w:val="10"/>
        <w:tabs>
          <w:tab w:val="right" w:leader="dot" w:pos="8296"/>
        </w:tabs>
        <w:spacing w:line="276" w:lineRule="auto"/>
        <w:ind w:firstLine="440"/>
        <w:rPr>
          <w:rFonts w:asciiTheme="minorHAnsi" w:eastAsiaTheme="minorEastAsia" w:hAnsiTheme="minorHAnsi" w:cstheme="minorBidi" w:hint="eastAsia"/>
          <w:sz w:val="21"/>
          <w:szCs w:val="22"/>
        </w:rPr>
      </w:pPr>
      <w:hyperlink w:anchor="_Toc152490507" w:history="1">
        <w:r w:rsidR="002A6121">
          <w:rPr>
            <w:rStyle w:val="af0"/>
            <w:rFonts w:ascii="黑体" w:eastAsia="黑体" w:hAnsi="黑体" w:cs="黑体"/>
            <w:color w:val="auto"/>
          </w:rPr>
          <w:t xml:space="preserve">附录B </w:t>
        </w:r>
        <w:r w:rsidR="002A6121">
          <w:rPr>
            <w:rStyle w:val="af0"/>
            <w:rFonts w:ascii="黑体" w:eastAsia="黑体" w:hAnsi="黑体" w:cs="黑体" w:hint="eastAsia"/>
            <w:color w:val="auto"/>
          </w:rPr>
          <w:t>测试证书内页格式</w:t>
        </w:r>
        <w:r w:rsidR="002A6121">
          <w:tab/>
        </w:r>
      </w:hyperlink>
      <w:r w:rsidR="004D4E63">
        <w:rPr>
          <w:rFonts w:hint="eastAsia"/>
        </w:rPr>
        <w:t>8</w:t>
      </w:r>
    </w:p>
    <w:p w:rsidR="00F8353E" w:rsidRDefault="009F6C4B">
      <w:pPr>
        <w:pStyle w:val="10"/>
        <w:tabs>
          <w:tab w:val="right" w:leader="dot" w:pos="8296"/>
        </w:tabs>
        <w:spacing w:line="276" w:lineRule="auto"/>
        <w:ind w:firstLine="440"/>
        <w:rPr>
          <w:rFonts w:asciiTheme="minorHAnsi" w:eastAsiaTheme="minorEastAsia" w:hAnsiTheme="minorHAnsi" w:cstheme="minorBidi" w:hint="eastAsia"/>
          <w:sz w:val="21"/>
          <w:szCs w:val="22"/>
        </w:rPr>
      </w:pPr>
      <w:hyperlink w:anchor="_Toc152490508" w:history="1">
        <w:r w:rsidR="002A6121">
          <w:rPr>
            <w:rStyle w:val="af0"/>
            <w:rFonts w:ascii="黑体" w:eastAsia="黑体" w:hAnsi="黑体" w:cs="黑体"/>
            <w:color w:val="auto"/>
          </w:rPr>
          <w:t xml:space="preserve">附录C </w:t>
        </w:r>
        <w:r w:rsidR="001A3363">
          <w:rPr>
            <w:rStyle w:val="af0"/>
            <w:rFonts w:ascii="黑体" w:eastAsia="黑体" w:hAnsi="黑体" w:cs="黑体" w:hint="eastAsia"/>
            <w:color w:val="auto"/>
          </w:rPr>
          <w:t>人工</w:t>
        </w:r>
        <w:r w:rsidR="002A6121">
          <w:rPr>
            <w:rStyle w:val="af0"/>
            <w:rFonts w:ascii="黑体" w:eastAsia="黑体" w:hAnsi="黑体" w:cs="黑体" w:hint="eastAsia"/>
            <w:color w:val="auto"/>
          </w:rPr>
          <w:t>测试</w:t>
        </w:r>
        <w:r w:rsidR="00435FB2">
          <w:rPr>
            <w:rStyle w:val="af0"/>
            <w:rFonts w:ascii="黑体" w:eastAsia="黑体" w:hAnsi="黑体" w:cs="黑体" w:hint="eastAsia"/>
            <w:color w:val="auto"/>
          </w:rPr>
          <w:t>示例</w:t>
        </w:r>
        <w:r w:rsidR="002A6121">
          <w:tab/>
        </w:r>
      </w:hyperlink>
      <w:r w:rsidR="004D4E63">
        <w:rPr>
          <w:rFonts w:hint="eastAsia"/>
        </w:rPr>
        <w:t>9</w:t>
      </w:r>
    </w:p>
    <w:p w:rsidR="00F8353E" w:rsidRDefault="009F6C4B" w:rsidP="00435FB2">
      <w:pPr>
        <w:pStyle w:val="10"/>
        <w:tabs>
          <w:tab w:val="right" w:leader="dot" w:pos="8296"/>
        </w:tabs>
        <w:spacing w:line="276" w:lineRule="auto"/>
        <w:ind w:firstLine="440"/>
        <w:rPr>
          <w:rFonts w:asciiTheme="minorHAnsi" w:eastAsiaTheme="minorEastAsia" w:hAnsiTheme="minorHAnsi" w:cstheme="minorBidi" w:hint="eastAsia"/>
          <w:sz w:val="21"/>
          <w:szCs w:val="22"/>
        </w:rPr>
      </w:pPr>
      <w:hyperlink w:anchor="_Toc152490509" w:history="1">
        <w:r w:rsidR="002A6121">
          <w:rPr>
            <w:rStyle w:val="af0"/>
            <w:rFonts w:ascii="黑体" w:eastAsia="黑体" w:hAnsi="黑体" w:cs="黑体"/>
            <w:color w:val="auto"/>
          </w:rPr>
          <w:t xml:space="preserve">附录D </w:t>
        </w:r>
        <w:r w:rsidR="00435FB2">
          <w:rPr>
            <w:rStyle w:val="af0"/>
            <w:rFonts w:ascii="黑体" w:eastAsia="黑体" w:hAnsi="黑体" w:cs="黑体" w:hint="eastAsia"/>
            <w:color w:val="auto"/>
          </w:rPr>
          <w:t>作弊检测装置</w:t>
        </w:r>
        <w:r w:rsidR="002A6121">
          <w:rPr>
            <w:rStyle w:val="af0"/>
            <w:rFonts w:ascii="黑体" w:eastAsia="黑体" w:hAnsi="黑体" w:cs="黑体" w:hint="eastAsia"/>
            <w:color w:val="auto"/>
          </w:rPr>
          <w:t>测试</w:t>
        </w:r>
        <w:r w:rsidR="001A3363">
          <w:rPr>
            <w:rStyle w:val="af0"/>
            <w:rFonts w:ascii="黑体" w:eastAsia="黑体" w:hAnsi="黑体" w:cs="黑体" w:hint="eastAsia"/>
            <w:color w:val="auto"/>
          </w:rPr>
          <w:t>示例</w:t>
        </w:r>
        <w:r w:rsidR="002A6121">
          <w:tab/>
        </w:r>
      </w:hyperlink>
      <w:r w:rsidR="004D4E63">
        <w:rPr>
          <w:rFonts w:hint="eastAsia"/>
        </w:rPr>
        <w:t>10</w:t>
      </w:r>
    </w:p>
    <w:p w:rsidR="00F8353E" w:rsidRDefault="009F6C4B" w:rsidP="004D4E63">
      <w:pPr>
        <w:pStyle w:val="10"/>
        <w:tabs>
          <w:tab w:val="right" w:leader="dot" w:pos="8296"/>
        </w:tabs>
        <w:spacing w:line="276" w:lineRule="auto"/>
        <w:ind w:firstLine="440"/>
        <w:rPr>
          <w:rFonts w:asciiTheme="minorHAnsi" w:eastAsiaTheme="minorEastAsia" w:hAnsiTheme="minorHAnsi" w:cstheme="minorBidi" w:hint="eastAsia"/>
          <w:sz w:val="21"/>
          <w:szCs w:val="22"/>
        </w:rPr>
      </w:pPr>
      <w:hyperlink w:anchor="_Toc152490510" w:history="1">
        <w:r w:rsidR="002A6121">
          <w:rPr>
            <w:rStyle w:val="af0"/>
            <w:rFonts w:ascii="黑体" w:eastAsia="黑体" w:hAnsi="黑体" w:cs="黑体"/>
            <w:color w:val="auto"/>
          </w:rPr>
          <w:t xml:space="preserve">附录E </w:t>
        </w:r>
        <w:r w:rsidR="002A6121">
          <w:rPr>
            <w:rStyle w:val="af0"/>
            <w:rFonts w:ascii="黑体" w:eastAsia="黑体" w:hAnsi="黑体" w:cs="黑体" w:hint="eastAsia"/>
            <w:color w:val="auto"/>
          </w:rPr>
          <w:t>计价示值测试</w:t>
        </w:r>
        <w:r w:rsidR="00435FB2">
          <w:rPr>
            <w:rStyle w:val="af0"/>
            <w:rFonts w:ascii="黑体" w:eastAsia="黑体" w:hAnsi="黑体" w:cs="黑体" w:hint="eastAsia"/>
            <w:color w:val="auto"/>
          </w:rPr>
          <w:t>示例</w:t>
        </w:r>
        <w:r w:rsidR="002A6121">
          <w:tab/>
        </w:r>
        <w:r w:rsidR="00F8353E">
          <w:fldChar w:fldCharType="begin"/>
        </w:r>
        <w:r w:rsidR="002A6121">
          <w:instrText xml:space="preserve"> PAGEREF _Toc152490510 \h </w:instrText>
        </w:r>
        <w:r w:rsidR="00F8353E">
          <w:fldChar w:fldCharType="separate"/>
        </w:r>
        <w:r w:rsidR="002A6121">
          <w:t>1</w:t>
        </w:r>
        <w:r w:rsidR="00F8353E">
          <w:fldChar w:fldCharType="end"/>
        </w:r>
      </w:hyperlink>
      <w:r w:rsidR="004D4E63">
        <w:rPr>
          <w:rFonts w:hint="eastAsia"/>
        </w:rPr>
        <w:t>1</w:t>
      </w:r>
    </w:p>
    <w:p w:rsidR="00F8353E" w:rsidRDefault="00F8353E">
      <w:pPr>
        <w:pStyle w:val="WPSOffice1"/>
        <w:tabs>
          <w:tab w:val="right" w:leader="dot" w:pos="8306"/>
        </w:tabs>
        <w:rPr>
          <w:b/>
          <w:sz w:val="21"/>
          <w:szCs w:val="21"/>
        </w:rPr>
        <w:sectPr w:rsidR="00F8353E">
          <w:footerReference w:type="even" r:id="rId20"/>
          <w:footerReference w:type="default" r:id="rId21"/>
          <w:pgSz w:w="11906" w:h="16838"/>
          <w:pgMar w:top="1440" w:right="1800" w:bottom="1440" w:left="1800" w:header="851" w:footer="992" w:gutter="0"/>
          <w:pgNumType w:start="1"/>
          <w:cols w:space="720"/>
          <w:docGrid w:type="lines" w:linePitch="312"/>
        </w:sectPr>
      </w:pPr>
      <w:r>
        <w:rPr>
          <w:bCs/>
          <w:szCs w:val="21"/>
        </w:rPr>
        <w:fldChar w:fldCharType="end"/>
      </w:r>
    </w:p>
    <w:p w:rsidR="00F8353E" w:rsidRDefault="002A6121">
      <w:pPr>
        <w:autoSpaceDE w:val="0"/>
        <w:autoSpaceDN w:val="0"/>
        <w:adjustRightInd w:val="0"/>
        <w:ind w:rightChars="-134" w:right="-295" w:firstLineChars="0" w:firstLine="0"/>
        <w:jc w:val="center"/>
        <w:outlineLvl w:val="0"/>
        <w:rPr>
          <w:rFonts w:ascii="黑体" w:eastAsia="黑体" w:hAnsi="黑体" w:cs="黑体"/>
          <w:sz w:val="44"/>
          <w:szCs w:val="44"/>
        </w:rPr>
      </w:pPr>
      <w:bookmarkStart w:id="18" w:name="_Toc19286"/>
      <w:bookmarkStart w:id="19" w:name="_Toc2147"/>
      <w:bookmarkStart w:id="20" w:name="_Toc16586868"/>
      <w:bookmarkStart w:id="21" w:name="_Toc3434"/>
      <w:bookmarkStart w:id="22" w:name="_Toc16586653"/>
      <w:bookmarkStart w:id="23" w:name="_Toc1718"/>
      <w:bookmarkStart w:id="24" w:name="_Toc7345"/>
      <w:bookmarkStart w:id="25" w:name="_Toc7908"/>
      <w:bookmarkStart w:id="26" w:name="_Toc30985"/>
      <w:bookmarkStart w:id="27" w:name="_Toc11194"/>
      <w:bookmarkStart w:id="28" w:name="_Toc18993"/>
      <w:bookmarkStart w:id="29" w:name="_Toc152490488"/>
      <w:bookmarkStart w:id="30" w:name="_Toc6175"/>
      <w:bookmarkStart w:id="31" w:name="_Toc18572288"/>
      <w:bookmarkStart w:id="32" w:name="_Toc28850"/>
      <w:bookmarkStart w:id="33" w:name="_Toc5639"/>
      <w:bookmarkStart w:id="34" w:name="_Toc15513"/>
      <w:bookmarkStart w:id="35" w:name="_Toc18262_WPSOffice_Level1"/>
      <w:bookmarkStart w:id="36" w:name="_Toc22779_WPSOffice_Level1"/>
      <w:bookmarkStart w:id="37" w:name="_Toc29075_WPSOffice_Level1"/>
      <w:r>
        <w:rPr>
          <w:rFonts w:ascii="黑体" w:eastAsia="黑体" w:hAnsi="黑体" w:cs="黑体" w:hint="eastAsia"/>
          <w:sz w:val="44"/>
          <w:szCs w:val="44"/>
        </w:rPr>
        <w:lastRenderedPageBreak/>
        <w:t>引  言</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F8353E" w:rsidRDefault="00F8353E">
      <w:pPr>
        <w:pStyle w:val="a0"/>
        <w:numPr>
          <w:ilvl w:val="0"/>
          <w:numId w:val="0"/>
        </w:numPr>
        <w:adjustRightInd w:val="0"/>
        <w:snapToGrid w:val="0"/>
        <w:spacing w:afterLines="0" w:line="360" w:lineRule="auto"/>
        <w:ind w:leftChars="232" w:left="510" w:right="-110"/>
        <w:jc w:val="left"/>
        <w:outlineLvl w:val="9"/>
        <w:rPr>
          <w:rFonts w:ascii="Times New Roman" w:eastAsia="宋体"/>
          <w:kern w:val="2"/>
          <w:sz w:val="24"/>
          <w:szCs w:val="24"/>
        </w:rPr>
      </w:pPr>
    </w:p>
    <w:p w:rsidR="00F8353E" w:rsidRDefault="002A6121" w:rsidP="00D6586E">
      <w:pPr>
        <w:pStyle w:val="a7"/>
        <w:snapToGrid w:val="0"/>
        <w:spacing w:after="0"/>
        <w:ind w:leftChars="0" w:left="0" w:firstLineChars="232" w:firstLine="557"/>
        <w:rPr>
          <w:sz w:val="24"/>
        </w:rPr>
      </w:pPr>
      <w:r>
        <w:rPr>
          <w:rFonts w:hint="eastAsia"/>
          <w:sz w:val="24"/>
        </w:rPr>
        <w:t xml:space="preserve">JJF 1071-2010 </w:t>
      </w:r>
      <w:r>
        <w:rPr>
          <w:rFonts w:hint="eastAsia"/>
          <w:sz w:val="24"/>
        </w:rPr>
        <w:t>《国家计量校准规范编写规则》、</w:t>
      </w:r>
      <w:r>
        <w:rPr>
          <w:rFonts w:hint="eastAsia"/>
          <w:sz w:val="24"/>
        </w:rPr>
        <w:t>JJF 1001-2011</w:t>
      </w:r>
      <w:r>
        <w:rPr>
          <w:rFonts w:hint="eastAsia"/>
          <w:sz w:val="24"/>
        </w:rPr>
        <w:t>《通用计量术语及定义》共同构成支撑本规范制定的基础性系列规范。</w:t>
      </w:r>
      <w:r>
        <w:rPr>
          <w:sz w:val="24"/>
        </w:rPr>
        <w:t> </w:t>
      </w:r>
    </w:p>
    <w:p w:rsidR="00F8353E" w:rsidRDefault="002A6121">
      <w:pPr>
        <w:ind w:firstLine="480"/>
        <w:jc w:val="left"/>
        <w:rPr>
          <w:sz w:val="24"/>
        </w:rPr>
      </w:pPr>
      <w:r>
        <w:rPr>
          <w:rFonts w:hint="eastAsia"/>
          <w:sz w:val="24"/>
        </w:rPr>
        <w:t>本规范参考了</w:t>
      </w:r>
      <w:r>
        <w:rPr>
          <w:rFonts w:hint="eastAsia"/>
          <w:sz w:val="24"/>
        </w:rPr>
        <w:t>JJG 539-2016</w:t>
      </w:r>
      <w:r>
        <w:rPr>
          <w:rFonts w:hint="eastAsia"/>
          <w:sz w:val="24"/>
        </w:rPr>
        <w:t>《数字指示秤》、</w:t>
      </w:r>
      <w:r>
        <w:rPr>
          <w:sz w:val="24"/>
        </w:rPr>
        <w:t>JJF 1834-2020</w:t>
      </w:r>
      <w:r>
        <w:rPr>
          <w:sz w:val="24"/>
        </w:rPr>
        <w:t>《非自动衡器通用技术要求》</w:t>
      </w:r>
      <w:r>
        <w:rPr>
          <w:rFonts w:hint="eastAsia"/>
          <w:sz w:val="24"/>
        </w:rPr>
        <w:t>、</w:t>
      </w:r>
      <w:r>
        <w:rPr>
          <w:rFonts w:hint="eastAsia"/>
          <w:sz w:val="24"/>
        </w:rPr>
        <w:t>J</w:t>
      </w:r>
      <w:r>
        <w:rPr>
          <w:sz w:val="24"/>
        </w:rPr>
        <w:t>JF1365-2012</w:t>
      </w:r>
      <w:r>
        <w:rPr>
          <w:rFonts w:hint="eastAsia"/>
          <w:sz w:val="24"/>
        </w:rPr>
        <w:t>《数字指示秤软件可信度测评方法》、</w:t>
      </w:r>
      <w:r>
        <w:rPr>
          <w:sz w:val="24"/>
        </w:rPr>
        <w:t>GB/T 7722-2020</w:t>
      </w:r>
      <w:r>
        <w:rPr>
          <w:sz w:val="24"/>
        </w:rPr>
        <w:t>《电子台案秤》</w:t>
      </w:r>
      <w:r>
        <w:rPr>
          <w:rFonts w:hint="eastAsia"/>
          <w:sz w:val="24"/>
        </w:rPr>
        <w:t>的部分内容。</w:t>
      </w:r>
    </w:p>
    <w:p w:rsidR="00F8353E" w:rsidRDefault="002A6121">
      <w:pPr>
        <w:ind w:firstLine="480"/>
        <w:jc w:val="left"/>
        <w:rPr>
          <w:sz w:val="24"/>
        </w:rPr>
      </w:pPr>
      <w:r>
        <w:rPr>
          <w:sz w:val="24"/>
        </w:rPr>
        <w:t>本规范为首次发布。</w:t>
      </w:r>
    </w:p>
    <w:p w:rsidR="00F8353E" w:rsidRDefault="00F8353E">
      <w:pPr>
        <w:ind w:firstLine="562"/>
        <w:jc w:val="left"/>
        <w:rPr>
          <w:b/>
          <w:bCs/>
          <w:sz w:val="28"/>
          <w:szCs w:val="28"/>
        </w:rPr>
      </w:pPr>
    </w:p>
    <w:p w:rsidR="00F8353E" w:rsidRDefault="00F8353E">
      <w:pPr>
        <w:ind w:firstLine="562"/>
        <w:jc w:val="center"/>
        <w:rPr>
          <w:b/>
          <w:bCs/>
          <w:sz w:val="28"/>
          <w:szCs w:val="28"/>
        </w:rPr>
      </w:pPr>
    </w:p>
    <w:p w:rsidR="00F8353E" w:rsidRDefault="00F8353E">
      <w:pPr>
        <w:ind w:firstLine="562"/>
        <w:jc w:val="center"/>
        <w:rPr>
          <w:b/>
          <w:bCs/>
          <w:sz w:val="28"/>
          <w:szCs w:val="28"/>
        </w:rPr>
      </w:pPr>
    </w:p>
    <w:p w:rsidR="00F8353E" w:rsidRDefault="00F8353E">
      <w:pPr>
        <w:ind w:firstLine="562"/>
        <w:jc w:val="center"/>
        <w:rPr>
          <w:b/>
          <w:bCs/>
          <w:sz w:val="28"/>
          <w:szCs w:val="28"/>
        </w:rPr>
      </w:pPr>
    </w:p>
    <w:p w:rsidR="00F8353E" w:rsidRDefault="00F8353E">
      <w:pPr>
        <w:ind w:firstLine="562"/>
        <w:jc w:val="center"/>
        <w:rPr>
          <w:b/>
          <w:bCs/>
          <w:sz w:val="28"/>
          <w:szCs w:val="28"/>
        </w:rPr>
      </w:pPr>
    </w:p>
    <w:p w:rsidR="00F8353E" w:rsidRDefault="00F8353E">
      <w:pPr>
        <w:ind w:firstLine="562"/>
        <w:jc w:val="center"/>
        <w:rPr>
          <w:b/>
          <w:bCs/>
          <w:sz w:val="28"/>
          <w:szCs w:val="28"/>
        </w:rPr>
      </w:pPr>
    </w:p>
    <w:p w:rsidR="00F8353E" w:rsidRDefault="00F8353E">
      <w:pPr>
        <w:ind w:firstLine="562"/>
        <w:jc w:val="center"/>
        <w:rPr>
          <w:b/>
          <w:bCs/>
          <w:sz w:val="28"/>
          <w:szCs w:val="28"/>
        </w:rPr>
      </w:pPr>
    </w:p>
    <w:p w:rsidR="00F8353E" w:rsidRDefault="00F8353E">
      <w:pPr>
        <w:ind w:firstLine="562"/>
        <w:jc w:val="center"/>
        <w:rPr>
          <w:b/>
          <w:bCs/>
          <w:sz w:val="28"/>
          <w:szCs w:val="28"/>
        </w:rPr>
      </w:pPr>
    </w:p>
    <w:p w:rsidR="00F8353E" w:rsidRDefault="00F8353E">
      <w:pPr>
        <w:ind w:firstLine="562"/>
        <w:jc w:val="center"/>
        <w:rPr>
          <w:b/>
          <w:bCs/>
          <w:sz w:val="28"/>
          <w:szCs w:val="28"/>
        </w:rPr>
      </w:pPr>
    </w:p>
    <w:p w:rsidR="00F8353E" w:rsidRDefault="00F8353E">
      <w:pPr>
        <w:ind w:firstLine="562"/>
        <w:jc w:val="center"/>
        <w:rPr>
          <w:b/>
          <w:bCs/>
          <w:sz w:val="28"/>
          <w:szCs w:val="28"/>
        </w:rPr>
      </w:pPr>
    </w:p>
    <w:p w:rsidR="00F8353E" w:rsidRDefault="00F8353E">
      <w:pPr>
        <w:ind w:firstLine="562"/>
        <w:jc w:val="center"/>
        <w:rPr>
          <w:b/>
          <w:bCs/>
          <w:sz w:val="28"/>
          <w:szCs w:val="28"/>
        </w:rPr>
      </w:pPr>
    </w:p>
    <w:p w:rsidR="00F8353E" w:rsidRDefault="00F8353E">
      <w:pPr>
        <w:ind w:firstLine="562"/>
        <w:jc w:val="center"/>
        <w:rPr>
          <w:b/>
          <w:bCs/>
          <w:sz w:val="28"/>
          <w:szCs w:val="28"/>
        </w:rPr>
      </w:pPr>
    </w:p>
    <w:p w:rsidR="00F8353E" w:rsidRDefault="00F8353E">
      <w:pPr>
        <w:ind w:firstLine="562"/>
        <w:jc w:val="center"/>
        <w:rPr>
          <w:b/>
          <w:bCs/>
          <w:sz w:val="28"/>
          <w:szCs w:val="28"/>
        </w:rPr>
      </w:pPr>
    </w:p>
    <w:p w:rsidR="00F8353E" w:rsidRDefault="00F8353E">
      <w:pPr>
        <w:ind w:firstLine="562"/>
        <w:jc w:val="center"/>
        <w:rPr>
          <w:b/>
          <w:bCs/>
          <w:sz w:val="28"/>
          <w:szCs w:val="28"/>
        </w:rPr>
      </w:pPr>
    </w:p>
    <w:p w:rsidR="00F8353E" w:rsidRDefault="00F8353E">
      <w:pPr>
        <w:ind w:firstLineChars="0" w:firstLine="0"/>
        <w:rPr>
          <w:b/>
          <w:bCs/>
          <w:sz w:val="28"/>
          <w:szCs w:val="28"/>
        </w:rPr>
      </w:pPr>
    </w:p>
    <w:p w:rsidR="00F8353E" w:rsidRDefault="00F8353E">
      <w:pPr>
        <w:ind w:firstLineChars="0" w:firstLine="0"/>
        <w:jc w:val="center"/>
        <w:outlineLvl w:val="0"/>
        <w:rPr>
          <w:b/>
          <w:bCs/>
          <w:sz w:val="30"/>
          <w:szCs w:val="30"/>
        </w:rPr>
        <w:sectPr w:rsidR="00F8353E">
          <w:footerReference w:type="even" r:id="rId22"/>
          <w:footerReference w:type="default" r:id="rId23"/>
          <w:pgSz w:w="11906" w:h="16838"/>
          <w:pgMar w:top="1440" w:right="1800" w:bottom="1440" w:left="1800" w:header="851" w:footer="992" w:gutter="0"/>
          <w:cols w:space="720"/>
          <w:docGrid w:type="lines" w:linePitch="312"/>
        </w:sectPr>
      </w:pPr>
      <w:bookmarkStart w:id="38" w:name="_Toc12132"/>
      <w:bookmarkStart w:id="39" w:name="_Toc30070"/>
      <w:bookmarkStart w:id="40" w:name="_Toc20002"/>
      <w:bookmarkStart w:id="41" w:name="_Toc12552"/>
      <w:bookmarkStart w:id="42" w:name="_Toc29989"/>
      <w:bookmarkStart w:id="43" w:name="_Toc22380"/>
      <w:bookmarkStart w:id="44" w:name="_Toc128"/>
    </w:p>
    <w:p w:rsidR="00F8353E" w:rsidRDefault="002A6121">
      <w:pPr>
        <w:ind w:firstLineChars="0" w:firstLine="0"/>
        <w:jc w:val="center"/>
        <w:rPr>
          <w:b/>
          <w:bCs/>
          <w:sz w:val="28"/>
          <w:szCs w:val="28"/>
        </w:rPr>
      </w:pPr>
      <w:bookmarkStart w:id="45" w:name="_Toc16357"/>
      <w:bookmarkStart w:id="46" w:name="_Toc6315"/>
      <w:bookmarkStart w:id="47" w:name="_Toc11847"/>
      <w:bookmarkStart w:id="48" w:name="_Toc25695"/>
      <w:bookmarkStart w:id="49" w:name="_Toc2512"/>
      <w:bookmarkStart w:id="50" w:name="_Toc26437"/>
      <w:bookmarkStart w:id="51" w:name="_Toc6926"/>
      <w:r>
        <w:rPr>
          <w:rFonts w:hint="eastAsia"/>
          <w:b/>
          <w:bCs/>
          <w:sz w:val="30"/>
          <w:szCs w:val="30"/>
        </w:rPr>
        <w:lastRenderedPageBreak/>
        <w:t>电子计价秤欺骗性使用特征</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Pr>
          <w:rFonts w:hint="eastAsia"/>
          <w:b/>
          <w:bCs/>
          <w:sz w:val="30"/>
          <w:szCs w:val="30"/>
        </w:rPr>
        <w:t>测试规范</w:t>
      </w:r>
    </w:p>
    <w:p w:rsidR="00F8353E" w:rsidRDefault="00F8353E">
      <w:pPr>
        <w:ind w:firstLine="562"/>
        <w:jc w:val="center"/>
        <w:rPr>
          <w:b/>
          <w:bCs/>
          <w:sz w:val="28"/>
          <w:szCs w:val="28"/>
        </w:rPr>
      </w:pPr>
    </w:p>
    <w:p w:rsidR="00F8353E" w:rsidRDefault="002A6121">
      <w:pPr>
        <w:numPr>
          <w:ilvl w:val="0"/>
          <w:numId w:val="3"/>
        </w:numPr>
        <w:ind w:firstLineChars="0"/>
        <w:outlineLvl w:val="0"/>
        <w:rPr>
          <w:rFonts w:ascii="黑体" w:eastAsia="黑体" w:hAnsi="黑体" w:cs="黑体"/>
          <w:sz w:val="24"/>
        </w:rPr>
      </w:pPr>
      <w:bookmarkStart w:id="52" w:name="_Toc19937"/>
      <w:bookmarkStart w:id="53" w:name="_Toc3470"/>
      <w:bookmarkStart w:id="54" w:name="_Toc8280"/>
      <w:bookmarkStart w:id="55" w:name="_Toc1689"/>
      <w:bookmarkStart w:id="56" w:name="_Toc22112"/>
      <w:bookmarkStart w:id="57" w:name="_Toc4809"/>
      <w:bookmarkStart w:id="58" w:name="_Toc29011"/>
      <w:bookmarkStart w:id="59" w:name="_Toc1637"/>
      <w:bookmarkStart w:id="60" w:name="_Toc14903_WPSOffice_Level1"/>
      <w:bookmarkStart w:id="61" w:name="_Toc18519_WPSOffice_Level1"/>
      <w:bookmarkStart w:id="62" w:name="_Toc18869"/>
      <w:bookmarkStart w:id="63" w:name="_Toc4768"/>
      <w:bookmarkStart w:id="64" w:name="_Toc19087"/>
      <w:bookmarkStart w:id="65" w:name="_Toc152490489"/>
      <w:bookmarkStart w:id="66" w:name="_Toc21002"/>
      <w:bookmarkStart w:id="67" w:name="_Toc16890"/>
      <w:r>
        <w:rPr>
          <w:rFonts w:ascii="黑体" w:eastAsia="黑体" w:hAnsi="黑体" w:cs="黑体" w:hint="eastAsia"/>
          <w:sz w:val="24"/>
        </w:rPr>
        <w:t>范围</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rsidR="00F8353E" w:rsidRDefault="002A6121">
      <w:pPr>
        <w:pStyle w:val="a6"/>
        <w:ind w:firstLine="480"/>
        <w:rPr>
          <w:sz w:val="24"/>
        </w:rPr>
      </w:pPr>
      <w:r>
        <w:rPr>
          <w:sz w:val="24"/>
        </w:rPr>
        <w:t>本规范适用于电子计价秤欺骗性使用特征的</w:t>
      </w:r>
      <w:r>
        <w:rPr>
          <w:rFonts w:hint="eastAsia"/>
          <w:sz w:val="24"/>
        </w:rPr>
        <w:t>测试，其他</w:t>
      </w:r>
      <w:r w:rsidRPr="001315A1">
        <w:rPr>
          <w:rFonts w:hint="eastAsia"/>
          <w:sz w:val="24"/>
        </w:rPr>
        <w:t>形式电子衡器</w:t>
      </w:r>
      <w:r w:rsidRPr="001315A1">
        <w:rPr>
          <w:sz w:val="24"/>
        </w:rPr>
        <w:t>欺骗</w:t>
      </w:r>
      <w:r>
        <w:rPr>
          <w:sz w:val="24"/>
        </w:rPr>
        <w:t>性使用特征</w:t>
      </w:r>
      <w:r>
        <w:rPr>
          <w:rFonts w:hint="eastAsia"/>
          <w:sz w:val="24"/>
        </w:rPr>
        <w:t>的测试也可参照本规范进行测试。</w:t>
      </w:r>
    </w:p>
    <w:p w:rsidR="00F8353E" w:rsidRDefault="002A6121">
      <w:pPr>
        <w:numPr>
          <w:ilvl w:val="0"/>
          <w:numId w:val="3"/>
        </w:numPr>
        <w:ind w:firstLineChars="0"/>
        <w:outlineLvl w:val="0"/>
        <w:rPr>
          <w:rFonts w:ascii="黑体" w:eastAsia="黑体" w:hAnsi="黑体" w:cs="黑体"/>
          <w:sz w:val="24"/>
        </w:rPr>
      </w:pPr>
      <w:bookmarkStart w:id="68" w:name="_Toc28255"/>
      <w:bookmarkStart w:id="69" w:name="_Toc5353"/>
      <w:bookmarkStart w:id="70" w:name="_Toc7735"/>
      <w:bookmarkStart w:id="71" w:name="_Toc30993"/>
      <w:bookmarkStart w:id="72" w:name="_Toc27809"/>
      <w:bookmarkStart w:id="73" w:name="_Toc29995"/>
      <w:bookmarkStart w:id="74" w:name="_Toc15392"/>
      <w:bookmarkStart w:id="75" w:name="_Toc2082"/>
      <w:bookmarkStart w:id="76" w:name="_Toc13349_WPSOffice_Level1"/>
      <w:bookmarkStart w:id="77" w:name="_Toc12701"/>
      <w:bookmarkStart w:id="78" w:name="_Toc17547"/>
      <w:bookmarkStart w:id="79" w:name="_Toc17447"/>
      <w:bookmarkStart w:id="80" w:name="_Toc21831_WPSOffice_Level1"/>
      <w:bookmarkStart w:id="81" w:name="_Toc7294"/>
      <w:bookmarkStart w:id="82" w:name="_Toc17777"/>
      <w:bookmarkStart w:id="83" w:name="_Toc152490490"/>
      <w:r>
        <w:rPr>
          <w:rFonts w:ascii="黑体" w:eastAsia="黑体" w:hAnsi="黑体" w:cs="黑体" w:hint="eastAsia"/>
          <w:sz w:val="24"/>
        </w:rPr>
        <w:t>引用文件</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rsidR="00F8353E" w:rsidRDefault="002A6121">
      <w:pPr>
        <w:ind w:firstLine="480"/>
        <w:rPr>
          <w:sz w:val="24"/>
        </w:rPr>
      </w:pPr>
      <w:r>
        <w:rPr>
          <w:sz w:val="24"/>
        </w:rPr>
        <w:t>本规范引用了下列文件：</w:t>
      </w:r>
    </w:p>
    <w:p w:rsidR="00F8353E" w:rsidRDefault="002A6121">
      <w:pPr>
        <w:ind w:firstLine="480"/>
        <w:rPr>
          <w:sz w:val="24"/>
        </w:rPr>
      </w:pPr>
      <w:r>
        <w:rPr>
          <w:sz w:val="24"/>
        </w:rPr>
        <w:t xml:space="preserve">JJG 99 </w:t>
      </w:r>
      <w:r w:rsidR="00125E07">
        <w:rPr>
          <w:rFonts w:hint="eastAsia"/>
          <w:sz w:val="24"/>
        </w:rPr>
        <w:t xml:space="preserve">      </w:t>
      </w:r>
      <w:r>
        <w:rPr>
          <w:sz w:val="24"/>
        </w:rPr>
        <w:t>砝码</w:t>
      </w:r>
    </w:p>
    <w:p w:rsidR="00125E07" w:rsidRDefault="00125E07" w:rsidP="00125E07">
      <w:pPr>
        <w:ind w:firstLine="480"/>
        <w:rPr>
          <w:sz w:val="24"/>
        </w:rPr>
      </w:pPr>
      <w:r>
        <w:rPr>
          <w:sz w:val="24"/>
        </w:rPr>
        <w:t xml:space="preserve">JJG 539 </w:t>
      </w:r>
      <w:r>
        <w:rPr>
          <w:rFonts w:hint="eastAsia"/>
          <w:sz w:val="24"/>
        </w:rPr>
        <w:t xml:space="preserve">     </w:t>
      </w:r>
      <w:r>
        <w:rPr>
          <w:rFonts w:hint="eastAsia"/>
          <w:sz w:val="24"/>
        </w:rPr>
        <w:t>数字指示秤</w:t>
      </w:r>
    </w:p>
    <w:p w:rsidR="00F8353E" w:rsidRDefault="002A6121">
      <w:pPr>
        <w:ind w:firstLine="480"/>
        <w:rPr>
          <w:sz w:val="24"/>
        </w:rPr>
      </w:pPr>
      <w:r>
        <w:rPr>
          <w:rFonts w:hint="eastAsia"/>
          <w:sz w:val="24"/>
        </w:rPr>
        <w:t xml:space="preserve">JJF 1181     </w:t>
      </w:r>
      <w:r>
        <w:rPr>
          <w:rFonts w:hint="eastAsia"/>
          <w:sz w:val="24"/>
        </w:rPr>
        <w:t>衡器计量名词术语及定义</w:t>
      </w:r>
    </w:p>
    <w:p w:rsidR="00F8353E" w:rsidRDefault="002A6121">
      <w:pPr>
        <w:ind w:firstLineChars="0" w:firstLine="420"/>
        <w:rPr>
          <w:rFonts w:ascii="宋体" w:hAnsi="宋体"/>
          <w:sz w:val="24"/>
        </w:rPr>
      </w:pPr>
      <w:r>
        <w:rPr>
          <w:rFonts w:ascii="宋体" w:hAnsi="宋体" w:hint="eastAsia"/>
          <w:sz w:val="24"/>
        </w:rPr>
        <w:t>凡是注日期的引用文件，仅注日期的版本适用于本规范；凡是不注日期的引用文件，其最新版本（包括所有的修改单）适用于本规范。</w:t>
      </w:r>
    </w:p>
    <w:p w:rsidR="00F8353E" w:rsidRDefault="00F8353E">
      <w:pPr>
        <w:ind w:firstLineChars="0" w:firstLine="420"/>
        <w:rPr>
          <w:rFonts w:ascii="宋体" w:hAnsi="宋体"/>
          <w:sz w:val="24"/>
        </w:rPr>
      </w:pPr>
    </w:p>
    <w:p w:rsidR="00F8353E" w:rsidRDefault="002A6121">
      <w:pPr>
        <w:numPr>
          <w:ilvl w:val="0"/>
          <w:numId w:val="3"/>
        </w:numPr>
        <w:ind w:firstLineChars="0"/>
        <w:outlineLvl w:val="0"/>
        <w:rPr>
          <w:rFonts w:ascii="黑体" w:eastAsia="黑体" w:hAnsi="黑体" w:cs="黑体"/>
          <w:sz w:val="24"/>
        </w:rPr>
      </w:pPr>
      <w:bookmarkStart w:id="84" w:name="_Toc4986"/>
      <w:bookmarkStart w:id="85" w:name="_Toc15540"/>
      <w:bookmarkStart w:id="86" w:name="_Toc25007"/>
      <w:bookmarkStart w:id="87" w:name="_Toc1154"/>
      <w:bookmarkStart w:id="88" w:name="_Toc14318"/>
      <w:bookmarkStart w:id="89" w:name="_Toc716"/>
      <w:bookmarkStart w:id="90" w:name="_Toc152490491"/>
      <w:bookmarkStart w:id="91" w:name="_Toc14120"/>
      <w:bookmarkStart w:id="92" w:name="_Toc20735"/>
      <w:bookmarkStart w:id="93" w:name="_Toc27083"/>
      <w:bookmarkStart w:id="94" w:name="_Toc4256"/>
      <w:bookmarkStart w:id="95" w:name="_Toc24127"/>
      <w:bookmarkStart w:id="96" w:name="_Toc4812"/>
      <w:bookmarkStart w:id="97" w:name="_Toc11766"/>
      <w:r>
        <w:rPr>
          <w:rFonts w:ascii="黑体" w:eastAsia="黑体" w:hAnsi="黑体" w:cs="黑体" w:hint="eastAsia"/>
          <w:sz w:val="24"/>
        </w:rPr>
        <w:t>术语和计量单位</w:t>
      </w:r>
      <w:bookmarkEnd w:id="84"/>
      <w:bookmarkEnd w:id="85"/>
      <w:bookmarkEnd w:id="86"/>
      <w:bookmarkEnd w:id="87"/>
      <w:bookmarkEnd w:id="88"/>
      <w:bookmarkEnd w:id="89"/>
      <w:bookmarkEnd w:id="90"/>
      <w:bookmarkEnd w:id="91"/>
      <w:bookmarkEnd w:id="92"/>
      <w:bookmarkEnd w:id="93"/>
      <w:bookmarkEnd w:id="94"/>
      <w:bookmarkEnd w:id="95"/>
      <w:bookmarkEnd w:id="96"/>
      <w:bookmarkEnd w:id="97"/>
    </w:p>
    <w:p w:rsidR="00F8353E" w:rsidRDefault="002A6121">
      <w:pPr>
        <w:numPr>
          <w:ilvl w:val="1"/>
          <w:numId w:val="3"/>
        </w:numPr>
        <w:ind w:firstLineChars="0"/>
        <w:outlineLvl w:val="1"/>
        <w:rPr>
          <w:sz w:val="24"/>
        </w:rPr>
      </w:pPr>
      <w:bookmarkStart w:id="98" w:name="_Toc13689"/>
      <w:bookmarkStart w:id="99" w:name="_Toc12918"/>
      <w:bookmarkStart w:id="100" w:name="_Toc23573"/>
      <w:bookmarkStart w:id="101" w:name="_Toc12822"/>
      <w:bookmarkStart w:id="102" w:name="_Toc16165"/>
      <w:bookmarkStart w:id="103" w:name="_Toc21543"/>
      <w:bookmarkStart w:id="104" w:name="_Toc4632"/>
      <w:bookmarkStart w:id="105" w:name="_Toc25950"/>
      <w:bookmarkStart w:id="106" w:name="_Toc2867"/>
      <w:bookmarkStart w:id="107" w:name="_Toc8404"/>
      <w:bookmarkStart w:id="108" w:name="_Toc19447"/>
      <w:bookmarkStart w:id="109" w:name="_Toc24258"/>
      <w:bookmarkStart w:id="110" w:name="_Toc152490492"/>
      <w:bookmarkStart w:id="111" w:name="_Toc8235"/>
      <w:r>
        <w:rPr>
          <w:rFonts w:hint="eastAsia"/>
          <w:sz w:val="24"/>
        </w:rPr>
        <w:t>术语</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rsidR="00F8353E" w:rsidRDefault="002A6121">
      <w:pPr>
        <w:ind w:firstLine="480"/>
        <w:rPr>
          <w:sz w:val="24"/>
        </w:rPr>
      </w:pPr>
      <w:r>
        <w:rPr>
          <w:rFonts w:hint="eastAsia"/>
          <w:sz w:val="24"/>
        </w:rPr>
        <w:t>JJF 1181</w:t>
      </w:r>
      <w:r>
        <w:rPr>
          <w:rFonts w:hint="eastAsia"/>
          <w:sz w:val="24"/>
        </w:rPr>
        <w:t>界定的及以下术语适用于本规程。</w:t>
      </w:r>
    </w:p>
    <w:p w:rsidR="00F8353E" w:rsidRDefault="002A6121">
      <w:pPr>
        <w:numPr>
          <w:ilvl w:val="2"/>
          <w:numId w:val="3"/>
        </w:numPr>
        <w:ind w:firstLineChars="0"/>
        <w:outlineLvl w:val="2"/>
        <w:rPr>
          <w:sz w:val="24"/>
        </w:rPr>
      </w:pPr>
      <w:bookmarkStart w:id="112" w:name="_Toc28989"/>
      <w:bookmarkStart w:id="113" w:name="_Toc15697"/>
      <w:bookmarkStart w:id="114" w:name="_Toc25678"/>
      <w:bookmarkStart w:id="115" w:name="_Toc11995"/>
      <w:bookmarkStart w:id="116" w:name="_Toc24750"/>
      <w:bookmarkStart w:id="117" w:name="_Toc30365"/>
      <w:bookmarkStart w:id="118" w:name="_Toc1570"/>
      <w:bookmarkStart w:id="119" w:name="_Toc848"/>
      <w:bookmarkStart w:id="120" w:name="_Toc32241"/>
      <w:bookmarkStart w:id="121" w:name="_Toc23364"/>
      <w:bookmarkStart w:id="122" w:name="_Toc813"/>
      <w:bookmarkStart w:id="123" w:name="_Toc24121"/>
      <w:r>
        <w:rPr>
          <w:sz w:val="24"/>
        </w:rPr>
        <w:t>电子计价秤</w:t>
      </w:r>
      <w:r>
        <w:rPr>
          <w:sz w:val="24"/>
        </w:rPr>
        <w:t xml:space="preserve"> </w:t>
      </w:r>
      <w:r>
        <w:rPr>
          <w:rFonts w:hint="eastAsia"/>
          <w:sz w:val="24"/>
        </w:rPr>
        <w:t>electronic price computing scale</w:t>
      </w:r>
    </w:p>
    <w:p w:rsidR="00F8353E" w:rsidRDefault="002A6121">
      <w:pPr>
        <w:ind w:firstLine="480"/>
        <w:outlineLvl w:val="2"/>
        <w:rPr>
          <w:sz w:val="24"/>
        </w:rPr>
      </w:pPr>
      <w:r>
        <w:rPr>
          <w:rFonts w:hint="eastAsia"/>
          <w:sz w:val="24"/>
        </w:rPr>
        <w:t>装有电子装置，在整个称量范围或部分称量范围内，根据称得的重量和一系列单价能计算出被称货物总价的一种商业秤。</w:t>
      </w:r>
    </w:p>
    <w:p w:rsidR="00F8353E" w:rsidRDefault="002A6121">
      <w:pPr>
        <w:numPr>
          <w:ilvl w:val="2"/>
          <w:numId w:val="3"/>
        </w:numPr>
        <w:ind w:firstLineChars="0"/>
        <w:outlineLvl w:val="2"/>
        <w:rPr>
          <w:sz w:val="24"/>
        </w:rPr>
      </w:pPr>
      <w:r>
        <w:rPr>
          <w:sz w:val="24"/>
        </w:rPr>
        <w:t>封印标记</w:t>
      </w:r>
      <w:r>
        <w:rPr>
          <w:rFonts w:hint="eastAsia"/>
          <w:sz w:val="24"/>
        </w:rPr>
        <w:t>s</w:t>
      </w:r>
      <w:r>
        <w:rPr>
          <w:sz w:val="24"/>
        </w:rPr>
        <w:t xml:space="preserve">ealing mark </w:t>
      </w:r>
    </w:p>
    <w:p w:rsidR="00F8353E" w:rsidRDefault="002A6121">
      <w:pPr>
        <w:autoSpaceDE w:val="0"/>
        <w:autoSpaceDN w:val="0"/>
        <w:adjustRightInd w:val="0"/>
        <w:snapToGrid w:val="0"/>
        <w:ind w:firstLine="480"/>
        <w:jc w:val="left"/>
        <w:rPr>
          <w:kern w:val="0"/>
          <w:sz w:val="24"/>
        </w:rPr>
      </w:pPr>
      <w:r>
        <w:rPr>
          <w:rFonts w:hint="eastAsia"/>
          <w:kern w:val="0"/>
          <w:sz w:val="24"/>
        </w:rPr>
        <w:t>用于防止对电子计价秤进行任何未经授权的修改、再调整或拆除部件等的标记。</w:t>
      </w:r>
    </w:p>
    <w:p w:rsidR="00F8353E" w:rsidRDefault="002A6121">
      <w:pPr>
        <w:numPr>
          <w:ilvl w:val="2"/>
          <w:numId w:val="3"/>
        </w:numPr>
        <w:ind w:firstLineChars="0"/>
        <w:outlineLvl w:val="2"/>
        <w:rPr>
          <w:sz w:val="24"/>
        </w:rPr>
      </w:pPr>
      <w:r>
        <w:rPr>
          <w:rFonts w:hint="eastAsia"/>
          <w:sz w:val="24"/>
        </w:rPr>
        <w:t>软件标识</w:t>
      </w:r>
      <w:r>
        <w:rPr>
          <w:sz w:val="24"/>
        </w:rPr>
        <w:t xml:space="preserve"> software identification</w:t>
      </w:r>
    </w:p>
    <w:p w:rsidR="00F8353E" w:rsidRDefault="002A6121">
      <w:pPr>
        <w:ind w:firstLine="480"/>
        <w:outlineLvl w:val="2"/>
        <w:rPr>
          <w:sz w:val="24"/>
        </w:rPr>
      </w:pPr>
      <w:r>
        <w:rPr>
          <w:rFonts w:hint="eastAsia"/>
          <w:sz w:val="24"/>
        </w:rPr>
        <w:t>软件特征符号的可读序列，与软件链接密不可分（如：版本号、检索）。</w:t>
      </w:r>
    </w:p>
    <w:p w:rsidR="00F8353E" w:rsidRDefault="002A6121">
      <w:pPr>
        <w:numPr>
          <w:ilvl w:val="2"/>
          <w:numId w:val="3"/>
        </w:numPr>
        <w:ind w:firstLineChars="0"/>
        <w:outlineLvl w:val="2"/>
        <w:rPr>
          <w:sz w:val="24"/>
        </w:rPr>
      </w:pPr>
      <w:r>
        <w:rPr>
          <w:sz w:val="24"/>
        </w:rPr>
        <w:t>欺骗性使用</w:t>
      </w:r>
      <w:r>
        <w:rPr>
          <w:rFonts w:hint="eastAsia"/>
          <w:sz w:val="24"/>
        </w:rPr>
        <w:t xml:space="preserve"> f</w:t>
      </w:r>
      <w:r>
        <w:rPr>
          <w:sz w:val="24"/>
        </w:rPr>
        <w:t>raudulent us</w:t>
      </w:r>
      <w:r>
        <w:rPr>
          <w:rFonts w:hint="eastAsia"/>
          <w:sz w:val="24"/>
        </w:rPr>
        <w:t>e</w:t>
      </w:r>
    </w:p>
    <w:p w:rsidR="00F8353E" w:rsidRDefault="002A6121" w:rsidP="00125E07">
      <w:pPr>
        <w:ind w:firstLine="480"/>
        <w:jc w:val="left"/>
        <w:outlineLvl w:val="2"/>
        <w:rPr>
          <w:sz w:val="24"/>
        </w:rPr>
      </w:pPr>
      <w:r>
        <w:rPr>
          <w:rFonts w:hint="eastAsia"/>
          <w:sz w:val="24"/>
        </w:rPr>
        <w:t>操作者的主观意识，通过主动实施对称</w:t>
      </w:r>
      <w:r w:rsidR="00125E07">
        <w:rPr>
          <w:rFonts w:hint="eastAsia"/>
          <w:sz w:val="24"/>
        </w:rPr>
        <w:t>量</w:t>
      </w:r>
      <w:r>
        <w:rPr>
          <w:rFonts w:hint="eastAsia"/>
          <w:sz w:val="24"/>
        </w:rPr>
        <w:t>结果或计价结果的调整，破坏电子计价秤准确度或计价正确性，实现欺骗消费者目的，通常称之为“作弊活动”。</w:t>
      </w:r>
    </w:p>
    <w:p w:rsidR="00F8353E" w:rsidRDefault="002A6121">
      <w:pPr>
        <w:numPr>
          <w:ilvl w:val="2"/>
          <w:numId w:val="3"/>
        </w:numPr>
        <w:ind w:firstLineChars="0"/>
        <w:outlineLvl w:val="2"/>
        <w:rPr>
          <w:sz w:val="24"/>
        </w:rPr>
      </w:pPr>
      <w:r>
        <w:rPr>
          <w:sz w:val="24"/>
        </w:rPr>
        <w:t>欺骗性使用特征</w:t>
      </w:r>
      <w:r>
        <w:rPr>
          <w:rFonts w:hint="eastAsia"/>
          <w:sz w:val="24"/>
        </w:rPr>
        <w:t xml:space="preserve"> f</w:t>
      </w:r>
      <w:r>
        <w:rPr>
          <w:sz w:val="24"/>
        </w:rPr>
        <w:t>raudulent use</w:t>
      </w:r>
      <w:r>
        <w:rPr>
          <w:rFonts w:hint="eastAsia"/>
          <w:sz w:val="24"/>
        </w:rPr>
        <w:t xml:space="preserve"> character</w:t>
      </w:r>
    </w:p>
    <w:p w:rsidR="00F8353E" w:rsidRDefault="002A6121">
      <w:pPr>
        <w:ind w:firstLine="480"/>
        <w:outlineLvl w:val="2"/>
        <w:rPr>
          <w:sz w:val="24"/>
        </w:rPr>
      </w:pPr>
      <w:r>
        <w:rPr>
          <w:rFonts w:hint="eastAsia"/>
          <w:sz w:val="24"/>
        </w:rPr>
        <w:t>电子计价秤具有的软、硬件特征，使得操作者容易进行欺骗性使用，通常称</w:t>
      </w:r>
      <w:r>
        <w:rPr>
          <w:rFonts w:hint="eastAsia"/>
          <w:sz w:val="24"/>
        </w:rPr>
        <w:lastRenderedPageBreak/>
        <w:t>之为“作弊特征”。</w:t>
      </w:r>
    </w:p>
    <w:p w:rsidR="00F8353E" w:rsidRDefault="002A6121">
      <w:pPr>
        <w:numPr>
          <w:ilvl w:val="1"/>
          <w:numId w:val="3"/>
        </w:numPr>
        <w:ind w:firstLineChars="0"/>
        <w:outlineLvl w:val="1"/>
        <w:rPr>
          <w:sz w:val="24"/>
        </w:rPr>
      </w:pPr>
      <w:bookmarkStart w:id="124" w:name="_Toc152490493"/>
      <w:r>
        <w:rPr>
          <w:rFonts w:hint="eastAsia"/>
          <w:sz w:val="24"/>
        </w:rPr>
        <w:t>计量单位</w:t>
      </w:r>
      <w:bookmarkEnd w:id="112"/>
      <w:bookmarkEnd w:id="113"/>
      <w:bookmarkEnd w:id="114"/>
      <w:bookmarkEnd w:id="115"/>
      <w:bookmarkEnd w:id="116"/>
      <w:bookmarkEnd w:id="117"/>
      <w:bookmarkEnd w:id="118"/>
      <w:bookmarkEnd w:id="119"/>
      <w:bookmarkEnd w:id="120"/>
      <w:bookmarkEnd w:id="121"/>
      <w:bookmarkEnd w:id="122"/>
      <w:bookmarkEnd w:id="123"/>
      <w:bookmarkEnd w:id="124"/>
    </w:p>
    <w:p w:rsidR="00F8353E" w:rsidRDefault="002A6121">
      <w:pPr>
        <w:ind w:firstLine="480"/>
        <w:outlineLvl w:val="2"/>
        <w:rPr>
          <w:sz w:val="24"/>
        </w:rPr>
      </w:pPr>
      <w:r>
        <w:rPr>
          <w:rFonts w:hint="eastAsia"/>
          <w:sz w:val="24"/>
        </w:rPr>
        <w:t>使用的计量单位应为法定计量单位，包括：千克（</w:t>
      </w:r>
      <w:r>
        <w:rPr>
          <w:rFonts w:hint="eastAsia"/>
          <w:sz w:val="24"/>
        </w:rPr>
        <w:t>kg</w:t>
      </w:r>
      <w:r>
        <w:rPr>
          <w:rFonts w:hint="eastAsia"/>
          <w:sz w:val="24"/>
        </w:rPr>
        <w:t>）、克（</w:t>
      </w:r>
      <w:r>
        <w:rPr>
          <w:rFonts w:hint="eastAsia"/>
          <w:sz w:val="24"/>
        </w:rPr>
        <w:t>g</w:t>
      </w:r>
      <w:r>
        <w:rPr>
          <w:rFonts w:hint="eastAsia"/>
          <w:sz w:val="24"/>
        </w:rPr>
        <w:t>）和吨（</w:t>
      </w:r>
      <w:r>
        <w:rPr>
          <w:rFonts w:hint="eastAsia"/>
          <w:sz w:val="24"/>
        </w:rPr>
        <w:t>t</w:t>
      </w:r>
      <w:r>
        <w:rPr>
          <w:rFonts w:hint="eastAsia"/>
          <w:sz w:val="24"/>
        </w:rPr>
        <w:t>）。</w:t>
      </w:r>
    </w:p>
    <w:p w:rsidR="00F8353E" w:rsidRDefault="00F8353E">
      <w:pPr>
        <w:ind w:firstLine="480"/>
        <w:rPr>
          <w:sz w:val="24"/>
        </w:rPr>
      </w:pPr>
    </w:p>
    <w:p w:rsidR="00F8353E" w:rsidRDefault="002A6121">
      <w:pPr>
        <w:numPr>
          <w:ilvl w:val="0"/>
          <w:numId w:val="3"/>
        </w:numPr>
        <w:ind w:firstLineChars="0"/>
        <w:outlineLvl w:val="0"/>
        <w:rPr>
          <w:rFonts w:ascii="黑体" w:eastAsia="黑体" w:hAnsi="黑体" w:cs="黑体"/>
          <w:sz w:val="24"/>
        </w:rPr>
      </w:pPr>
      <w:bookmarkStart w:id="125" w:name="_Toc18813"/>
      <w:bookmarkStart w:id="126" w:name="_Toc17578"/>
      <w:bookmarkStart w:id="127" w:name="_Toc25663"/>
      <w:bookmarkStart w:id="128" w:name="_Toc9625"/>
      <w:bookmarkStart w:id="129" w:name="_Toc12854"/>
      <w:bookmarkStart w:id="130" w:name="_Toc9250"/>
      <w:bookmarkStart w:id="131" w:name="_Toc29680"/>
      <w:bookmarkStart w:id="132" w:name="_Toc2658"/>
      <w:bookmarkStart w:id="133" w:name="_Toc18830_WPSOffice_Level1"/>
      <w:bookmarkStart w:id="134" w:name="_Toc6818"/>
      <w:bookmarkStart w:id="135" w:name="_Toc19920"/>
      <w:bookmarkStart w:id="136" w:name="_Toc152490494"/>
      <w:bookmarkStart w:id="137" w:name="_Toc24928_WPSOffice_Level1"/>
      <w:bookmarkStart w:id="138" w:name="_Toc17497"/>
      <w:bookmarkStart w:id="139" w:name="_Toc8797"/>
      <w:bookmarkStart w:id="140" w:name="_Toc4136"/>
      <w:r>
        <w:rPr>
          <w:rFonts w:ascii="黑体" w:eastAsia="黑体" w:hAnsi="黑体" w:cs="黑体" w:hint="eastAsia"/>
          <w:sz w:val="24"/>
        </w:rPr>
        <w:t>概述</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rsidR="00F8353E" w:rsidRDefault="00F8353E">
      <w:pPr>
        <w:ind w:firstLine="480"/>
        <w:rPr>
          <w:ins w:id="141" w:author="Anonymous" w:date="2023-12-08T10:20:00Z"/>
          <w:del w:id="142" w:author="丙辉 马" w:date="2023-12-08T13:14:00Z"/>
          <w:sz w:val="24"/>
        </w:rPr>
      </w:pPr>
    </w:p>
    <w:p w:rsidR="00F8353E" w:rsidRDefault="002A6121">
      <w:pPr>
        <w:ind w:firstLine="480"/>
        <w:rPr>
          <w:sz w:val="24"/>
        </w:rPr>
      </w:pPr>
      <w:r>
        <w:rPr>
          <w:rFonts w:hint="eastAsia"/>
          <w:sz w:val="24"/>
        </w:rPr>
        <w:t>电子计价</w:t>
      </w:r>
      <w:r>
        <w:rPr>
          <w:sz w:val="24"/>
        </w:rPr>
        <w:t>秤</w:t>
      </w:r>
      <w:r>
        <w:rPr>
          <w:rFonts w:hint="eastAsia"/>
          <w:sz w:val="24"/>
        </w:rPr>
        <w:t>的计量安全性应符合</w:t>
      </w:r>
      <w:r>
        <w:rPr>
          <w:sz w:val="24"/>
        </w:rPr>
        <w:t xml:space="preserve">JJG 539 </w:t>
      </w:r>
      <w:r>
        <w:rPr>
          <w:rFonts w:hint="eastAsia"/>
          <w:sz w:val="24"/>
        </w:rPr>
        <w:t>的相关要求，</w:t>
      </w:r>
      <w:r>
        <w:rPr>
          <w:sz w:val="24"/>
        </w:rPr>
        <w:t>不应具有易于做欺骗性使用的特性。</w:t>
      </w:r>
      <w:r>
        <w:rPr>
          <w:rFonts w:hint="eastAsia"/>
          <w:sz w:val="24"/>
        </w:rPr>
        <w:t>针对采用输入密码方式和改装硬件电路方式作弊的电子计价秤，可采用人工或者电子计价秤作弊检测装置开展测试，确定其是否具有欺骗性使用特征。</w:t>
      </w:r>
    </w:p>
    <w:p w:rsidR="00F8353E" w:rsidRDefault="00F8353E">
      <w:pPr>
        <w:ind w:firstLine="480"/>
        <w:rPr>
          <w:sz w:val="24"/>
        </w:rPr>
      </w:pPr>
    </w:p>
    <w:p w:rsidR="00F8353E" w:rsidRDefault="002A6121">
      <w:pPr>
        <w:numPr>
          <w:ilvl w:val="0"/>
          <w:numId w:val="3"/>
        </w:numPr>
        <w:ind w:firstLineChars="0"/>
        <w:outlineLvl w:val="0"/>
        <w:rPr>
          <w:rFonts w:ascii="黑体" w:eastAsia="黑体" w:hAnsi="黑体" w:cs="黑体"/>
          <w:sz w:val="24"/>
        </w:rPr>
      </w:pPr>
      <w:bookmarkStart w:id="143" w:name="_Toc152490495"/>
      <w:r>
        <w:rPr>
          <w:rFonts w:ascii="黑体" w:eastAsia="黑体" w:hAnsi="黑体" w:cs="黑体" w:hint="eastAsia"/>
          <w:sz w:val="24"/>
        </w:rPr>
        <w:t>技术</w:t>
      </w:r>
      <w:bookmarkEnd w:id="143"/>
      <w:r>
        <w:rPr>
          <w:rFonts w:ascii="黑体" w:eastAsia="黑体" w:hAnsi="黑体" w:cs="黑体" w:hint="eastAsia"/>
          <w:sz w:val="24"/>
        </w:rPr>
        <w:t>特征</w:t>
      </w:r>
    </w:p>
    <w:p w:rsidR="00F8353E" w:rsidRDefault="002A6121">
      <w:pPr>
        <w:numPr>
          <w:ilvl w:val="1"/>
          <w:numId w:val="3"/>
        </w:numPr>
        <w:ind w:firstLineChars="0"/>
        <w:outlineLvl w:val="1"/>
        <w:rPr>
          <w:sz w:val="24"/>
        </w:rPr>
      </w:pPr>
      <w:r>
        <w:rPr>
          <w:rFonts w:asciiTheme="minorEastAsia" w:eastAsiaTheme="minorEastAsia" w:hAnsiTheme="minorEastAsia" w:hint="eastAsia"/>
          <w:sz w:val="24"/>
        </w:rPr>
        <w:t>欺骗性使用</w:t>
      </w:r>
      <w:r>
        <w:rPr>
          <w:rFonts w:hint="eastAsia"/>
          <w:sz w:val="24"/>
        </w:rPr>
        <w:t>特征典型方式</w:t>
      </w:r>
    </w:p>
    <w:p w:rsidR="00F8353E" w:rsidRDefault="002A6121">
      <w:pPr>
        <w:numPr>
          <w:ilvl w:val="2"/>
          <w:numId w:val="3"/>
        </w:numPr>
        <w:ind w:firstLineChars="0"/>
        <w:rPr>
          <w:sz w:val="24"/>
        </w:rPr>
      </w:pPr>
      <w:r>
        <w:rPr>
          <w:rFonts w:hint="eastAsia"/>
          <w:sz w:val="24"/>
        </w:rPr>
        <w:t>输入密码方式</w:t>
      </w:r>
    </w:p>
    <w:p w:rsidR="00F8353E" w:rsidRDefault="002A6121">
      <w:pPr>
        <w:widowControl/>
        <w:ind w:firstLine="480"/>
        <w:jc w:val="left"/>
        <w:rPr>
          <w:del w:id="144" w:author="丙辉 马" w:date="2023-12-08T13:15:00Z"/>
          <w:rFonts w:hAnsi="宋体"/>
          <w:kern w:val="0"/>
          <w:sz w:val="24"/>
        </w:rPr>
      </w:pPr>
      <w:r>
        <w:rPr>
          <w:rFonts w:hAnsi="宋体" w:hint="eastAsia"/>
          <w:kern w:val="0"/>
          <w:sz w:val="24"/>
        </w:rPr>
        <w:t>无需破坏</w:t>
      </w:r>
      <w:r>
        <w:rPr>
          <w:rFonts w:hAnsi="宋体"/>
          <w:kern w:val="0"/>
          <w:sz w:val="24"/>
        </w:rPr>
        <w:t>封印标记启动量程调整或重力补偿装置，即可通过</w:t>
      </w:r>
      <w:r w:rsidR="004D4E63">
        <w:rPr>
          <w:rFonts w:hAnsi="宋体" w:hint="eastAsia"/>
          <w:kern w:val="0"/>
          <w:sz w:val="24"/>
        </w:rPr>
        <w:t>输入预设密码进行欺骗性使用的模式，并按照预定的按键可触发调整称量</w:t>
      </w:r>
      <w:r>
        <w:rPr>
          <w:rFonts w:hAnsi="宋体" w:hint="eastAsia"/>
          <w:kern w:val="0"/>
          <w:sz w:val="24"/>
        </w:rPr>
        <w:t>结果。</w:t>
      </w:r>
    </w:p>
    <w:p w:rsidR="00F8353E" w:rsidRDefault="004D4E63">
      <w:pPr>
        <w:widowControl/>
        <w:ind w:firstLine="480"/>
        <w:jc w:val="left"/>
        <w:rPr>
          <w:rFonts w:hAnsi="宋体"/>
          <w:kern w:val="0"/>
          <w:sz w:val="24"/>
        </w:rPr>
      </w:pPr>
      <w:r>
        <w:rPr>
          <w:rFonts w:hAnsi="宋体" w:hint="eastAsia"/>
          <w:kern w:val="0"/>
          <w:sz w:val="24"/>
        </w:rPr>
        <w:t>关机断电后再次重新开机或采用特定按键退出，将可恢复正常称量模式，且不再具有可改变称量</w:t>
      </w:r>
      <w:r w:rsidR="002A6121">
        <w:rPr>
          <w:rFonts w:hAnsi="宋体" w:hint="eastAsia"/>
          <w:kern w:val="0"/>
          <w:sz w:val="24"/>
        </w:rPr>
        <w:t>结果的状态。</w:t>
      </w:r>
    </w:p>
    <w:p w:rsidR="00F8353E" w:rsidRDefault="002A6121">
      <w:pPr>
        <w:numPr>
          <w:ilvl w:val="2"/>
          <w:numId w:val="3"/>
        </w:numPr>
        <w:ind w:firstLineChars="0"/>
        <w:rPr>
          <w:sz w:val="24"/>
        </w:rPr>
      </w:pPr>
      <w:r>
        <w:rPr>
          <w:rFonts w:hint="eastAsia"/>
          <w:sz w:val="24"/>
        </w:rPr>
        <w:t>改装硬件电路方式</w:t>
      </w:r>
    </w:p>
    <w:p w:rsidR="00F8353E" w:rsidRDefault="002A6121">
      <w:pPr>
        <w:widowControl/>
        <w:ind w:firstLine="480"/>
        <w:jc w:val="left"/>
        <w:rPr>
          <w:rFonts w:hAnsi="宋体"/>
          <w:kern w:val="0"/>
          <w:sz w:val="24"/>
        </w:rPr>
      </w:pPr>
      <w:r>
        <w:rPr>
          <w:rFonts w:hAnsi="宋体" w:hint="eastAsia"/>
          <w:kern w:val="0"/>
          <w:sz w:val="24"/>
        </w:rPr>
        <w:t>未经制造商授权，私自破坏封印标记，篡改电子计价秤内部硬件结构电路（包括</w:t>
      </w:r>
      <w:r w:rsidR="00242975">
        <w:rPr>
          <w:rFonts w:hAnsi="宋体" w:hint="eastAsia"/>
          <w:kern w:val="0"/>
          <w:sz w:val="24"/>
        </w:rPr>
        <w:t>对主电路板和显示驱动部分的改装），并按照预定的按键可触发调整称量</w:t>
      </w:r>
      <w:r>
        <w:rPr>
          <w:rFonts w:hAnsi="宋体" w:hint="eastAsia"/>
          <w:kern w:val="0"/>
          <w:sz w:val="24"/>
        </w:rPr>
        <w:t>结果；或通过额外增加无线传输的接收信号装</w:t>
      </w:r>
      <w:r w:rsidR="00242975">
        <w:rPr>
          <w:rFonts w:hAnsi="宋体" w:hint="eastAsia"/>
          <w:kern w:val="0"/>
          <w:sz w:val="24"/>
        </w:rPr>
        <w:t>置，经外部遥控装置按预设的操作方式，可调整或改变电子计价秤的称量</w:t>
      </w:r>
      <w:r>
        <w:rPr>
          <w:rFonts w:hAnsi="宋体" w:hint="eastAsia"/>
          <w:kern w:val="0"/>
          <w:sz w:val="24"/>
        </w:rPr>
        <w:t>结果。</w:t>
      </w:r>
    </w:p>
    <w:p w:rsidR="00F8353E" w:rsidRPr="001315A1" w:rsidRDefault="0077745D">
      <w:pPr>
        <w:numPr>
          <w:ilvl w:val="2"/>
          <w:numId w:val="3"/>
        </w:numPr>
        <w:ind w:firstLineChars="0"/>
        <w:rPr>
          <w:sz w:val="24"/>
        </w:rPr>
      </w:pPr>
      <w:r w:rsidRPr="001315A1">
        <w:rPr>
          <w:rFonts w:hint="eastAsia"/>
          <w:sz w:val="24"/>
        </w:rPr>
        <w:t>双重作弊方式</w:t>
      </w:r>
    </w:p>
    <w:p w:rsidR="00F8353E" w:rsidRDefault="002A6121">
      <w:pPr>
        <w:widowControl/>
        <w:ind w:firstLine="480"/>
        <w:jc w:val="left"/>
        <w:rPr>
          <w:rFonts w:hAnsi="宋体"/>
          <w:kern w:val="0"/>
          <w:sz w:val="24"/>
        </w:rPr>
      </w:pPr>
      <w:r>
        <w:rPr>
          <w:rFonts w:hAnsi="宋体" w:hint="eastAsia"/>
          <w:kern w:val="0"/>
          <w:sz w:val="24"/>
        </w:rPr>
        <w:t>既具有输入密码的调整方式，又具有改装硬件电路的调整方式。</w:t>
      </w:r>
    </w:p>
    <w:p w:rsidR="00F8353E" w:rsidRDefault="002A6121">
      <w:pPr>
        <w:numPr>
          <w:ilvl w:val="1"/>
          <w:numId w:val="3"/>
        </w:numPr>
        <w:ind w:firstLineChars="0"/>
        <w:outlineLvl w:val="1"/>
        <w:rPr>
          <w:rFonts w:eastAsia="PMingLiU"/>
          <w:sz w:val="24"/>
        </w:rPr>
      </w:pPr>
      <w:bookmarkStart w:id="145" w:name="_Toc152490497"/>
      <w:r>
        <w:rPr>
          <w:rFonts w:asciiTheme="minorEastAsia" w:eastAsiaTheme="minorEastAsia" w:hAnsiTheme="minorEastAsia" w:hint="eastAsia"/>
          <w:sz w:val="24"/>
        </w:rPr>
        <w:t>计价示值</w:t>
      </w:r>
      <w:bookmarkEnd w:id="145"/>
    </w:p>
    <w:p w:rsidR="00F8353E" w:rsidRDefault="002A6121">
      <w:pPr>
        <w:widowControl/>
        <w:ind w:firstLine="480"/>
        <w:jc w:val="left"/>
        <w:rPr>
          <w:rFonts w:hAnsi="宋体"/>
          <w:kern w:val="0"/>
          <w:sz w:val="24"/>
        </w:rPr>
      </w:pPr>
      <w:bookmarkStart w:id="146" w:name="_Toc152490498"/>
      <w:r>
        <w:rPr>
          <w:rFonts w:hAnsi="宋体" w:hint="eastAsia"/>
          <w:kern w:val="0"/>
          <w:sz w:val="24"/>
        </w:rPr>
        <w:t>付款金额应由单价与显示的质量值的乘积得出，单价与付款金额均应在秤上显示。执行付款金额计算和指示的装置应视为秤的一部分。</w:t>
      </w:r>
      <w:bookmarkEnd w:id="146"/>
    </w:p>
    <w:p w:rsidR="00F8353E" w:rsidRDefault="002A6121">
      <w:pPr>
        <w:widowControl/>
        <w:ind w:firstLine="480"/>
        <w:jc w:val="left"/>
        <w:rPr>
          <w:rFonts w:hAnsi="宋体"/>
          <w:kern w:val="0"/>
          <w:sz w:val="24"/>
        </w:rPr>
      </w:pPr>
      <w:bookmarkStart w:id="147" w:name="_Toc152490499"/>
      <w:r>
        <w:rPr>
          <w:rFonts w:hAnsi="宋体" w:hint="eastAsia"/>
          <w:kern w:val="0"/>
          <w:sz w:val="24"/>
        </w:rPr>
        <w:lastRenderedPageBreak/>
        <w:t>付款金额的最小分度值为人民币的“分”值时，金额计算应符合四舍五入的规则进位。</w:t>
      </w:r>
      <w:bookmarkEnd w:id="147"/>
    </w:p>
    <w:p w:rsidR="00F8353E" w:rsidRDefault="002A6121">
      <w:pPr>
        <w:widowControl/>
        <w:ind w:firstLine="480"/>
        <w:jc w:val="left"/>
        <w:rPr>
          <w:rFonts w:hAnsi="宋体"/>
          <w:kern w:val="0"/>
          <w:sz w:val="24"/>
        </w:rPr>
      </w:pPr>
      <w:bookmarkStart w:id="148" w:name="_Toc152490500"/>
      <w:r>
        <w:rPr>
          <w:rFonts w:hAnsi="宋体" w:hint="eastAsia"/>
          <w:kern w:val="0"/>
          <w:sz w:val="24"/>
        </w:rPr>
        <w:t>付款金额的最小分度值不是人民币的“分”值时，金额计算应舍去人民币位值后的计算结果，并不得侵害消费者权益。</w:t>
      </w:r>
      <w:bookmarkEnd w:id="148"/>
    </w:p>
    <w:p w:rsidR="00F8353E" w:rsidRDefault="00F8353E">
      <w:pPr>
        <w:ind w:firstLineChars="0" w:firstLine="480"/>
        <w:rPr>
          <w:sz w:val="24"/>
        </w:rPr>
      </w:pPr>
    </w:p>
    <w:p w:rsidR="00F8353E" w:rsidRDefault="002A6121">
      <w:pPr>
        <w:numPr>
          <w:ilvl w:val="0"/>
          <w:numId w:val="3"/>
        </w:numPr>
        <w:ind w:firstLineChars="0"/>
        <w:outlineLvl w:val="0"/>
        <w:rPr>
          <w:rFonts w:ascii="黑体" w:eastAsia="黑体" w:hAnsi="黑体" w:cs="黑体"/>
          <w:sz w:val="24"/>
        </w:rPr>
      </w:pPr>
      <w:bookmarkStart w:id="149" w:name="_Toc152490501"/>
      <w:r>
        <w:rPr>
          <w:rFonts w:ascii="黑体" w:eastAsia="黑体" w:hAnsi="黑体" w:cs="黑体" w:hint="eastAsia"/>
          <w:sz w:val="24"/>
        </w:rPr>
        <w:t>测试设备</w:t>
      </w:r>
      <w:bookmarkEnd w:id="149"/>
    </w:p>
    <w:p w:rsidR="00F8353E" w:rsidRDefault="002A6121">
      <w:pPr>
        <w:numPr>
          <w:ilvl w:val="1"/>
          <w:numId w:val="3"/>
        </w:numPr>
        <w:ind w:firstLineChars="0"/>
        <w:outlineLvl w:val="1"/>
        <w:rPr>
          <w:rFonts w:asciiTheme="minorEastAsia" w:eastAsiaTheme="minorEastAsia" w:hAnsiTheme="minorEastAsia"/>
          <w:sz w:val="24"/>
        </w:rPr>
      </w:pPr>
      <w:bookmarkStart w:id="150" w:name="_Toc13272"/>
      <w:bookmarkStart w:id="151" w:name="_Toc8575"/>
      <w:bookmarkStart w:id="152" w:name="_Toc24336"/>
      <w:bookmarkStart w:id="153" w:name="_Toc18399"/>
      <w:bookmarkStart w:id="154" w:name="_Toc6120"/>
      <w:bookmarkStart w:id="155" w:name="_Toc29377"/>
      <w:bookmarkStart w:id="156" w:name="_Toc5191_WPSOffice_Level3"/>
      <w:bookmarkStart w:id="157" w:name="_Toc13349_WPSOffice_Level3"/>
      <w:bookmarkStart w:id="158" w:name="_Toc9050_WPSOffice_Level3"/>
      <w:r>
        <w:rPr>
          <w:rFonts w:ascii="FZSSK--GBK1-0" w:eastAsia="FZSSK--GBK1-0" w:hAnsi="FZSSK--GBK1-0" w:hint="eastAsia"/>
          <w:sz w:val="24"/>
        </w:rPr>
        <w:t>JJG 99中不低于</w:t>
      </w:r>
      <w:r>
        <w:rPr>
          <w:rFonts w:asciiTheme="majorBidi" w:eastAsiaTheme="minorEastAsia" w:hAnsiTheme="majorBidi" w:cstheme="majorBidi"/>
          <w:sz w:val="24"/>
        </w:rPr>
        <w:t>M</w:t>
      </w:r>
      <w:r>
        <w:rPr>
          <w:rFonts w:asciiTheme="majorBidi" w:eastAsiaTheme="minorEastAsia" w:hAnsiTheme="majorBidi" w:cstheme="majorBidi"/>
          <w:sz w:val="24"/>
          <w:vertAlign w:val="subscript"/>
        </w:rPr>
        <w:t>1</w:t>
      </w:r>
      <w:r>
        <w:rPr>
          <w:rFonts w:asciiTheme="majorBidi" w:eastAsiaTheme="minorEastAsia" w:hAnsiTheme="majorBidi" w:cstheme="majorBidi" w:hint="eastAsia"/>
          <w:sz w:val="24"/>
        </w:rPr>
        <w:t>等级</w:t>
      </w:r>
      <w:r>
        <w:rPr>
          <w:rFonts w:asciiTheme="majorBidi" w:eastAsiaTheme="minorEastAsia" w:hAnsiTheme="majorBidi" w:cstheme="majorBidi"/>
          <w:sz w:val="24"/>
        </w:rPr>
        <w:t>标</w:t>
      </w:r>
      <w:r>
        <w:rPr>
          <w:rFonts w:asciiTheme="minorEastAsia" w:eastAsiaTheme="minorEastAsia" w:hAnsiTheme="minorEastAsia" w:hint="eastAsia"/>
          <w:sz w:val="24"/>
        </w:rPr>
        <w:t>准砝码。</w:t>
      </w:r>
    </w:p>
    <w:p w:rsidR="00F8353E" w:rsidRDefault="002A6121">
      <w:pPr>
        <w:numPr>
          <w:ilvl w:val="1"/>
          <w:numId w:val="3"/>
        </w:numPr>
        <w:ind w:firstLineChars="0"/>
        <w:outlineLvl w:val="1"/>
        <w:rPr>
          <w:rFonts w:asciiTheme="majorBidi" w:eastAsiaTheme="minorEastAsia" w:hAnsiTheme="majorBidi" w:cstheme="majorBidi"/>
          <w:sz w:val="24"/>
        </w:rPr>
      </w:pPr>
      <w:r>
        <w:rPr>
          <w:rFonts w:hAnsi="宋体" w:hint="eastAsia"/>
          <w:kern w:val="0"/>
          <w:sz w:val="24"/>
        </w:rPr>
        <w:t>测试电子计价秤作弊特征的检测装置（若适用）。</w:t>
      </w:r>
    </w:p>
    <w:p w:rsidR="00F8353E" w:rsidRDefault="002A6121">
      <w:pPr>
        <w:numPr>
          <w:ilvl w:val="1"/>
          <w:numId w:val="3"/>
        </w:numPr>
        <w:ind w:firstLineChars="0"/>
        <w:outlineLvl w:val="1"/>
        <w:rPr>
          <w:rFonts w:hAnsi="宋体"/>
          <w:kern w:val="0"/>
          <w:sz w:val="24"/>
        </w:rPr>
      </w:pPr>
      <w:r>
        <w:rPr>
          <w:rFonts w:hAnsi="宋体" w:hint="eastAsia"/>
          <w:kern w:val="0"/>
          <w:sz w:val="24"/>
        </w:rPr>
        <w:t>其他辅助测试设备，如拍照、录像设备</w:t>
      </w:r>
      <w:r w:rsidR="0077745D">
        <w:rPr>
          <w:rFonts w:hAnsi="宋体" w:hint="eastAsia"/>
          <w:kern w:val="0"/>
          <w:sz w:val="24"/>
        </w:rPr>
        <w:t>等</w:t>
      </w:r>
      <w:r>
        <w:rPr>
          <w:rFonts w:hAnsi="宋体" w:hint="eastAsia"/>
          <w:kern w:val="0"/>
          <w:sz w:val="24"/>
        </w:rPr>
        <w:t>。</w:t>
      </w:r>
    </w:p>
    <w:p w:rsidR="00F8353E" w:rsidRDefault="00F8353E">
      <w:pPr>
        <w:widowControl/>
        <w:ind w:firstLine="480"/>
        <w:jc w:val="left"/>
        <w:rPr>
          <w:rFonts w:hAnsi="宋体"/>
          <w:kern w:val="0"/>
          <w:sz w:val="24"/>
        </w:rPr>
      </w:pPr>
    </w:p>
    <w:p w:rsidR="00F8353E" w:rsidRDefault="002A6121">
      <w:pPr>
        <w:numPr>
          <w:ilvl w:val="0"/>
          <w:numId w:val="3"/>
        </w:numPr>
        <w:ind w:firstLineChars="0"/>
        <w:outlineLvl w:val="0"/>
        <w:rPr>
          <w:rFonts w:ascii="黑体" w:eastAsia="黑体" w:hAnsi="黑体" w:cs="黑体"/>
          <w:sz w:val="24"/>
        </w:rPr>
      </w:pPr>
      <w:bookmarkStart w:id="159" w:name="_Toc152490502"/>
      <w:r>
        <w:rPr>
          <w:rFonts w:ascii="黑体" w:eastAsia="黑体" w:hAnsi="黑体" w:cs="黑体" w:hint="eastAsia"/>
          <w:sz w:val="24"/>
        </w:rPr>
        <w:t>测试项目</w:t>
      </w:r>
      <w:bookmarkEnd w:id="150"/>
      <w:bookmarkEnd w:id="151"/>
      <w:bookmarkEnd w:id="152"/>
      <w:bookmarkEnd w:id="153"/>
      <w:bookmarkEnd w:id="154"/>
      <w:bookmarkEnd w:id="155"/>
      <w:r>
        <w:rPr>
          <w:rFonts w:ascii="黑体" w:eastAsia="黑体" w:hAnsi="黑体" w:cs="黑体" w:hint="eastAsia"/>
          <w:sz w:val="24"/>
        </w:rPr>
        <w:t>和测试方法</w:t>
      </w:r>
      <w:bookmarkEnd w:id="159"/>
    </w:p>
    <w:p w:rsidR="00F8353E" w:rsidRDefault="002A6121">
      <w:pPr>
        <w:numPr>
          <w:ilvl w:val="1"/>
          <w:numId w:val="3"/>
        </w:numPr>
        <w:ind w:firstLineChars="0"/>
        <w:outlineLvl w:val="1"/>
        <w:rPr>
          <w:sz w:val="24"/>
        </w:rPr>
      </w:pPr>
      <w:r>
        <w:rPr>
          <w:rFonts w:hint="eastAsia"/>
          <w:sz w:val="24"/>
        </w:rPr>
        <w:t>测试项目</w:t>
      </w:r>
    </w:p>
    <w:p w:rsidR="00F8353E" w:rsidRDefault="002A6121">
      <w:pPr>
        <w:ind w:firstLineChars="0" w:firstLine="0"/>
        <w:jc w:val="center"/>
        <w:outlineLvl w:val="1"/>
        <w:rPr>
          <w:sz w:val="24"/>
        </w:rPr>
      </w:pPr>
      <w:r>
        <w:rPr>
          <w:rFonts w:hint="eastAsia"/>
          <w:sz w:val="24"/>
        </w:rPr>
        <w:t>表</w:t>
      </w:r>
      <w:r>
        <w:rPr>
          <w:rFonts w:hint="eastAsia"/>
          <w:sz w:val="24"/>
        </w:rPr>
        <w:t>1</w:t>
      </w:r>
      <w:r>
        <w:rPr>
          <w:rFonts w:hint="eastAsia"/>
          <w:sz w:val="24"/>
        </w:rPr>
        <w:t>测试项目</w:t>
      </w:r>
    </w:p>
    <w:tbl>
      <w:tblPr>
        <w:tblStyle w:val="ad"/>
        <w:tblW w:w="0" w:type="auto"/>
        <w:jc w:val="center"/>
        <w:tblLook w:val="04A0" w:firstRow="1" w:lastRow="0" w:firstColumn="1" w:lastColumn="0" w:noHBand="0" w:noVBand="1"/>
      </w:tblPr>
      <w:tblGrid>
        <w:gridCol w:w="2835"/>
        <w:gridCol w:w="2835"/>
      </w:tblGrid>
      <w:tr w:rsidR="00F8353E">
        <w:trPr>
          <w:jc w:val="center"/>
        </w:trPr>
        <w:tc>
          <w:tcPr>
            <w:tcW w:w="2835" w:type="dxa"/>
            <w:vAlign w:val="center"/>
          </w:tcPr>
          <w:p w:rsidR="00F8353E" w:rsidRDefault="002A6121">
            <w:pPr>
              <w:ind w:firstLineChars="0" w:firstLine="0"/>
              <w:jc w:val="center"/>
              <w:outlineLvl w:val="1"/>
              <w:rPr>
                <w:sz w:val="24"/>
              </w:rPr>
            </w:pPr>
            <w:r>
              <w:rPr>
                <w:rFonts w:hint="eastAsia"/>
                <w:sz w:val="24"/>
              </w:rPr>
              <w:t>序号</w:t>
            </w:r>
          </w:p>
        </w:tc>
        <w:tc>
          <w:tcPr>
            <w:tcW w:w="2835" w:type="dxa"/>
            <w:vAlign w:val="center"/>
          </w:tcPr>
          <w:p w:rsidR="00F8353E" w:rsidRDefault="002A6121">
            <w:pPr>
              <w:ind w:firstLineChars="0" w:firstLine="0"/>
              <w:jc w:val="center"/>
              <w:outlineLvl w:val="1"/>
              <w:rPr>
                <w:sz w:val="24"/>
              </w:rPr>
            </w:pPr>
            <w:r>
              <w:rPr>
                <w:rFonts w:hint="eastAsia"/>
                <w:sz w:val="24"/>
              </w:rPr>
              <w:t>测试项目</w:t>
            </w:r>
          </w:p>
        </w:tc>
      </w:tr>
      <w:tr w:rsidR="00F8353E" w:rsidRPr="00A42325">
        <w:trPr>
          <w:jc w:val="center"/>
        </w:trPr>
        <w:tc>
          <w:tcPr>
            <w:tcW w:w="2835" w:type="dxa"/>
            <w:vAlign w:val="center"/>
          </w:tcPr>
          <w:p w:rsidR="00F8353E" w:rsidRPr="001315A1" w:rsidRDefault="002A6121">
            <w:pPr>
              <w:ind w:firstLineChars="0" w:firstLine="0"/>
              <w:jc w:val="center"/>
              <w:outlineLvl w:val="1"/>
              <w:rPr>
                <w:sz w:val="24"/>
              </w:rPr>
            </w:pPr>
            <w:r w:rsidRPr="001315A1">
              <w:rPr>
                <w:rFonts w:hint="eastAsia"/>
                <w:sz w:val="24"/>
              </w:rPr>
              <w:t>1</w:t>
            </w:r>
          </w:p>
        </w:tc>
        <w:tc>
          <w:tcPr>
            <w:tcW w:w="2835" w:type="dxa"/>
            <w:vAlign w:val="center"/>
          </w:tcPr>
          <w:p w:rsidR="00F8353E" w:rsidRPr="001315A1" w:rsidRDefault="00A42325" w:rsidP="001315A1">
            <w:pPr>
              <w:ind w:firstLineChars="0" w:firstLine="0"/>
              <w:jc w:val="center"/>
              <w:outlineLvl w:val="1"/>
              <w:rPr>
                <w:sz w:val="24"/>
              </w:rPr>
            </w:pPr>
            <w:r w:rsidRPr="001315A1">
              <w:rPr>
                <w:rFonts w:hint="eastAsia"/>
                <w:sz w:val="24"/>
              </w:rPr>
              <w:t>密码输入方式的欺骗性使用特征测试</w:t>
            </w:r>
          </w:p>
        </w:tc>
      </w:tr>
      <w:tr w:rsidR="001315A1" w:rsidRPr="00A42325">
        <w:trPr>
          <w:jc w:val="center"/>
        </w:trPr>
        <w:tc>
          <w:tcPr>
            <w:tcW w:w="2835" w:type="dxa"/>
            <w:vAlign w:val="center"/>
          </w:tcPr>
          <w:p w:rsidR="001315A1" w:rsidRPr="001315A1" w:rsidRDefault="001315A1">
            <w:pPr>
              <w:ind w:firstLineChars="0" w:firstLine="0"/>
              <w:jc w:val="center"/>
              <w:outlineLvl w:val="1"/>
              <w:rPr>
                <w:rFonts w:hint="eastAsia"/>
                <w:sz w:val="24"/>
              </w:rPr>
            </w:pPr>
            <w:r>
              <w:rPr>
                <w:rFonts w:hint="eastAsia"/>
                <w:sz w:val="24"/>
              </w:rPr>
              <w:t>2</w:t>
            </w:r>
          </w:p>
        </w:tc>
        <w:tc>
          <w:tcPr>
            <w:tcW w:w="2835" w:type="dxa"/>
            <w:vAlign w:val="center"/>
          </w:tcPr>
          <w:p w:rsidR="001315A1" w:rsidRPr="001315A1" w:rsidRDefault="001315A1" w:rsidP="001315A1">
            <w:pPr>
              <w:ind w:firstLineChars="0" w:firstLine="0"/>
              <w:jc w:val="center"/>
              <w:outlineLvl w:val="1"/>
              <w:rPr>
                <w:rFonts w:hint="eastAsia"/>
                <w:sz w:val="24"/>
              </w:rPr>
            </w:pPr>
            <w:r w:rsidRPr="001315A1">
              <w:rPr>
                <w:rFonts w:hint="eastAsia"/>
                <w:sz w:val="24"/>
              </w:rPr>
              <w:t>改装硬件电路方式的欺骗性使用特征测试</w:t>
            </w:r>
          </w:p>
        </w:tc>
      </w:tr>
      <w:tr w:rsidR="00F8353E">
        <w:trPr>
          <w:jc w:val="center"/>
        </w:trPr>
        <w:tc>
          <w:tcPr>
            <w:tcW w:w="2835" w:type="dxa"/>
            <w:vAlign w:val="center"/>
          </w:tcPr>
          <w:p w:rsidR="00F8353E" w:rsidRDefault="00A42325">
            <w:pPr>
              <w:ind w:firstLineChars="0" w:firstLine="0"/>
              <w:jc w:val="center"/>
              <w:outlineLvl w:val="1"/>
              <w:rPr>
                <w:sz w:val="24"/>
              </w:rPr>
            </w:pPr>
            <w:r>
              <w:rPr>
                <w:rFonts w:hint="eastAsia"/>
                <w:sz w:val="24"/>
              </w:rPr>
              <w:t>3</w:t>
            </w:r>
          </w:p>
        </w:tc>
        <w:tc>
          <w:tcPr>
            <w:tcW w:w="2835" w:type="dxa"/>
            <w:vAlign w:val="center"/>
          </w:tcPr>
          <w:p w:rsidR="00F8353E" w:rsidRDefault="002A6121" w:rsidP="001315A1">
            <w:pPr>
              <w:ind w:firstLineChars="0" w:firstLine="0"/>
              <w:jc w:val="center"/>
              <w:outlineLvl w:val="1"/>
              <w:rPr>
                <w:sz w:val="24"/>
              </w:rPr>
            </w:pPr>
            <w:r>
              <w:rPr>
                <w:rFonts w:hint="eastAsia"/>
                <w:sz w:val="24"/>
              </w:rPr>
              <w:t>计价示值</w:t>
            </w:r>
          </w:p>
        </w:tc>
      </w:tr>
    </w:tbl>
    <w:p w:rsidR="00F8353E" w:rsidRDefault="002A6121">
      <w:pPr>
        <w:numPr>
          <w:ilvl w:val="1"/>
          <w:numId w:val="3"/>
        </w:numPr>
        <w:ind w:firstLineChars="0"/>
        <w:outlineLvl w:val="1"/>
        <w:rPr>
          <w:sz w:val="24"/>
        </w:rPr>
      </w:pPr>
      <w:r>
        <w:rPr>
          <w:rFonts w:hint="eastAsia"/>
          <w:sz w:val="24"/>
        </w:rPr>
        <w:t>测试方法</w:t>
      </w:r>
    </w:p>
    <w:p w:rsidR="00F8353E" w:rsidRDefault="002A6121">
      <w:pPr>
        <w:numPr>
          <w:ilvl w:val="2"/>
          <w:numId w:val="3"/>
        </w:numPr>
        <w:ind w:firstLineChars="0"/>
        <w:rPr>
          <w:sz w:val="24"/>
        </w:rPr>
      </w:pPr>
      <w:r>
        <w:rPr>
          <w:rFonts w:hint="eastAsia"/>
          <w:sz w:val="24"/>
        </w:rPr>
        <w:t>测试前准备</w:t>
      </w:r>
    </w:p>
    <w:p w:rsidR="002C3DC5" w:rsidRDefault="006A506B" w:rsidP="006A506B">
      <w:pPr>
        <w:widowControl/>
        <w:ind w:firstLineChars="0" w:firstLine="0"/>
        <w:jc w:val="left"/>
        <w:rPr>
          <w:rFonts w:hint="eastAsia"/>
          <w:sz w:val="24"/>
        </w:rPr>
      </w:pPr>
      <w:r>
        <w:rPr>
          <w:rFonts w:hint="eastAsia"/>
          <w:sz w:val="24"/>
        </w:rPr>
        <w:t>7.2.1.1</w:t>
      </w:r>
      <w:r>
        <w:rPr>
          <w:rFonts w:hint="eastAsia"/>
          <w:sz w:val="24"/>
        </w:rPr>
        <w:t>测试应在环境温度稳定的条件下进行，一般为</w:t>
      </w:r>
      <w:r>
        <w:rPr>
          <w:rFonts w:hint="eastAsia"/>
          <w:sz w:val="24"/>
        </w:rPr>
        <w:t>-10</w:t>
      </w:r>
      <w:r w:rsidRPr="006A506B">
        <w:rPr>
          <w:rFonts w:hint="eastAsia"/>
          <w:sz w:val="24"/>
        </w:rPr>
        <w:t>°</w:t>
      </w:r>
      <w:r w:rsidRPr="006A506B">
        <w:rPr>
          <w:sz w:val="24"/>
        </w:rPr>
        <w:t>C</w:t>
      </w:r>
      <w:r>
        <w:rPr>
          <w:rFonts w:hint="eastAsia"/>
          <w:sz w:val="24"/>
        </w:rPr>
        <w:t xml:space="preserve"> ~40</w:t>
      </w:r>
      <w:r w:rsidRPr="006A506B">
        <w:rPr>
          <w:rFonts w:hint="eastAsia"/>
          <w:sz w:val="24"/>
        </w:rPr>
        <w:t>°</w:t>
      </w:r>
      <w:r w:rsidRPr="006A506B">
        <w:rPr>
          <w:sz w:val="24"/>
        </w:rPr>
        <w:t>C</w:t>
      </w:r>
      <w:r>
        <w:rPr>
          <w:sz w:val="24"/>
        </w:rPr>
        <w:t>，</w:t>
      </w:r>
      <w:r>
        <w:rPr>
          <w:rFonts w:hint="eastAsia"/>
          <w:sz w:val="24"/>
        </w:rPr>
        <w:t>温度变化一般不超过</w:t>
      </w:r>
      <w:r>
        <w:rPr>
          <w:rFonts w:hint="eastAsia"/>
          <w:sz w:val="24"/>
        </w:rPr>
        <w:t>5</w:t>
      </w:r>
      <w:r w:rsidRPr="006A506B">
        <w:rPr>
          <w:rFonts w:hint="eastAsia"/>
          <w:sz w:val="24"/>
        </w:rPr>
        <w:t>°</w:t>
      </w:r>
      <w:r w:rsidRPr="006A506B">
        <w:rPr>
          <w:sz w:val="24"/>
        </w:rPr>
        <w:t>C</w:t>
      </w:r>
      <w:r>
        <w:rPr>
          <w:sz w:val="24"/>
        </w:rPr>
        <w:t>/</w:t>
      </w:r>
      <w:r>
        <w:rPr>
          <w:rFonts w:hint="eastAsia"/>
          <w:sz w:val="24"/>
        </w:rPr>
        <w:t>h</w:t>
      </w:r>
      <w:r>
        <w:rPr>
          <w:rFonts w:hint="eastAsia"/>
          <w:sz w:val="24"/>
        </w:rPr>
        <w:t>，相对湿度不大于</w:t>
      </w:r>
      <w:r>
        <w:rPr>
          <w:rFonts w:hint="eastAsia"/>
          <w:sz w:val="24"/>
        </w:rPr>
        <w:t>85%</w:t>
      </w:r>
      <w:r w:rsidR="002C3DC5">
        <w:rPr>
          <w:rFonts w:hint="eastAsia"/>
          <w:sz w:val="24"/>
        </w:rPr>
        <w:t>。</w:t>
      </w:r>
    </w:p>
    <w:p w:rsidR="002C3DC5" w:rsidRDefault="002C3DC5" w:rsidP="006A506B">
      <w:pPr>
        <w:widowControl/>
        <w:ind w:firstLineChars="0" w:firstLine="0"/>
        <w:jc w:val="left"/>
        <w:rPr>
          <w:rFonts w:hint="eastAsia"/>
          <w:sz w:val="24"/>
        </w:rPr>
      </w:pPr>
      <w:r>
        <w:rPr>
          <w:rFonts w:hint="eastAsia"/>
          <w:sz w:val="24"/>
        </w:rPr>
        <w:t>7.2.1.2</w:t>
      </w:r>
      <w:r>
        <w:rPr>
          <w:rFonts w:hint="eastAsia"/>
          <w:sz w:val="24"/>
        </w:rPr>
        <w:t>按照制造厂商技术说明书中规定的供电方式接通被测电子计价秤的电源。</w:t>
      </w:r>
    </w:p>
    <w:p w:rsidR="002C3DC5" w:rsidRDefault="002C3DC5" w:rsidP="006A506B">
      <w:pPr>
        <w:widowControl/>
        <w:ind w:firstLineChars="0" w:firstLine="0"/>
        <w:jc w:val="left"/>
        <w:rPr>
          <w:rFonts w:hAnsi="宋体" w:hint="eastAsia"/>
          <w:kern w:val="0"/>
          <w:sz w:val="24"/>
        </w:rPr>
      </w:pPr>
      <w:r>
        <w:rPr>
          <w:rFonts w:hint="eastAsia"/>
          <w:sz w:val="24"/>
        </w:rPr>
        <w:t>7.2.1.3</w:t>
      </w:r>
      <w:r w:rsidR="002A6121">
        <w:rPr>
          <w:rFonts w:hint="eastAsia"/>
          <w:sz w:val="24"/>
        </w:rPr>
        <w:t>测试前</w:t>
      </w:r>
      <w:r w:rsidR="002A6121">
        <w:rPr>
          <w:rFonts w:hAnsi="宋体" w:hint="eastAsia"/>
          <w:kern w:val="0"/>
          <w:sz w:val="24"/>
        </w:rPr>
        <w:t>，电子计价秤应得到充分隔离和保护，避免人员调整、误操作或改变等，必要时应通过拍照、视频监控等方式加以监控。</w:t>
      </w:r>
    </w:p>
    <w:p w:rsidR="00F8353E" w:rsidRDefault="002C3DC5" w:rsidP="006A506B">
      <w:pPr>
        <w:widowControl/>
        <w:ind w:firstLineChars="0" w:firstLine="0"/>
        <w:jc w:val="left"/>
        <w:rPr>
          <w:rFonts w:hAnsi="宋体"/>
          <w:kern w:val="0"/>
          <w:sz w:val="24"/>
        </w:rPr>
      </w:pPr>
      <w:r>
        <w:rPr>
          <w:rFonts w:hAnsi="宋体" w:hint="eastAsia"/>
          <w:kern w:val="0"/>
          <w:sz w:val="24"/>
        </w:rPr>
        <w:t>7.2.1.4</w:t>
      </w:r>
      <w:r w:rsidR="002A6121">
        <w:rPr>
          <w:rFonts w:hAnsi="宋体" w:hint="eastAsia"/>
          <w:kern w:val="0"/>
          <w:sz w:val="24"/>
        </w:rPr>
        <w:t>检查电子计价秤的铭牌、封印标记是否符合</w:t>
      </w:r>
      <w:r w:rsidR="002A6121">
        <w:rPr>
          <w:rFonts w:hAnsi="宋体" w:hint="eastAsia"/>
          <w:kern w:val="0"/>
          <w:sz w:val="24"/>
        </w:rPr>
        <w:t>JJG 539</w:t>
      </w:r>
      <w:r w:rsidR="002A6121">
        <w:rPr>
          <w:rFonts w:hAnsi="宋体" w:hint="eastAsia"/>
          <w:kern w:val="0"/>
          <w:sz w:val="24"/>
        </w:rPr>
        <w:t>的相关要求。</w:t>
      </w:r>
    </w:p>
    <w:p w:rsidR="00F8353E" w:rsidRDefault="002C3DC5" w:rsidP="002C3DC5">
      <w:pPr>
        <w:widowControl/>
        <w:ind w:firstLineChars="0" w:firstLine="0"/>
        <w:jc w:val="left"/>
        <w:rPr>
          <w:ins w:id="160" w:author="Anonymous" w:date="2023-12-08T11:27:00Z"/>
          <w:rFonts w:hAnsi="宋体"/>
          <w:sz w:val="24"/>
        </w:rPr>
      </w:pPr>
      <w:r>
        <w:rPr>
          <w:rFonts w:hAnsi="宋体" w:hint="eastAsia"/>
          <w:kern w:val="0"/>
          <w:sz w:val="24"/>
        </w:rPr>
        <w:t>7.2.1.5</w:t>
      </w:r>
      <w:r w:rsidR="002A6121">
        <w:rPr>
          <w:rFonts w:hAnsi="宋体" w:hint="eastAsia"/>
          <w:kern w:val="0"/>
          <w:sz w:val="24"/>
        </w:rPr>
        <w:t>在秤台上放置（</w:t>
      </w:r>
      <w:r w:rsidR="002A6121">
        <w:rPr>
          <w:rFonts w:hAnsi="宋体" w:hint="eastAsia"/>
          <w:kern w:val="0"/>
          <w:sz w:val="24"/>
        </w:rPr>
        <w:t>1</w:t>
      </w:r>
      <w:r w:rsidR="002A6121">
        <w:rPr>
          <w:rFonts w:hAnsi="宋体"/>
          <w:kern w:val="0"/>
          <w:sz w:val="24"/>
        </w:rPr>
        <w:t>/6~1/2</w:t>
      </w:r>
      <w:r w:rsidR="002A6121">
        <w:rPr>
          <w:rFonts w:hAnsi="宋体" w:hint="eastAsia"/>
          <w:kern w:val="0"/>
          <w:sz w:val="24"/>
        </w:rPr>
        <w:t>）最大秤量的砝码，计算示值与砝码之间的差值，与对应称量点最大允许误差</w:t>
      </w:r>
      <w:r w:rsidR="002A6121">
        <w:rPr>
          <w:rFonts w:hAnsi="宋体" w:hint="eastAsia"/>
          <w:sz w:val="24"/>
        </w:rPr>
        <w:t>进行比较，判定电子计价秤基本状态。</w:t>
      </w:r>
    </w:p>
    <w:p w:rsidR="00F8353E" w:rsidRDefault="002C3DC5" w:rsidP="002C3DC5">
      <w:pPr>
        <w:widowControl/>
        <w:ind w:firstLineChars="0" w:firstLine="0"/>
        <w:jc w:val="left"/>
        <w:rPr>
          <w:ins w:id="161" w:author="Anonymous" w:date="2023-12-08T11:33:00Z"/>
          <w:rFonts w:hAnsi="宋体"/>
          <w:sz w:val="24"/>
        </w:rPr>
      </w:pPr>
      <w:r>
        <w:rPr>
          <w:rFonts w:hAnsi="宋体" w:hint="eastAsia"/>
          <w:sz w:val="24"/>
        </w:rPr>
        <w:lastRenderedPageBreak/>
        <w:t>7.2.1.6</w:t>
      </w:r>
      <w:r w:rsidR="002A6121">
        <w:rPr>
          <w:rFonts w:hAnsi="宋体" w:hint="eastAsia"/>
          <w:sz w:val="24"/>
        </w:rPr>
        <w:t>测试过程中如果发现欺骗性使用特征，人工复现过程应该进行拍照或影像记录。</w:t>
      </w:r>
    </w:p>
    <w:p w:rsidR="00F8353E" w:rsidRDefault="002C3DC5" w:rsidP="002C3DC5">
      <w:pPr>
        <w:widowControl/>
        <w:ind w:firstLineChars="0" w:firstLine="0"/>
        <w:jc w:val="left"/>
        <w:rPr>
          <w:rFonts w:hAnsi="宋体"/>
          <w:sz w:val="24"/>
        </w:rPr>
      </w:pPr>
      <w:r>
        <w:rPr>
          <w:rFonts w:hAnsi="宋体" w:hint="eastAsia"/>
          <w:sz w:val="24"/>
        </w:rPr>
        <w:t>7.2.1.7</w:t>
      </w:r>
      <w:r w:rsidR="002A6121">
        <w:rPr>
          <w:rFonts w:hAnsi="宋体" w:hint="eastAsia"/>
          <w:sz w:val="24"/>
        </w:rPr>
        <w:t>测试人员可充分利用已掌握的作弊密码、遥控装置预设方式或现场执法取得的影像资料，提高测试效率。</w:t>
      </w:r>
    </w:p>
    <w:p w:rsidR="00F8353E" w:rsidRDefault="002A6121">
      <w:pPr>
        <w:numPr>
          <w:ilvl w:val="2"/>
          <w:numId w:val="3"/>
        </w:numPr>
        <w:ind w:firstLineChars="0"/>
        <w:rPr>
          <w:sz w:val="24"/>
        </w:rPr>
      </w:pPr>
      <w:r>
        <w:rPr>
          <w:rFonts w:hint="eastAsia"/>
          <w:sz w:val="24"/>
        </w:rPr>
        <w:t>密码输入方式的欺骗性使用特征测试</w:t>
      </w:r>
    </w:p>
    <w:p w:rsidR="00F8353E" w:rsidRDefault="002A6121">
      <w:pPr>
        <w:numPr>
          <w:ilvl w:val="3"/>
          <w:numId w:val="3"/>
        </w:numPr>
        <w:ind w:left="0" w:firstLineChars="0" w:firstLine="0"/>
        <w:outlineLvl w:val="2"/>
        <w:rPr>
          <w:rFonts w:hAnsi="宋体"/>
          <w:sz w:val="24"/>
        </w:rPr>
      </w:pPr>
      <w:r>
        <w:rPr>
          <w:rFonts w:hAnsi="宋体" w:hint="eastAsia"/>
          <w:sz w:val="24"/>
        </w:rPr>
        <w:t>在被测秤上放置一定</w:t>
      </w:r>
      <w:r w:rsidR="0077745D">
        <w:rPr>
          <w:rFonts w:hAnsi="宋体" w:hint="eastAsia"/>
          <w:sz w:val="24"/>
        </w:rPr>
        <w:t>质量</w:t>
      </w:r>
      <w:r>
        <w:rPr>
          <w:rFonts w:hAnsi="宋体" w:hint="eastAsia"/>
          <w:sz w:val="24"/>
        </w:rPr>
        <w:t>的标准砝码，通过人工或者</w:t>
      </w:r>
      <w:r>
        <w:rPr>
          <w:rFonts w:hAnsi="宋体" w:hint="eastAsia"/>
          <w:kern w:val="0"/>
          <w:sz w:val="24"/>
        </w:rPr>
        <w:t>电子计价秤作弊特征的检测装置（以下简称检测装置），</w:t>
      </w:r>
      <w:r>
        <w:rPr>
          <w:rFonts w:hAnsi="宋体" w:hint="eastAsia"/>
          <w:sz w:val="24"/>
        </w:rPr>
        <w:t>进行不同按键组合操作，包括但不限于</w:t>
      </w:r>
      <w:r>
        <w:rPr>
          <w:rFonts w:hint="eastAsia"/>
          <w:sz w:val="24"/>
        </w:rPr>
        <w:t>特定按键序列、特定时长单键按键、特定时长组合按键、特定时间间隔按键序列等的可各种可能组合情况下，观察显示值的异常变化情况，</w:t>
      </w:r>
      <w:r>
        <w:rPr>
          <w:rFonts w:hAnsi="宋体" w:hint="eastAsia"/>
          <w:sz w:val="24"/>
        </w:rPr>
        <w:t>查看可能存在的欺骗性使用特征。</w:t>
      </w:r>
    </w:p>
    <w:p w:rsidR="00F8353E" w:rsidRDefault="002A6121">
      <w:pPr>
        <w:ind w:firstLineChars="0" w:firstLine="0"/>
        <w:rPr>
          <w:sz w:val="24"/>
        </w:rPr>
      </w:pPr>
      <w:r>
        <w:rPr>
          <w:rFonts w:hint="eastAsia"/>
          <w:sz w:val="24"/>
        </w:rPr>
        <w:t>注</w:t>
      </w:r>
      <w:r w:rsidR="00A42325">
        <w:rPr>
          <w:rFonts w:hint="eastAsia"/>
          <w:sz w:val="24"/>
        </w:rPr>
        <w:t>1</w:t>
      </w:r>
      <w:r>
        <w:rPr>
          <w:rFonts w:hint="eastAsia"/>
          <w:sz w:val="24"/>
        </w:rPr>
        <w:t>：</w:t>
      </w:r>
      <w:r w:rsidR="00A42325">
        <w:rPr>
          <w:rFonts w:hint="eastAsia"/>
          <w:sz w:val="24"/>
        </w:rPr>
        <w:t>a</w:t>
      </w:r>
      <w:r w:rsidR="00A42325">
        <w:rPr>
          <w:rFonts w:hint="eastAsia"/>
          <w:sz w:val="24"/>
        </w:rPr>
        <w:t>）</w:t>
      </w:r>
      <w:r>
        <w:rPr>
          <w:rFonts w:hint="eastAsia"/>
          <w:sz w:val="24"/>
        </w:rPr>
        <w:t>特定按键序列是指依照某种次序按下某个按键或某种按键组合；</w:t>
      </w:r>
    </w:p>
    <w:p w:rsidR="00F8353E" w:rsidRDefault="00A42325" w:rsidP="00A42325">
      <w:pPr>
        <w:ind w:firstLineChars="300" w:firstLine="720"/>
        <w:rPr>
          <w:sz w:val="24"/>
        </w:rPr>
      </w:pPr>
      <w:r>
        <w:rPr>
          <w:rFonts w:hint="eastAsia"/>
          <w:sz w:val="24"/>
        </w:rPr>
        <w:t>b</w:t>
      </w:r>
      <w:r>
        <w:rPr>
          <w:rFonts w:hint="eastAsia"/>
          <w:sz w:val="24"/>
        </w:rPr>
        <w:t>）</w:t>
      </w:r>
      <w:r w:rsidR="002A6121">
        <w:rPr>
          <w:rFonts w:hint="eastAsia"/>
          <w:sz w:val="24"/>
        </w:rPr>
        <w:t>特定时长单键按键是指将某个按键按下并保持固定时长；</w:t>
      </w:r>
    </w:p>
    <w:p w:rsidR="00F8353E" w:rsidRDefault="00A42325" w:rsidP="00A42325">
      <w:pPr>
        <w:ind w:firstLineChars="300" w:firstLine="720"/>
        <w:rPr>
          <w:sz w:val="24"/>
        </w:rPr>
      </w:pPr>
      <w:r>
        <w:rPr>
          <w:rFonts w:hint="eastAsia"/>
          <w:sz w:val="24"/>
        </w:rPr>
        <w:t>c</w:t>
      </w:r>
      <w:r>
        <w:rPr>
          <w:rFonts w:hint="eastAsia"/>
          <w:sz w:val="24"/>
        </w:rPr>
        <w:t>）</w:t>
      </w:r>
      <w:r w:rsidR="002A6121">
        <w:rPr>
          <w:sz w:val="24"/>
        </w:rPr>
        <w:t xml:space="preserve"> </w:t>
      </w:r>
      <w:r w:rsidR="002A6121">
        <w:rPr>
          <w:rFonts w:hint="eastAsia"/>
          <w:sz w:val="24"/>
        </w:rPr>
        <w:t>特定时长组合按键是指将某种按键组合按下并保持固定时长；</w:t>
      </w:r>
    </w:p>
    <w:p w:rsidR="00F8353E" w:rsidRDefault="00A42325" w:rsidP="00A42325">
      <w:pPr>
        <w:ind w:firstLineChars="300" w:firstLine="720"/>
        <w:rPr>
          <w:sz w:val="24"/>
        </w:rPr>
      </w:pPr>
      <w:r>
        <w:rPr>
          <w:rFonts w:hint="eastAsia"/>
          <w:sz w:val="24"/>
        </w:rPr>
        <w:t>d</w:t>
      </w:r>
      <w:r>
        <w:rPr>
          <w:rFonts w:hint="eastAsia"/>
          <w:sz w:val="24"/>
        </w:rPr>
        <w:t>）</w:t>
      </w:r>
      <w:r w:rsidR="002A6121">
        <w:rPr>
          <w:rFonts w:hint="eastAsia"/>
          <w:sz w:val="24"/>
        </w:rPr>
        <w:t>特定时间间隔按键序列是指依照某种时间间隔规律和某种次序按下某个按键或某种按键组合；</w:t>
      </w:r>
    </w:p>
    <w:p w:rsidR="00F8353E" w:rsidRDefault="002A6121">
      <w:pPr>
        <w:ind w:firstLine="480"/>
        <w:rPr>
          <w:sz w:val="24"/>
        </w:rPr>
      </w:pPr>
      <w:r>
        <w:rPr>
          <w:rFonts w:hint="eastAsia"/>
          <w:sz w:val="24"/>
        </w:rPr>
        <w:t>注</w:t>
      </w:r>
      <w:r w:rsidR="00A42325">
        <w:rPr>
          <w:rFonts w:hint="eastAsia"/>
          <w:sz w:val="24"/>
        </w:rPr>
        <w:t>2</w:t>
      </w:r>
      <w:r>
        <w:rPr>
          <w:rFonts w:hint="eastAsia"/>
          <w:sz w:val="24"/>
        </w:rPr>
        <w:t>：使用检测装置测试时应按照使用说明书进行操作，因为测试原理和技术方法的不同，检测装置初始测试时可能会采用模拟键盘和模拟载荷输入方式，测试时可能无需放置标准砝码。</w:t>
      </w:r>
    </w:p>
    <w:p w:rsidR="004D4E63" w:rsidRPr="004D4E63" w:rsidRDefault="004D4E63" w:rsidP="004D4E63">
      <w:pPr>
        <w:numPr>
          <w:ilvl w:val="3"/>
          <w:numId w:val="3"/>
        </w:numPr>
        <w:ind w:left="0" w:firstLineChars="0" w:firstLine="0"/>
        <w:outlineLvl w:val="2"/>
        <w:rPr>
          <w:rFonts w:hint="eastAsia"/>
          <w:sz w:val="24"/>
        </w:rPr>
      </w:pPr>
      <w:r>
        <w:rPr>
          <w:rFonts w:hAnsi="宋体" w:hint="eastAsia"/>
          <w:sz w:val="24"/>
        </w:rPr>
        <w:t>当测试过程中称量</w:t>
      </w:r>
      <w:r w:rsidR="002A6121">
        <w:rPr>
          <w:rFonts w:hAnsi="宋体" w:hint="eastAsia"/>
          <w:sz w:val="24"/>
        </w:rPr>
        <w:t>示值无任何变化时，表明此次测试未检测到欺骗性使用特征。</w:t>
      </w:r>
    </w:p>
    <w:p w:rsidR="00F8353E" w:rsidRDefault="002A6121" w:rsidP="004D4E63">
      <w:pPr>
        <w:numPr>
          <w:ilvl w:val="3"/>
          <w:numId w:val="3"/>
        </w:numPr>
        <w:ind w:left="0" w:firstLineChars="0" w:firstLine="0"/>
        <w:outlineLvl w:val="2"/>
        <w:rPr>
          <w:sz w:val="24"/>
        </w:rPr>
      </w:pPr>
      <w:r>
        <w:rPr>
          <w:rFonts w:hint="eastAsia"/>
          <w:sz w:val="24"/>
        </w:rPr>
        <w:t>人工或者检测装置测试出可能存在的欺骗性使用特征后，需要进行人工复现。将被测秤关机后重新开机，在被测秤上</w:t>
      </w:r>
      <w:r>
        <w:rPr>
          <w:rFonts w:hAnsi="宋体" w:hint="eastAsia"/>
          <w:sz w:val="24"/>
        </w:rPr>
        <w:t>放置一定</w:t>
      </w:r>
      <w:r w:rsidR="00A42325">
        <w:rPr>
          <w:rFonts w:hAnsi="宋体" w:hint="eastAsia"/>
          <w:sz w:val="24"/>
        </w:rPr>
        <w:t>质量的标准砝码，记录初始显示值，输入作弊密码，当称量</w:t>
      </w:r>
      <w:r>
        <w:rPr>
          <w:rFonts w:hAnsi="宋体" w:hint="eastAsia"/>
          <w:sz w:val="24"/>
        </w:rPr>
        <w:t>示值发生异常变化或按照预设规律性变化时，观察并记录秤的异常显示值，表明检测到欺骗性使用特征。</w:t>
      </w:r>
    </w:p>
    <w:p w:rsidR="00F8353E" w:rsidRDefault="002A6121">
      <w:pPr>
        <w:numPr>
          <w:ilvl w:val="2"/>
          <w:numId w:val="3"/>
        </w:numPr>
        <w:ind w:firstLineChars="0"/>
        <w:rPr>
          <w:rFonts w:hAnsi="宋体"/>
          <w:sz w:val="24"/>
        </w:rPr>
      </w:pPr>
      <w:r>
        <w:rPr>
          <w:rFonts w:hAnsi="宋体" w:hint="eastAsia"/>
          <w:sz w:val="24"/>
        </w:rPr>
        <w:t>改装硬件电路方式的</w:t>
      </w:r>
      <w:r>
        <w:rPr>
          <w:rFonts w:hint="eastAsia"/>
          <w:sz w:val="24"/>
        </w:rPr>
        <w:t>欺骗性使用特征测试</w:t>
      </w:r>
    </w:p>
    <w:p w:rsidR="00F8353E" w:rsidRDefault="002A6121">
      <w:pPr>
        <w:numPr>
          <w:ilvl w:val="3"/>
          <w:numId w:val="3"/>
        </w:numPr>
        <w:ind w:left="0" w:firstLineChars="0" w:firstLine="0"/>
        <w:outlineLvl w:val="2"/>
        <w:rPr>
          <w:rFonts w:hAnsi="宋体"/>
          <w:kern w:val="0"/>
          <w:sz w:val="24"/>
        </w:rPr>
      </w:pPr>
      <w:r>
        <w:rPr>
          <w:rFonts w:hAnsi="宋体" w:hint="eastAsia"/>
          <w:kern w:val="0"/>
          <w:sz w:val="24"/>
        </w:rPr>
        <w:t>采用特殊按键组合触发调整称</w:t>
      </w:r>
      <w:r w:rsidR="00A42325">
        <w:rPr>
          <w:rFonts w:hAnsi="宋体" w:hint="eastAsia"/>
          <w:kern w:val="0"/>
          <w:sz w:val="24"/>
        </w:rPr>
        <w:t>量结果</w:t>
      </w:r>
      <w:r>
        <w:rPr>
          <w:rFonts w:hAnsi="宋体" w:hint="eastAsia"/>
          <w:kern w:val="0"/>
          <w:sz w:val="24"/>
        </w:rPr>
        <w:t>的</w:t>
      </w:r>
      <w:r w:rsidR="004D4E63">
        <w:rPr>
          <w:rFonts w:hAnsi="宋体" w:hint="eastAsia"/>
          <w:kern w:val="0"/>
          <w:sz w:val="24"/>
        </w:rPr>
        <w:t>，</w:t>
      </w:r>
      <w:r>
        <w:rPr>
          <w:rFonts w:hAnsi="宋体" w:hint="eastAsia"/>
          <w:kern w:val="0"/>
          <w:sz w:val="24"/>
        </w:rPr>
        <w:t>按照</w:t>
      </w:r>
      <w:r w:rsidR="004D4E63">
        <w:rPr>
          <w:rFonts w:hAnsi="宋体" w:hint="eastAsia"/>
          <w:kern w:val="0"/>
          <w:sz w:val="24"/>
        </w:rPr>
        <w:t>本规范</w:t>
      </w:r>
      <w:r w:rsidR="004D4E63">
        <w:rPr>
          <w:rFonts w:hAnsi="宋体" w:hint="eastAsia"/>
          <w:kern w:val="0"/>
          <w:sz w:val="24"/>
        </w:rPr>
        <w:t>7.2.2</w:t>
      </w:r>
      <w:r>
        <w:rPr>
          <w:rFonts w:hAnsi="宋体" w:hint="eastAsia"/>
          <w:kern w:val="0"/>
          <w:sz w:val="24"/>
        </w:rPr>
        <w:t>进行测试</w:t>
      </w:r>
    </w:p>
    <w:p w:rsidR="00F8353E" w:rsidRDefault="002A6121">
      <w:pPr>
        <w:numPr>
          <w:ilvl w:val="3"/>
          <w:numId w:val="3"/>
        </w:numPr>
        <w:ind w:left="0" w:firstLineChars="0" w:firstLine="0"/>
        <w:outlineLvl w:val="2"/>
        <w:rPr>
          <w:rFonts w:hAnsi="宋体"/>
          <w:kern w:val="0"/>
          <w:sz w:val="24"/>
        </w:rPr>
      </w:pPr>
      <w:r>
        <w:rPr>
          <w:rFonts w:hAnsi="宋体" w:hint="eastAsia"/>
          <w:kern w:val="0"/>
          <w:sz w:val="24"/>
        </w:rPr>
        <w:t>采用外部遥控装置预设操作方式调整</w:t>
      </w:r>
      <w:r w:rsidR="00A42325">
        <w:rPr>
          <w:rFonts w:hAnsi="宋体" w:hint="eastAsia"/>
          <w:kern w:val="0"/>
          <w:sz w:val="24"/>
        </w:rPr>
        <w:t>称量</w:t>
      </w:r>
      <w:r>
        <w:rPr>
          <w:rFonts w:hAnsi="宋体" w:hint="eastAsia"/>
          <w:kern w:val="0"/>
          <w:sz w:val="24"/>
        </w:rPr>
        <w:t>结果的，</w:t>
      </w:r>
      <w:r>
        <w:rPr>
          <w:rFonts w:hAnsi="宋体" w:hint="eastAsia"/>
          <w:sz w:val="24"/>
        </w:rPr>
        <w:t>在被测秤上放置一定</w:t>
      </w:r>
      <w:r w:rsidR="00A42325">
        <w:rPr>
          <w:rFonts w:hAnsi="宋体" w:hint="eastAsia"/>
          <w:sz w:val="24"/>
        </w:rPr>
        <w:t>质量</w:t>
      </w:r>
      <w:r>
        <w:rPr>
          <w:rFonts w:hAnsi="宋体" w:hint="eastAsia"/>
          <w:sz w:val="24"/>
        </w:rPr>
        <w:t>的标准砝码，使用外部遥控装置尝试进行预设方式的测试，</w:t>
      </w:r>
      <w:r>
        <w:rPr>
          <w:rFonts w:hint="eastAsia"/>
          <w:sz w:val="24"/>
        </w:rPr>
        <w:t>观察显示值的异常变化情况，</w:t>
      </w:r>
      <w:r>
        <w:rPr>
          <w:rFonts w:hAnsi="宋体" w:hint="eastAsia"/>
          <w:sz w:val="24"/>
        </w:rPr>
        <w:t>查看可能存在的欺骗性使用特征。</w:t>
      </w:r>
    </w:p>
    <w:p w:rsidR="00F8353E" w:rsidRDefault="002A6121">
      <w:pPr>
        <w:numPr>
          <w:ilvl w:val="3"/>
          <w:numId w:val="3"/>
        </w:numPr>
        <w:ind w:left="0" w:firstLineChars="0" w:firstLine="0"/>
        <w:outlineLvl w:val="2"/>
        <w:rPr>
          <w:rFonts w:hAnsi="宋体"/>
          <w:sz w:val="24"/>
        </w:rPr>
      </w:pPr>
      <w:r>
        <w:rPr>
          <w:rFonts w:hAnsi="宋体" w:hint="eastAsia"/>
          <w:sz w:val="24"/>
        </w:rPr>
        <w:lastRenderedPageBreak/>
        <w:t>当测试过程中称</w:t>
      </w:r>
      <w:r w:rsidR="00A42325">
        <w:rPr>
          <w:rFonts w:hAnsi="宋体" w:hint="eastAsia"/>
          <w:sz w:val="24"/>
        </w:rPr>
        <w:t>量示值</w:t>
      </w:r>
      <w:r>
        <w:rPr>
          <w:rFonts w:hAnsi="宋体" w:hint="eastAsia"/>
          <w:sz w:val="24"/>
        </w:rPr>
        <w:t>无任何变化时，表明此次测试未检测到欺骗性使用特征。</w:t>
      </w:r>
    </w:p>
    <w:p w:rsidR="00F8353E" w:rsidRDefault="002A6121">
      <w:pPr>
        <w:numPr>
          <w:ilvl w:val="3"/>
          <w:numId w:val="3"/>
        </w:numPr>
        <w:ind w:left="0" w:firstLineChars="0" w:firstLine="0"/>
        <w:outlineLvl w:val="2"/>
        <w:rPr>
          <w:sz w:val="24"/>
        </w:rPr>
      </w:pPr>
      <w:r>
        <w:rPr>
          <w:rFonts w:hint="eastAsia"/>
          <w:sz w:val="24"/>
        </w:rPr>
        <w:t>测试出可能存在的欺骗性使用特征后，需要进行人工复现。将被测秤关机后重新开机，在被测秤上</w:t>
      </w:r>
      <w:r>
        <w:rPr>
          <w:rFonts w:hAnsi="宋体" w:hint="eastAsia"/>
          <w:sz w:val="24"/>
        </w:rPr>
        <w:t>放置一定</w:t>
      </w:r>
      <w:r w:rsidR="00A42325">
        <w:rPr>
          <w:rFonts w:hAnsi="宋体" w:hint="eastAsia"/>
          <w:sz w:val="24"/>
        </w:rPr>
        <w:t>质量</w:t>
      </w:r>
      <w:r>
        <w:rPr>
          <w:rFonts w:hAnsi="宋体" w:hint="eastAsia"/>
          <w:sz w:val="24"/>
        </w:rPr>
        <w:t>的标准砝码，记录初始显示值，使用外部遥控装置进行预设操作，当称</w:t>
      </w:r>
      <w:r w:rsidR="004D4E63">
        <w:rPr>
          <w:rFonts w:hAnsi="宋体" w:hint="eastAsia"/>
          <w:sz w:val="24"/>
        </w:rPr>
        <w:t>量</w:t>
      </w:r>
      <w:r>
        <w:rPr>
          <w:rFonts w:hAnsi="宋体" w:hint="eastAsia"/>
          <w:sz w:val="24"/>
        </w:rPr>
        <w:t>示值发生异常变化或按照预设规律性变化时，观察并记录秤的异常显示值，表明检测到欺骗性使用特征。</w:t>
      </w:r>
    </w:p>
    <w:p w:rsidR="00F8353E" w:rsidRDefault="002A6121">
      <w:pPr>
        <w:numPr>
          <w:ilvl w:val="3"/>
          <w:numId w:val="3"/>
        </w:numPr>
        <w:ind w:left="0" w:firstLineChars="0" w:firstLine="0"/>
        <w:outlineLvl w:val="2"/>
        <w:rPr>
          <w:rFonts w:hAnsi="宋体"/>
          <w:kern w:val="0"/>
          <w:sz w:val="24"/>
        </w:rPr>
      </w:pPr>
      <w:r>
        <w:rPr>
          <w:rFonts w:hAnsi="宋体" w:hint="eastAsia"/>
          <w:sz w:val="24"/>
        </w:rPr>
        <w:t>如有必要，可以打开电子计价秤壳体，查看内部是否存在硬件加装、改装电路，如果存在硬件加装、改装电路的特征，应予以记录。</w:t>
      </w:r>
    </w:p>
    <w:p w:rsidR="00F8353E" w:rsidRDefault="002A6121">
      <w:pPr>
        <w:numPr>
          <w:ilvl w:val="2"/>
          <w:numId w:val="3"/>
        </w:numPr>
        <w:ind w:firstLineChars="0"/>
        <w:outlineLvl w:val="2"/>
        <w:rPr>
          <w:sz w:val="24"/>
        </w:rPr>
      </w:pPr>
      <w:bookmarkStart w:id="162" w:name="_Toc152490504"/>
      <w:r>
        <w:rPr>
          <w:rFonts w:hint="eastAsia"/>
          <w:sz w:val="24"/>
        </w:rPr>
        <w:t>计价示值</w:t>
      </w:r>
      <w:bookmarkEnd w:id="162"/>
      <w:r>
        <w:rPr>
          <w:rFonts w:hint="eastAsia"/>
          <w:sz w:val="24"/>
        </w:rPr>
        <w:t>测试</w:t>
      </w:r>
    </w:p>
    <w:p w:rsidR="00F8353E" w:rsidRDefault="002A6121">
      <w:pPr>
        <w:numPr>
          <w:ilvl w:val="3"/>
          <w:numId w:val="3"/>
        </w:numPr>
        <w:ind w:left="0" w:firstLineChars="0" w:firstLine="0"/>
        <w:outlineLvl w:val="2"/>
        <w:rPr>
          <w:rFonts w:hAnsi="宋体"/>
          <w:sz w:val="24"/>
        </w:rPr>
      </w:pPr>
      <w:r>
        <w:rPr>
          <w:rFonts w:hAnsi="宋体" w:hint="eastAsia"/>
          <w:sz w:val="24"/>
        </w:rPr>
        <w:t>在电子计价秤承载台面放置一定数量标准砝码，输入不同单价，判断金额是否符合</w:t>
      </w:r>
      <w:r>
        <w:rPr>
          <w:rFonts w:hAnsi="宋体" w:hint="eastAsia"/>
          <w:sz w:val="24"/>
        </w:rPr>
        <w:t>5</w:t>
      </w:r>
      <w:r>
        <w:rPr>
          <w:rFonts w:hAnsi="宋体"/>
          <w:sz w:val="24"/>
        </w:rPr>
        <w:t>.2</w:t>
      </w:r>
      <w:r>
        <w:rPr>
          <w:rFonts w:hAnsi="宋体" w:hint="eastAsia"/>
          <w:sz w:val="24"/>
        </w:rPr>
        <w:t>要求。</w:t>
      </w:r>
    </w:p>
    <w:p w:rsidR="00F8353E" w:rsidRDefault="002A6121">
      <w:pPr>
        <w:numPr>
          <w:ilvl w:val="3"/>
          <w:numId w:val="3"/>
        </w:numPr>
        <w:ind w:left="0" w:firstLineChars="0" w:firstLine="0"/>
        <w:outlineLvl w:val="2"/>
        <w:rPr>
          <w:rFonts w:hAnsi="宋体"/>
          <w:sz w:val="24"/>
        </w:rPr>
      </w:pPr>
      <w:r>
        <w:rPr>
          <w:rFonts w:hAnsi="宋体" w:hint="eastAsia"/>
          <w:sz w:val="24"/>
        </w:rPr>
        <w:t>当进位规则和舍位规则正常，表明计价示值规则正确。</w:t>
      </w:r>
    </w:p>
    <w:p w:rsidR="00F8353E" w:rsidRDefault="002A6121">
      <w:pPr>
        <w:numPr>
          <w:ilvl w:val="3"/>
          <w:numId w:val="3"/>
        </w:numPr>
        <w:ind w:left="0" w:firstLineChars="0" w:firstLine="0"/>
        <w:outlineLvl w:val="2"/>
        <w:rPr>
          <w:rFonts w:hAnsi="宋体"/>
          <w:sz w:val="24"/>
        </w:rPr>
      </w:pPr>
      <w:r>
        <w:rPr>
          <w:rFonts w:hAnsi="宋体" w:hint="eastAsia"/>
          <w:sz w:val="24"/>
        </w:rPr>
        <w:t>当进位规则和舍位规则不正常，有</w:t>
      </w:r>
      <w:r>
        <w:rPr>
          <w:rFonts w:eastAsiaTheme="minorEastAsia" w:hint="eastAsia"/>
          <w:sz w:val="24"/>
        </w:rPr>
        <w:t>侵害消费者权益时，则</w:t>
      </w:r>
      <w:r>
        <w:rPr>
          <w:rFonts w:hAnsi="宋体" w:hint="eastAsia"/>
          <w:sz w:val="24"/>
        </w:rPr>
        <w:t>表明计价示值规则错误。</w:t>
      </w:r>
    </w:p>
    <w:p w:rsidR="00F8353E" w:rsidRDefault="002A6121">
      <w:pPr>
        <w:numPr>
          <w:ilvl w:val="0"/>
          <w:numId w:val="3"/>
        </w:numPr>
        <w:ind w:firstLineChars="0"/>
        <w:outlineLvl w:val="0"/>
        <w:rPr>
          <w:rFonts w:ascii="黑体" w:eastAsia="黑体" w:hAnsi="黑体" w:cs="黑体"/>
          <w:sz w:val="24"/>
        </w:rPr>
      </w:pPr>
      <w:bookmarkStart w:id="163" w:name="_Toc18792"/>
      <w:bookmarkStart w:id="164" w:name="_Toc8627"/>
      <w:bookmarkStart w:id="165" w:name="_Toc13612"/>
      <w:bookmarkStart w:id="166" w:name="_Toc16216"/>
      <w:bookmarkStart w:id="167" w:name="_Toc28862"/>
      <w:bookmarkStart w:id="168" w:name="_Toc152490505"/>
      <w:bookmarkStart w:id="169" w:name="_Toc24147"/>
      <w:bookmarkStart w:id="170" w:name="_Toc26182"/>
      <w:bookmarkStart w:id="171" w:name="_Toc25791"/>
      <w:bookmarkStart w:id="172" w:name="_Toc22961"/>
      <w:bookmarkStart w:id="173" w:name="_Toc19230"/>
      <w:bookmarkStart w:id="174" w:name="_Toc4609_WPSOffice_Level1"/>
      <w:bookmarkStart w:id="175" w:name="_Toc30241"/>
      <w:bookmarkStart w:id="176" w:name="_Toc21613"/>
      <w:bookmarkStart w:id="177" w:name="_Toc31688"/>
      <w:bookmarkEnd w:id="156"/>
      <w:bookmarkEnd w:id="157"/>
      <w:bookmarkEnd w:id="158"/>
      <w:r>
        <w:rPr>
          <w:rFonts w:ascii="黑体" w:eastAsia="黑体" w:hAnsi="黑体" w:cs="黑体" w:hint="eastAsia"/>
          <w:sz w:val="24"/>
        </w:rPr>
        <w:t>测试结果表达</w:t>
      </w:r>
      <w:bookmarkEnd w:id="163"/>
      <w:bookmarkEnd w:id="164"/>
      <w:bookmarkEnd w:id="165"/>
      <w:bookmarkEnd w:id="166"/>
      <w:bookmarkEnd w:id="167"/>
      <w:bookmarkEnd w:id="168"/>
      <w:bookmarkEnd w:id="169"/>
    </w:p>
    <w:p w:rsidR="00F8353E" w:rsidRDefault="002A6121">
      <w:pPr>
        <w:pStyle w:val="11"/>
        <w:tabs>
          <w:tab w:val="left" w:pos="940"/>
          <w:tab w:val="left" w:pos="941"/>
        </w:tabs>
        <w:spacing w:before="0" w:line="360" w:lineRule="auto"/>
        <w:ind w:left="0" w:firstLineChars="200" w:firstLine="480"/>
        <w:rPr>
          <w:rFonts w:ascii="Times New Roman" w:hAnsi="宋体"/>
          <w:sz w:val="24"/>
        </w:rPr>
      </w:pPr>
      <w:bookmarkStart w:id="178" w:name="_Toc32119"/>
      <w:bookmarkStart w:id="179" w:name="_Toc27375"/>
      <w:bookmarkStart w:id="180" w:name="_Toc12059"/>
      <w:bookmarkStart w:id="181" w:name="_Toc3130"/>
      <w:bookmarkStart w:id="182" w:name="_Toc3373"/>
      <w:bookmarkStart w:id="183" w:name="_Toc8863"/>
      <w:r>
        <w:rPr>
          <w:rFonts w:ascii="Times New Roman" w:hAnsi="宋体" w:hint="eastAsia"/>
          <w:sz w:val="24"/>
        </w:rPr>
        <w:t>测试</w:t>
      </w:r>
      <w:r>
        <w:rPr>
          <w:rFonts w:ascii="Times New Roman" w:hAnsi="宋体"/>
          <w:sz w:val="24"/>
        </w:rPr>
        <w:t>后出具测试</w:t>
      </w:r>
      <w:r>
        <w:rPr>
          <w:rFonts w:ascii="Times New Roman" w:hAnsi="宋体" w:hint="eastAsia"/>
          <w:sz w:val="24"/>
        </w:rPr>
        <w:t>证书</w:t>
      </w:r>
      <w:r>
        <w:rPr>
          <w:rFonts w:ascii="Times New Roman" w:hAnsi="宋体"/>
          <w:sz w:val="24"/>
        </w:rPr>
        <w:t>，</w:t>
      </w:r>
      <w:r>
        <w:rPr>
          <w:rFonts w:ascii="Times New Roman" w:hAnsi="宋体" w:hint="eastAsia"/>
          <w:sz w:val="24"/>
        </w:rPr>
        <w:t>证书</w:t>
      </w:r>
      <w:r>
        <w:rPr>
          <w:rFonts w:ascii="Times New Roman" w:hAnsi="宋体"/>
          <w:sz w:val="24"/>
        </w:rPr>
        <w:t>至少包含以下信息：</w:t>
      </w:r>
    </w:p>
    <w:p w:rsidR="00F8353E" w:rsidRDefault="002A6121">
      <w:pPr>
        <w:pStyle w:val="11"/>
        <w:tabs>
          <w:tab w:val="left" w:pos="940"/>
          <w:tab w:val="left" w:pos="941"/>
        </w:tabs>
        <w:spacing w:before="0" w:line="360" w:lineRule="auto"/>
        <w:ind w:left="0" w:firstLineChars="200" w:firstLine="480"/>
        <w:rPr>
          <w:rFonts w:ascii="Times New Roman" w:hAnsi="宋体"/>
          <w:sz w:val="24"/>
        </w:rPr>
      </w:pPr>
      <w:r>
        <w:rPr>
          <w:rFonts w:ascii="Times New Roman" w:hAnsi="宋体"/>
          <w:sz w:val="24"/>
        </w:rPr>
        <w:t xml:space="preserve">a) </w:t>
      </w:r>
      <w:r>
        <w:rPr>
          <w:rFonts w:ascii="Times New Roman" w:hAnsi="宋体"/>
          <w:sz w:val="24"/>
        </w:rPr>
        <w:t>标题：测试</w:t>
      </w:r>
      <w:r>
        <w:rPr>
          <w:rFonts w:ascii="Times New Roman" w:hAnsi="宋体" w:hint="eastAsia"/>
          <w:sz w:val="24"/>
        </w:rPr>
        <w:t>证书</w:t>
      </w:r>
      <w:r>
        <w:rPr>
          <w:rFonts w:ascii="Times New Roman" w:hAnsi="宋体"/>
          <w:sz w:val="24"/>
        </w:rPr>
        <w:t>；</w:t>
      </w:r>
    </w:p>
    <w:p w:rsidR="00F8353E" w:rsidRDefault="002A6121">
      <w:pPr>
        <w:pStyle w:val="11"/>
        <w:tabs>
          <w:tab w:val="left" w:pos="940"/>
          <w:tab w:val="left" w:pos="941"/>
        </w:tabs>
        <w:spacing w:before="0" w:line="360" w:lineRule="auto"/>
        <w:ind w:left="0" w:firstLineChars="200" w:firstLine="480"/>
        <w:rPr>
          <w:rFonts w:ascii="Times New Roman" w:hAnsi="宋体"/>
          <w:sz w:val="24"/>
        </w:rPr>
      </w:pPr>
      <w:r>
        <w:rPr>
          <w:rFonts w:ascii="Times New Roman" w:hAnsi="宋体"/>
          <w:sz w:val="24"/>
        </w:rPr>
        <w:t xml:space="preserve">b) </w:t>
      </w:r>
      <w:r>
        <w:rPr>
          <w:rFonts w:ascii="Times New Roman" w:hAnsi="宋体"/>
          <w:sz w:val="24"/>
        </w:rPr>
        <w:t>实验室名称和地址；</w:t>
      </w:r>
    </w:p>
    <w:p w:rsidR="00F8353E" w:rsidRDefault="002A6121">
      <w:pPr>
        <w:pStyle w:val="11"/>
        <w:tabs>
          <w:tab w:val="left" w:pos="940"/>
          <w:tab w:val="left" w:pos="941"/>
        </w:tabs>
        <w:spacing w:before="0" w:line="360" w:lineRule="auto"/>
        <w:ind w:left="0" w:firstLineChars="200" w:firstLine="480"/>
        <w:rPr>
          <w:rFonts w:ascii="Times New Roman" w:hAnsi="宋体"/>
          <w:sz w:val="24"/>
        </w:rPr>
      </w:pPr>
      <w:r>
        <w:rPr>
          <w:rFonts w:ascii="Times New Roman" w:hAnsi="宋体"/>
          <w:sz w:val="24"/>
        </w:rPr>
        <w:t xml:space="preserve">c) </w:t>
      </w:r>
      <w:r>
        <w:rPr>
          <w:rFonts w:ascii="Times New Roman" w:hAnsi="宋体"/>
          <w:sz w:val="24"/>
        </w:rPr>
        <w:t>进行测试的地点；</w:t>
      </w:r>
    </w:p>
    <w:p w:rsidR="00F8353E" w:rsidRDefault="002A6121">
      <w:pPr>
        <w:pStyle w:val="11"/>
        <w:tabs>
          <w:tab w:val="left" w:pos="940"/>
          <w:tab w:val="left" w:pos="941"/>
        </w:tabs>
        <w:spacing w:before="0" w:line="360" w:lineRule="auto"/>
        <w:ind w:left="0" w:firstLineChars="200" w:firstLine="480"/>
        <w:rPr>
          <w:rFonts w:ascii="Times New Roman" w:hAnsi="宋体"/>
          <w:sz w:val="24"/>
        </w:rPr>
      </w:pPr>
      <w:r>
        <w:rPr>
          <w:rFonts w:ascii="Times New Roman" w:hAnsi="宋体"/>
          <w:sz w:val="24"/>
        </w:rPr>
        <w:t xml:space="preserve">d) </w:t>
      </w:r>
      <w:r>
        <w:rPr>
          <w:rFonts w:ascii="Times New Roman" w:hAnsi="宋体"/>
          <w:sz w:val="24"/>
        </w:rPr>
        <w:t>测试</w:t>
      </w:r>
      <w:r>
        <w:rPr>
          <w:rFonts w:ascii="Times New Roman" w:hAnsi="宋体" w:hint="eastAsia"/>
          <w:sz w:val="24"/>
        </w:rPr>
        <w:t>证书</w:t>
      </w:r>
      <w:r>
        <w:rPr>
          <w:rFonts w:ascii="Times New Roman" w:hAnsi="宋体"/>
          <w:sz w:val="24"/>
        </w:rPr>
        <w:t>的唯一性标识（如编号），每页及总页数的标识；</w:t>
      </w:r>
    </w:p>
    <w:p w:rsidR="00F8353E" w:rsidRDefault="002A6121">
      <w:pPr>
        <w:pStyle w:val="11"/>
        <w:tabs>
          <w:tab w:val="left" w:pos="940"/>
          <w:tab w:val="left" w:pos="941"/>
        </w:tabs>
        <w:spacing w:before="0" w:line="360" w:lineRule="auto"/>
        <w:ind w:left="0" w:firstLineChars="200" w:firstLine="480"/>
        <w:rPr>
          <w:rFonts w:ascii="Times New Roman" w:hAnsi="宋体"/>
          <w:sz w:val="24"/>
        </w:rPr>
      </w:pPr>
      <w:r>
        <w:rPr>
          <w:rFonts w:ascii="Times New Roman" w:hAnsi="宋体"/>
          <w:sz w:val="24"/>
        </w:rPr>
        <w:t xml:space="preserve">e) </w:t>
      </w:r>
      <w:r>
        <w:rPr>
          <w:rFonts w:ascii="Times New Roman" w:hAnsi="宋体"/>
          <w:sz w:val="24"/>
        </w:rPr>
        <w:t>客户的名称和地址；</w:t>
      </w:r>
    </w:p>
    <w:p w:rsidR="00F8353E" w:rsidRDefault="002A6121">
      <w:pPr>
        <w:pStyle w:val="11"/>
        <w:tabs>
          <w:tab w:val="left" w:pos="940"/>
          <w:tab w:val="left" w:pos="941"/>
        </w:tabs>
        <w:spacing w:before="0" w:line="360" w:lineRule="auto"/>
        <w:ind w:left="0" w:firstLineChars="200" w:firstLine="480"/>
        <w:rPr>
          <w:rFonts w:ascii="Times New Roman" w:hAnsi="宋体"/>
          <w:sz w:val="24"/>
        </w:rPr>
      </w:pPr>
      <w:r>
        <w:rPr>
          <w:rFonts w:ascii="Times New Roman" w:hAnsi="宋体"/>
          <w:sz w:val="24"/>
        </w:rPr>
        <w:t xml:space="preserve">f) </w:t>
      </w:r>
      <w:r>
        <w:rPr>
          <w:rFonts w:ascii="Times New Roman" w:hAnsi="宋体"/>
          <w:sz w:val="24"/>
        </w:rPr>
        <w:t>被</w:t>
      </w:r>
      <w:r>
        <w:rPr>
          <w:rFonts w:ascii="Times New Roman" w:hAnsi="宋体" w:hint="eastAsia"/>
          <w:sz w:val="24"/>
        </w:rPr>
        <w:t>测试</w:t>
      </w:r>
      <w:r>
        <w:rPr>
          <w:rFonts w:ascii="Times New Roman" w:hAnsi="宋体"/>
          <w:sz w:val="24"/>
        </w:rPr>
        <w:t>对象的描述和明确标识；</w:t>
      </w:r>
    </w:p>
    <w:p w:rsidR="00F8353E" w:rsidRDefault="002A6121">
      <w:pPr>
        <w:pStyle w:val="11"/>
        <w:tabs>
          <w:tab w:val="left" w:pos="940"/>
          <w:tab w:val="left" w:pos="941"/>
        </w:tabs>
        <w:spacing w:before="0" w:line="360" w:lineRule="auto"/>
        <w:ind w:left="0" w:firstLineChars="200" w:firstLine="480"/>
        <w:rPr>
          <w:rFonts w:ascii="Times New Roman" w:hAnsi="宋体"/>
          <w:sz w:val="24"/>
        </w:rPr>
      </w:pPr>
      <w:r>
        <w:rPr>
          <w:rFonts w:ascii="Times New Roman" w:hAnsi="宋体"/>
          <w:sz w:val="24"/>
        </w:rPr>
        <w:t xml:space="preserve">g) </w:t>
      </w:r>
      <w:r>
        <w:rPr>
          <w:rFonts w:ascii="Times New Roman" w:hAnsi="宋体"/>
          <w:sz w:val="24"/>
        </w:rPr>
        <w:t>进行测试的日期；</w:t>
      </w:r>
    </w:p>
    <w:p w:rsidR="00F8353E" w:rsidRDefault="002A6121">
      <w:pPr>
        <w:pStyle w:val="11"/>
        <w:tabs>
          <w:tab w:val="left" w:pos="940"/>
          <w:tab w:val="left" w:pos="941"/>
        </w:tabs>
        <w:spacing w:before="0" w:line="360" w:lineRule="auto"/>
        <w:ind w:left="0" w:firstLineChars="200" w:firstLine="480"/>
        <w:rPr>
          <w:rFonts w:ascii="Times New Roman" w:hAnsi="宋体"/>
          <w:sz w:val="24"/>
        </w:rPr>
      </w:pPr>
      <w:r>
        <w:rPr>
          <w:rFonts w:ascii="Times New Roman" w:hAnsi="宋体"/>
          <w:sz w:val="24"/>
        </w:rPr>
        <w:t xml:space="preserve">h) </w:t>
      </w:r>
      <w:r>
        <w:rPr>
          <w:rFonts w:ascii="Times New Roman" w:hAnsi="宋体"/>
          <w:sz w:val="24"/>
        </w:rPr>
        <w:t>测试所依据的技术规范的标识，包括名称及代号；</w:t>
      </w:r>
    </w:p>
    <w:p w:rsidR="00F8353E" w:rsidRDefault="002A6121">
      <w:pPr>
        <w:pStyle w:val="11"/>
        <w:tabs>
          <w:tab w:val="left" w:pos="940"/>
          <w:tab w:val="left" w:pos="941"/>
        </w:tabs>
        <w:spacing w:before="0" w:line="360" w:lineRule="auto"/>
        <w:ind w:left="0" w:firstLineChars="200" w:firstLine="480"/>
        <w:rPr>
          <w:rFonts w:ascii="Times New Roman" w:hAnsi="宋体"/>
          <w:sz w:val="24"/>
        </w:rPr>
      </w:pPr>
      <w:r>
        <w:rPr>
          <w:rFonts w:ascii="Times New Roman" w:hAnsi="宋体"/>
          <w:sz w:val="24"/>
        </w:rPr>
        <w:t xml:space="preserve">i) </w:t>
      </w:r>
      <w:r>
        <w:rPr>
          <w:rFonts w:ascii="Times New Roman" w:hAnsi="宋体"/>
          <w:sz w:val="24"/>
        </w:rPr>
        <w:t>本次测试所用</w:t>
      </w:r>
      <w:r>
        <w:rPr>
          <w:rFonts w:ascii="Times New Roman" w:hAnsi="宋体" w:hint="eastAsia"/>
          <w:sz w:val="24"/>
        </w:rPr>
        <w:t>设备，及其</w:t>
      </w:r>
      <w:r>
        <w:rPr>
          <w:rFonts w:ascii="Times New Roman" w:hAnsi="宋体"/>
          <w:sz w:val="24"/>
        </w:rPr>
        <w:t>溯源性及有效性说明</w:t>
      </w:r>
      <w:r>
        <w:rPr>
          <w:rFonts w:ascii="Times New Roman" w:hAnsi="宋体" w:hint="eastAsia"/>
          <w:sz w:val="24"/>
        </w:rPr>
        <w:t>（如存在）</w:t>
      </w:r>
      <w:r>
        <w:rPr>
          <w:rFonts w:ascii="Times New Roman" w:hAnsi="宋体"/>
          <w:sz w:val="24"/>
        </w:rPr>
        <w:t>；</w:t>
      </w:r>
    </w:p>
    <w:p w:rsidR="00F8353E" w:rsidRDefault="002A6121">
      <w:pPr>
        <w:pStyle w:val="11"/>
        <w:tabs>
          <w:tab w:val="left" w:pos="940"/>
          <w:tab w:val="left" w:pos="941"/>
        </w:tabs>
        <w:spacing w:before="0" w:line="360" w:lineRule="auto"/>
        <w:ind w:left="0" w:firstLineChars="200" w:firstLine="480"/>
        <w:rPr>
          <w:rFonts w:ascii="Times New Roman" w:hAnsi="宋体"/>
          <w:sz w:val="24"/>
        </w:rPr>
      </w:pPr>
      <w:r>
        <w:rPr>
          <w:rFonts w:ascii="Times New Roman" w:hAnsi="宋体" w:hint="eastAsia"/>
          <w:sz w:val="24"/>
        </w:rPr>
        <w:t>j</w:t>
      </w:r>
      <w:r>
        <w:rPr>
          <w:rFonts w:ascii="Times New Roman" w:hAnsi="宋体"/>
          <w:sz w:val="24"/>
        </w:rPr>
        <w:t xml:space="preserve">) </w:t>
      </w:r>
      <w:r>
        <w:rPr>
          <w:rFonts w:ascii="Times New Roman" w:hAnsi="宋体" w:hint="eastAsia"/>
          <w:sz w:val="24"/>
        </w:rPr>
        <w:t>测试结果</w:t>
      </w:r>
      <w:r>
        <w:rPr>
          <w:rFonts w:ascii="Times New Roman" w:hAnsi="宋体"/>
          <w:sz w:val="24"/>
        </w:rPr>
        <w:t>，</w:t>
      </w:r>
      <w:r>
        <w:rPr>
          <w:rFonts w:ascii="Times New Roman" w:hAnsi="宋体" w:hint="eastAsia"/>
          <w:sz w:val="24"/>
        </w:rPr>
        <w:t>测试</w:t>
      </w:r>
      <w:r>
        <w:rPr>
          <w:rFonts w:ascii="Times New Roman" w:hAnsi="宋体"/>
          <w:sz w:val="24"/>
        </w:rPr>
        <w:t>结果的格式可参照附录</w:t>
      </w:r>
      <w:r>
        <w:rPr>
          <w:rFonts w:ascii="Times New Roman" w:hAnsi="宋体" w:hint="eastAsia"/>
          <w:sz w:val="24"/>
        </w:rPr>
        <w:t>B</w:t>
      </w:r>
      <w:r>
        <w:rPr>
          <w:rFonts w:ascii="Times New Roman" w:hAnsi="宋体"/>
          <w:sz w:val="24"/>
        </w:rPr>
        <w:t>完成；</w:t>
      </w:r>
    </w:p>
    <w:p w:rsidR="00F8353E" w:rsidRDefault="002A6121">
      <w:pPr>
        <w:pStyle w:val="11"/>
        <w:tabs>
          <w:tab w:val="left" w:pos="940"/>
          <w:tab w:val="left" w:pos="941"/>
        </w:tabs>
        <w:spacing w:before="0" w:line="360" w:lineRule="auto"/>
        <w:ind w:left="0" w:firstLineChars="200" w:firstLine="480"/>
        <w:rPr>
          <w:rFonts w:ascii="Times New Roman" w:hAnsi="宋体"/>
          <w:sz w:val="24"/>
        </w:rPr>
      </w:pPr>
      <w:r>
        <w:rPr>
          <w:rFonts w:ascii="Times New Roman" w:hAnsi="宋体" w:hint="eastAsia"/>
          <w:sz w:val="24"/>
        </w:rPr>
        <w:t>k</w:t>
      </w:r>
      <w:r>
        <w:rPr>
          <w:rFonts w:ascii="Times New Roman" w:hAnsi="宋体"/>
          <w:sz w:val="24"/>
        </w:rPr>
        <w:t xml:space="preserve">) </w:t>
      </w:r>
      <w:r>
        <w:rPr>
          <w:rFonts w:ascii="Times New Roman" w:hAnsi="宋体"/>
          <w:sz w:val="24"/>
        </w:rPr>
        <w:t>报告签发人的签名或等效标识；</w:t>
      </w:r>
    </w:p>
    <w:p w:rsidR="00F8353E" w:rsidRDefault="002A6121">
      <w:pPr>
        <w:pStyle w:val="11"/>
        <w:tabs>
          <w:tab w:val="left" w:pos="940"/>
          <w:tab w:val="left" w:pos="941"/>
        </w:tabs>
        <w:spacing w:before="0" w:line="360" w:lineRule="auto"/>
        <w:ind w:left="0" w:firstLineChars="200" w:firstLine="480"/>
        <w:rPr>
          <w:rFonts w:ascii="Times New Roman" w:hAnsi="宋体"/>
          <w:sz w:val="24"/>
        </w:rPr>
      </w:pPr>
      <w:r>
        <w:rPr>
          <w:rFonts w:ascii="Times New Roman" w:hAnsi="宋体" w:hint="eastAsia"/>
          <w:sz w:val="24"/>
        </w:rPr>
        <w:t>l</w:t>
      </w:r>
      <w:r>
        <w:rPr>
          <w:rFonts w:ascii="Times New Roman" w:hAnsi="宋体"/>
          <w:sz w:val="24"/>
        </w:rPr>
        <w:t xml:space="preserve">) </w:t>
      </w:r>
      <w:r>
        <w:rPr>
          <w:rFonts w:ascii="Times New Roman" w:hAnsi="宋体"/>
          <w:sz w:val="24"/>
        </w:rPr>
        <w:t>测试结果仅是对被测对象有效的声明；</w:t>
      </w:r>
    </w:p>
    <w:p w:rsidR="00F8353E" w:rsidRDefault="002A6121">
      <w:pPr>
        <w:pStyle w:val="11"/>
        <w:tabs>
          <w:tab w:val="left" w:pos="940"/>
          <w:tab w:val="left" w:pos="941"/>
        </w:tabs>
        <w:spacing w:before="0" w:line="360" w:lineRule="auto"/>
        <w:ind w:left="0" w:firstLineChars="200" w:firstLine="480"/>
        <w:rPr>
          <w:rFonts w:ascii="Times New Roman" w:hAnsi="宋体"/>
          <w:sz w:val="24"/>
        </w:rPr>
      </w:pPr>
      <w:r>
        <w:rPr>
          <w:rFonts w:ascii="Times New Roman" w:hAnsi="宋体" w:hint="eastAsia"/>
          <w:sz w:val="24"/>
        </w:rPr>
        <w:t>m</w:t>
      </w:r>
      <w:r>
        <w:rPr>
          <w:rFonts w:ascii="Times New Roman" w:hAnsi="宋体"/>
          <w:sz w:val="24"/>
        </w:rPr>
        <w:t xml:space="preserve">) </w:t>
      </w:r>
      <w:r>
        <w:rPr>
          <w:rFonts w:ascii="Times New Roman" w:hAnsi="宋体"/>
          <w:sz w:val="24"/>
        </w:rPr>
        <w:t>未经</w:t>
      </w:r>
      <w:r>
        <w:rPr>
          <w:rFonts w:ascii="Times New Roman" w:hAnsi="宋体" w:hint="eastAsia"/>
          <w:sz w:val="24"/>
        </w:rPr>
        <w:t>测试</w:t>
      </w:r>
      <w:r>
        <w:rPr>
          <w:rFonts w:ascii="Times New Roman" w:hAnsi="宋体"/>
          <w:sz w:val="24"/>
        </w:rPr>
        <w:t>实验室书面批准，不得部分复制测试</w:t>
      </w:r>
      <w:r>
        <w:rPr>
          <w:rFonts w:ascii="Times New Roman" w:hAnsi="宋体" w:hint="eastAsia"/>
          <w:sz w:val="24"/>
        </w:rPr>
        <w:t>证书</w:t>
      </w:r>
      <w:r>
        <w:rPr>
          <w:rFonts w:ascii="Times New Roman" w:hAnsi="宋体"/>
          <w:sz w:val="24"/>
        </w:rPr>
        <w:t>的声明。</w:t>
      </w:r>
    </w:p>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rsidR="00F8353E" w:rsidRDefault="00060C39">
      <w:pPr>
        <w:spacing w:line="240" w:lineRule="auto"/>
        <w:ind w:firstLineChars="0" w:firstLine="0"/>
        <w:outlineLvl w:val="0"/>
        <w:rPr>
          <w:rFonts w:ascii="黑体" w:eastAsia="黑体" w:hAnsi="黑体" w:cs="黑体"/>
          <w:sz w:val="28"/>
          <w:szCs w:val="28"/>
        </w:rPr>
      </w:pPr>
      <w:r>
        <w:rPr>
          <w:noProof/>
          <w:sz w:val="24"/>
        </w:rPr>
        <mc:AlternateContent>
          <mc:Choice Requires="wps">
            <w:drawing>
              <wp:anchor distT="0" distB="0" distL="114300" distR="114300" simplePos="0" relativeHeight="251666432" behindDoc="0" locked="0" layoutInCell="1" allowOverlap="1">
                <wp:simplePos x="0" y="0"/>
                <wp:positionH relativeFrom="column">
                  <wp:posOffset>1591310</wp:posOffset>
                </wp:positionH>
                <wp:positionV relativeFrom="paragraph">
                  <wp:posOffset>146050</wp:posOffset>
                </wp:positionV>
                <wp:extent cx="1619885" cy="0"/>
                <wp:effectExtent l="19685" t="18415" r="17780" b="1968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0"/>
                        </a:xfrm>
                        <a:prstGeom prst="straightConnector1">
                          <a:avLst/>
                        </a:prstGeom>
                        <a:noFill/>
                        <a:ln w="28575" cmpd="sng">
                          <a:solidFill>
                            <a:schemeClr val="tx1">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left:0;text-align:left;margin-left:125.3pt;margin-top:11.5pt;width:127.5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" strokecolor="black [3213]" strokeweight="2.25pt"/>
            </w:pict>
          </mc:Fallback>
        </mc:AlternateContent>
      </w:r>
      <w:r w:rsidR="002A6121">
        <w:rPr>
          <w:sz w:val="24"/>
        </w:rPr>
        <w:br w:type="page"/>
      </w:r>
      <w:bookmarkStart w:id="184" w:name="_Toc4451"/>
      <w:bookmarkStart w:id="185" w:name="_Toc398"/>
      <w:bookmarkStart w:id="186" w:name="_Toc4688"/>
      <w:bookmarkStart w:id="187" w:name="_Toc2365"/>
      <w:bookmarkStart w:id="188" w:name="_Toc13635"/>
      <w:bookmarkStart w:id="189" w:name="_Toc14689"/>
      <w:bookmarkStart w:id="190" w:name="_Toc17537"/>
      <w:bookmarkStart w:id="191" w:name="_Toc4225"/>
      <w:bookmarkStart w:id="192" w:name="_Toc95"/>
      <w:bookmarkStart w:id="193" w:name="_Toc152490506"/>
      <w:bookmarkStart w:id="194" w:name="_Toc4428"/>
      <w:bookmarkStart w:id="195" w:name="_Toc3261"/>
      <w:bookmarkStart w:id="196" w:name="_Toc16476"/>
      <w:bookmarkStart w:id="197" w:name="_Toc32316"/>
      <w:bookmarkStart w:id="198" w:name="_Toc32723"/>
      <w:r w:rsidR="002A6121">
        <w:rPr>
          <w:rFonts w:ascii="黑体" w:eastAsia="黑体" w:hAnsi="黑体" w:cs="黑体" w:hint="eastAsia"/>
          <w:sz w:val="28"/>
          <w:szCs w:val="28"/>
        </w:rPr>
        <w:lastRenderedPageBreak/>
        <w:t>附录A</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rsidR="00752DF9" w:rsidRDefault="002A6121">
      <w:pPr>
        <w:pStyle w:val="11"/>
        <w:tabs>
          <w:tab w:val="left" w:pos="1121"/>
        </w:tabs>
        <w:spacing w:line="364" w:lineRule="auto"/>
        <w:ind w:left="0" w:right="779" w:firstLine="560"/>
        <w:jc w:val="center"/>
        <w:rPr>
          <w:rFonts w:ascii="Times New Roman" w:eastAsia="黑体" w:hAnsi="Times New Roman"/>
          <w:sz w:val="28"/>
          <w:szCs w:val="28"/>
        </w:rPr>
      </w:pPr>
      <w:r>
        <w:rPr>
          <w:rFonts w:ascii="Times New Roman" w:eastAsia="黑体" w:hAnsi="黑体" w:hint="eastAsia"/>
          <w:sz w:val="28"/>
          <w:szCs w:val="28"/>
        </w:rPr>
        <w:t>测试</w:t>
      </w:r>
      <w:r>
        <w:rPr>
          <w:rFonts w:ascii="Times New Roman" w:eastAsia="黑体" w:hAnsi="黑体"/>
          <w:sz w:val="28"/>
          <w:szCs w:val="28"/>
        </w:rPr>
        <w:t>记录格式</w:t>
      </w:r>
      <w:r w:rsidR="00752DF9">
        <w:rPr>
          <w:rFonts w:ascii="Times New Roman" w:eastAsia="黑体" w:hAnsi="黑体" w:hint="eastAsia"/>
          <w:sz w:val="28"/>
          <w:szCs w:val="28"/>
        </w:rPr>
        <w:t>（推荐性）</w:t>
      </w:r>
    </w:p>
    <w:p w:rsidR="00ED200C" w:rsidRDefault="002A6121">
      <w:pPr>
        <w:adjustRightInd w:val="0"/>
        <w:snapToGrid w:val="0"/>
        <w:ind w:firstLine="480"/>
        <w:rPr>
          <w:rFonts w:hint="eastAsia"/>
          <w:sz w:val="24"/>
        </w:rPr>
      </w:pPr>
      <w:r>
        <w:rPr>
          <w:rFonts w:hint="eastAsia"/>
          <w:sz w:val="24"/>
        </w:rPr>
        <w:t>1</w:t>
      </w:r>
      <w:r>
        <w:rPr>
          <w:rFonts w:hint="eastAsia"/>
          <w:sz w:val="24"/>
        </w:rPr>
        <w:t>、</w:t>
      </w:r>
    </w:p>
    <w:p w:rsidR="006B79DE" w:rsidRDefault="002A6121">
      <w:pPr>
        <w:adjustRightInd w:val="0"/>
        <w:snapToGrid w:val="0"/>
        <w:ind w:firstLine="480"/>
        <w:rPr>
          <w:sz w:val="24"/>
        </w:rPr>
      </w:pPr>
      <w:r>
        <w:rPr>
          <w:rFonts w:hint="eastAsia"/>
          <w:sz w:val="24"/>
        </w:rPr>
        <w:t>基本信息</w:t>
      </w:r>
    </w:p>
    <w:tbl>
      <w:tblPr>
        <w:tblpPr w:leftFromText="180" w:rightFromText="180" w:vertAnchor="text" w:horzAnchor="margin" w:tblpY="9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4"/>
        <w:gridCol w:w="2041"/>
        <w:gridCol w:w="2110"/>
        <w:gridCol w:w="2041"/>
      </w:tblGrid>
      <w:tr w:rsidR="00F8353E">
        <w:tc>
          <w:tcPr>
            <w:tcW w:w="2104" w:type="dxa"/>
            <w:vAlign w:val="center"/>
          </w:tcPr>
          <w:p w:rsidR="00F8353E" w:rsidRDefault="002A6121">
            <w:pPr>
              <w:adjustRightInd w:val="0"/>
              <w:snapToGrid w:val="0"/>
              <w:ind w:firstLineChars="0" w:firstLine="0"/>
              <w:jc w:val="center"/>
              <w:rPr>
                <w:sz w:val="24"/>
              </w:rPr>
            </w:pPr>
            <w:r>
              <w:rPr>
                <w:sz w:val="24"/>
              </w:rPr>
              <w:t>委托单位</w:t>
            </w:r>
          </w:p>
        </w:tc>
        <w:tc>
          <w:tcPr>
            <w:tcW w:w="2041" w:type="dxa"/>
            <w:vAlign w:val="center"/>
          </w:tcPr>
          <w:p w:rsidR="00F8353E" w:rsidRDefault="00F8353E">
            <w:pPr>
              <w:adjustRightInd w:val="0"/>
              <w:snapToGrid w:val="0"/>
              <w:ind w:firstLineChars="0" w:firstLine="0"/>
              <w:jc w:val="center"/>
              <w:rPr>
                <w:sz w:val="24"/>
              </w:rPr>
            </w:pPr>
          </w:p>
        </w:tc>
        <w:tc>
          <w:tcPr>
            <w:tcW w:w="2110" w:type="dxa"/>
            <w:vAlign w:val="center"/>
          </w:tcPr>
          <w:p w:rsidR="00F8353E" w:rsidRDefault="002A6121">
            <w:pPr>
              <w:adjustRightInd w:val="0"/>
              <w:snapToGrid w:val="0"/>
              <w:ind w:firstLineChars="0" w:firstLine="0"/>
              <w:jc w:val="center"/>
              <w:rPr>
                <w:sz w:val="24"/>
              </w:rPr>
            </w:pPr>
            <w:r>
              <w:rPr>
                <w:sz w:val="24"/>
              </w:rPr>
              <w:t>制造</w:t>
            </w:r>
            <w:r w:rsidR="001315A1">
              <w:rPr>
                <w:rFonts w:hint="eastAsia"/>
                <w:sz w:val="24"/>
              </w:rPr>
              <w:t>商</w:t>
            </w:r>
          </w:p>
        </w:tc>
        <w:tc>
          <w:tcPr>
            <w:tcW w:w="2041" w:type="dxa"/>
            <w:vAlign w:val="center"/>
          </w:tcPr>
          <w:p w:rsidR="00F8353E" w:rsidRDefault="00F8353E">
            <w:pPr>
              <w:adjustRightInd w:val="0"/>
              <w:snapToGrid w:val="0"/>
              <w:ind w:firstLineChars="0" w:firstLine="0"/>
              <w:jc w:val="center"/>
              <w:rPr>
                <w:sz w:val="24"/>
              </w:rPr>
            </w:pPr>
          </w:p>
        </w:tc>
      </w:tr>
      <w:tr w:rsidR="00F8353E">
        <w:tc>
          <w:tcPr>
            <w:tcW w:w="2104" w:type="dxa"/>
            <w:vAlign w:val="center"/>
          </w:tcPr>
          <w:p w:rsidR="00F8353E" w:rsidRDefault="00A42325">
            <w:pPr>
              <w:adjustRightInd w:val="0"/>
              <w:snapToGrid w:val="0"/>
              <w:ind w:firstLineChars="0" w:firstLine="0"/>
              <w:jc w:val="center"/>
              <w:rPr>
                <w:sz w:val="24"/>
              </w:rPr>
            </w:pPr>
            <w:r>
              <w:rPr>
                <w:rFonts w:hint="eastAsia"/>
                <w:sz w:val="24"/>
              </w:rPr>
              <w:t>样品</w:t>
            </w:r>
            <w:r w:rsidR="002A6121">
              <w:rPr>
                <w:rFonts w:hint="eastAsia"/>
                <w:sz w:val="24"/>
              </w:rPr>
              <w:t>名称</w:t>
            </w:r>
          </w:p>
        </w:tc>
        <w:tc>
          <w:tcPr>
            <w:tcW w:w="2041" w:type="dxa"/>
            <w:vAlign w:val="center"/>
          </w:tcPr>
          <w:p w:rsidR="00F8353E" w:rsidRDefault="00F8353E">
            <w:pPr>
              <w:adjustRightInd w:val="0"/>
              <w:snapToGrid w:val="0"/>
              <w:ind w:firstLineChars="0" w:firstLine="0"/>
              <w:jc w:val="center"/>
              <w:rPr>
                <w:sz w:val="24"/>
              </w:rPr>
            </w:pPr>
          </w:p>
        </w:tc>
        <w:tc>
          <w:tcPr>
            <w:tcW w:w="2110" w:type="dxa"/>
            <w:vAlign w:val="center"/>
          </w:tcPr>
          <w:p w:rsidR="00F8353E" w:rsidRDefault="002A6121" w:rsidP="006B79DE">
            <w:pPr>
              <w:adjustRightInd w:val="0"/>
              <w:snapToGrid w:val="0"/>
              <w:ind w:firstLineChars="0" w:firstLine="0"/>
              <w:jc w:val="center"/>
              <w:rPr>
                <w:sz w:val="24"/>
              </w:rPr>
            </w:pPr>
            <w:r>
              <w:rPr>
                <w:sz w:val="24"/>
              </w:rPr>
              <w:t>型号</w:t>
            </w:r>
            <w:r w:rsidR="006B79DE">
              <w:rPr>
                <w:sz w:val="24"/>
              </w:rPr>
              <w:t>/</w:t>
            </w:r>
            <w:r>
              <w:rPr>
                <w:sz w:val="24"/>
              </w:rPr>
              <w:t>规格</w:t>
            </w:r>
          </w:p>
        </w:tc>
        <w:tc>
          <w:tcPr>
            <w:tcW w:w="2041" w:type="dxa"/>
            <w:vAlign w:val="center"/>
          </w:tcPr>
          <w:p w:rsidR="00F8353E" w:rsidRDefault="00F8353E">
            <w:pPr>
              <w:adjustRightInd w:val="0"/>
              <w:snapToGrid w:val="0"/>
              <w:ind w:firstLineChars="0" w:firstLine="0"/>
              <w:jc w:val="center"/>
              <w:rPr>
                <w:sz w:val="24"/>
              </w:rPr>
            </w:pPr>
          </w:p>
        </w:tc>
      </w:tr>
      <w:tr w:rsidR="006B79DE">
        <w:tc>
          <w:tcPr>
            <w:tcW w:w="2104" w:type="dxa"/>
            <w:vAlign w:val="center"/>
          </w:tcPr>
          <w:p w:rsidR="006B79DE" w:rsidRDefault="006B79DE">
            <w:pPr>
              <w:adjustRightInd w:val="0"/>
              <w:snapToGrid w:val="0"/>
              <w:ind w:firstLineChars="0" w:firstLine="0"/>
              <w:jc w:val="center"/>
              <w:rPr>
                <w:rFonts w:hint="eastAsia"/>
                <w:sz w:val="24"/>
              </w:rPr>
            </w:pPr>
            <w:r>
              <w:rPr>
                <w:rFonts w:hint="eastAsia"/>
                <w:sz w:val="24"/>
              </w:rPr>
              <w:t>样品编号</w:t>
            </w:r>
          </w:p>
        </w:tc>
        <w:tc>
          <w:tcPr>
            <w:tcW w:w="2041" w:type="dxa"/>
            <w:vAlign w:val="center"/>
          </w:tcPr>
          <w:p w:rsidR="006B79DE" w:rsidRDefault="006B79DE">
            <w:pPr>
              <w:adjustRightInd w:val="0"/>
              <w:snapToGrid w:val="0"/>
              <w:ind w:firstLineChars="0" w:firstLine="0"/>
              <w:jc w:val="center"/>
              <w:rPr>
                <w:sz w:val="24"/>
              </w:rPr>
            </w:pPr>
          </w:p>
        </w:tc>
        <w:tc>
          <w:tcPr>
            <w:tcW w:w="2110" w:type="dxa"/>
            <w:vAlign w:val="center"/>
          </w:tcPr>
          <w:p w:rsidR="006B79DE" w:rsidRDefault="006B79DE" w:rsidP="006B79DE">
            <w:pPr>
              <w:adjustRightInd w:val="0"/>
              <w:snapToGrid w:val="0"/>
              <w:ind w:firstLineChars="0" w:firstLine="0"/>
              <w:jc w:val="center"/>
              <w:rPr>
                <w:sz w:val="24"/>
              </w:rPr>
            </w:pPr>
            <w:r>
              <w:rPr>
                <w:rFonts w:hint="eastAsia"/>
                <w:sz w:val="24"/>
              </w:rPr>
              <w:t>样品</w:t>
            </w:r>
            <w:r>
              <w:rPr>
                <w:rFonts w:hint="eastAsia"/>
                <w:sz w:val="24"/>
              </w:rPr>
              <w:t>CPA</w:t>
            </w:r>
            <w:r>
              <w:rPr>
                <w:rFonts w:hint="eastAsia"/>
                <w:sz w:val="24"/>
              </w:rPr>
              <w:t>编号</w:t>
            </w:r>
          </w:p>
        </w:tc>
        <w:tc>
          <w:tcPr>
            <w:tcW w:w="2041" w:type="dxa"/>
            <w:vAlign w:val="center"/>
          </w:tcPr>
          <w:p w:rsidR="006B79DE" w:rsidRDefault="006B79DE">
            <w:pPr>
              <w:adjustRightInd w:val="0"/>
              <w:snapToGrid w:val="0"/>
              <w:ind w:firstLineChars="0" w:firstLine="0"/>
              <w:jc w:val="center"/>
              <w:rPr>
                <w:sz w:val="24"/>
              </w:rPr>
            </w:pPr>
          </w:p>
        </w:tc>
      </w:tr>
      <w:tr w:rsidR="002A6FF1">
        <w:tc>
          <w:tcPr>
            <w:tcW w:w="2104" w:type="dxa"/>
            <w:vAlign w:val="center"/>
          </w:tcPr>
          <w:p w:rsidR="002A6FF1" w:rsidRDefault="002A6FF1">
            <w:pPr>
              <w:adjustRightInd w:val="0"/>
              <w:snapToGrid w:val="0"/>
              <w:ind w:firstLineChars="0" w:firstLine="0"/>
              <w:jc w:val="center"/>
              <w:rPr>
                <w:rFonts w:hint="eastAsia"/>
                <w:sz w:val="24"/>
              </w:rPr>
            </w:pPr>
            <w:r w:rsidRPr="006B79DE">
              <w:rPr>
                <w:rFonts w:hint="eastAsia"/>
                <w:sz w:val="24"/>
              </w:rPr>
              <w:t>封印标记</w:t>
            </w:r>
          </w:p>
        </w:tc>
        <w:tc>
          <w:tcPr>
            <w:tcW w:w="2041" w:type="dxa"/>
            <w:vAlign w:val="center"/>
          </w:tcPr>
          <w:p w:rsidR="002A6FF1" w:rsidRDefault="002A6FF1">
            <w:pPr>
              <w:adjustRightInd w:val="0"/>
              <w:snapToGrid w:val="0"/>
              <w:ind w:firstLineChars="0" w:firstLine="0"/>
              <w:jc w:val="center"/>
              <w:rPr>
                <w:sz w:val="24"/>
              </w:rPr>
            </w:pPr>
          </w:p>
        </w:tc>
        <w:tc>
          <w:tcPr>
            <w:tcW w:w="2110" w:type="dxa"/>
            <w:vAlign w:val="center"/>
          </w:tcPr>
          <w:p w:rsidR="002A6FF1" w:rsidRDefault="001315A1" w:rsidP="006B79DE">
            <w:pPr>
              <w:adjustRightInd w:val="0"/>
              <w:snapToGrid w:val="0"/>
              <w:ind w:firstLineChars="0" w:firstLine="0"/>
              <w:jc w:val="center"/>
              <w:rPr>
                <w:rFonts w:hint="eastAsia"/>
                <w:sz w:val="24"/>
              </w:rPr>
            </w:pPr>
            <w:r>
              <w:rPr>
                <w:rFonts w:hint="eastAsia"/>
                <w:sz w:val="24"/>
              </w:rPr>
              <w:t>软件版本号</w:t>
            </w:r>
          </w:p>
        </w:tc>
        <w:tc>
          <w:tcPr>
            <w:tcW w:w="2041" w:type="dxa"/>
            <w:vAlign w:val="center"/>
          </w:tcPr>
          <w:p w:rsidR="002A6FF1" w:rsidRDefault="002A6FF1">
            <w:pPr>
              <w:adjustRightInd w:val="0"/>
              <w:snapToGrid w:val="0"/>
              <w:ind w:firstLineChars="0" w:firstLine="0"/>
              <w:jc w:val="center"/>
              <w:rPr>
                <w:sz w:val="24"/>
              </w:rPr>
            </w:pPr>
          </w:p>
        </w:tc>
      </w:tr>
      <w:tr w:rsidR="00F8353E">
        <w:tc>
          <w:tcPr>
            <w:tcW w:w="2104" w:type="dxa"/>
            <w:vAlign w:val="center"/>
          </w:tcPr>
          <w:p w:rsidR="00F8353E" w:rsidRDefault="002A6121">
            <w:pPr>
              <w:adjustRightInd w:val="0"/>
              <w:snapToGrid w:val="0"/>
              <w:ind w:firstLineChars="0" w:firstLine="0"/>
              <w:jc w:val="center"/>
              <w:rPr>
                <w:rFonts w:asciiTheme="majorBidi" w:hAnsiTheme="majorBidi" w:cstheme="majorBidi"/>
                <w:sz w:val="24"/>
              </w:rPr>
            </w:pPr>
            <w:r>
              <w:rPr>
                <w:rFonts w:asciiTheme="majorBidi" w:hAnsiTheme="majorBidi" w:cstheme="majorBidi"/>
                <w:sz w:val="24"/>
              </w:rPr>
              <w:t>最大秤量</w:t>
            </w:r>
            <w:r w:rsidRPr="001315A1">
              <w:rPr>
                <w:rFonts w:asciiTheme="majorBidi" w:hAnsiTheme="majorBidi" w:cstheme="majorBidi"/>
                <w:i/>
                <w:sz w:val="24"/>
              </w:rPr>
              <w:t>Max</w:t>
            </w:r>
          </w:p>
        </w:tc>
        <w:tc>
          <w:tcPr>
            <w:tcW w:w="2041" w:type="dxa"/>
            <w:vAlign w:val="center"/>
          </w:tcPr>
          <w:p w:rsidR="00F8353E" w:rsidRDefault="00F8353E">
            <w:pPr>
              <w:adjustRightInd w:val="0"/>
              <w:snapToGrid w:val="0"/>
              <w:ind w:firstLineChars="0" w:firstLine="0"/>
              <w:jc w:val="center"/>
              <w:rPr>
                <w:rFonts w:asciiTheme="majorBidi" w:hAnsiTheme="majorBidi" w:cstheme="majorBidi"/>
                <w:sz w:val="24"/>
              </w:rPr>
            </w:pPr>
          </w:p>
        </w:tc>
        <w:tc>
          <w:tcPr>
            <w:tcW w:w="2110" w:type="dxa"/>
            <w:vAlign w:val="center"/>
          </w:tcPr>
          <w:p w:rsidR="00F8353E" w:rsidRDefault="002A6121">
            <w:pPr>
              <w:adjustRightInd w:val="0"/>
              <w:snapToGrid w:val="0"/>
              <w:ind w:firstLineChars="0" w:firstLine="0"/>
              <w:jc w:val="center"/>
              <w:rPr>
                <w:rFonts w:asciiTheme="majorBidi" w:hAnsiTheme="majorBidi" w:cstheme="majorBidi"/>
                <w:sz w:val="24"/>
              </w:rPr>
            </w:pPr>
            <w:r>
              <w:rPr>
                <w:rFonts w:asciiTheme="majorBidi" w:hAnsiTheme="majorBidi" w:cstheme="majorBidi"/>
                <w:sz w:val="24"/>
              </w:rPr>
              <w:t>最小秤量</w:t>
            </w:r>
            <w:r w:rsidRPr="001315A1">
              <w:rPr>
                <w:rFonts w:asciiTheme="majorBidi" w:hAnsiTheme="majorBidi" w:cstheme="majorBidi"/>
                <w:i/>
                <w:sz w:val="24"/>
              </w:rPr>
              <w:t>Min</w:t>
            </w:r>
          </w:p>
        </w:tc>
        <w:tc>
          <w:tcPr>
            <w:tcW w:w="2041" w:type="dxa"/>
            <w:vAlign w:val="center"/>
          </w:tcPr>
          <w:p w:rsidR="00F8353E" w:rsidRDefault="00F8353E">
            <w:pPr>
              <w:adjustRightInd w:val="0"/>
              <w:snapToGrid w:val="0"/>
              <w:ind w:firstLineChars="0" w:firstLine="0"/>
              <w:jc w:val="center"/>
              <w:rPr>
                <w:sz w:val="24"/>
              </w:rPr>
            </w:pPr>
          </w:p>
        </w:tc>
      </w:tr>
      <w:tr w:rsidR="00F8353E">
        <w:tc>
          <w:tcPr>
            <w:tcW w:w="2104" w:type="dxa"/>
            <w:vAlign w:val="center"/>
          </w:tcPr>
          <w:p w:rsidR="00F8353E" w:rsidRDefault="002A6121">
            <w:pPr>
              <w:adjustRightInd w:val="0"/>
              <w:snapToGrid w:val="0"/>
              <w:ind w:firstLineChars="0" w:firstLine="0"/>
              <w:jc w:val="center"/>
              <w:rPr>
                <w:sz w:val="24"/>
              </w:rPr>
            </w:pPr>
            <w:r>
              <w:rPr>
                <w:rFonts w:hint="eastAsia"/>
                <w:sz w:val="24"/>
              </w:rPr>
              <w:t>准确度等级</w:t>
            </w:r>
          </w:p>
        </w:tc>
        <w:tc>
          <w:tcPr>
            <w:tcW w:w="2041" w:type="dxa"/>
            <w:vAlign w:val="center"/>
          </w:tcPr>
          <w:p w:rsidR="00F8353E" w:rsidRDefault="00F8353E">
            <w:pPr>
              <w:adjustRightInd w:val="0"/>
              <w:snapToGrid w:val="0"/>
              <w:ind w:firstLineChars="0" w:firstLine="0"/>
              <w:jc w:val="center"/>
              <w:rPr>
                <w:sz w:val="24"/>
              </w:rPr>
            </w:pPr>
          </w:p>
        </w:tc>
        <w:tc>
          <w:tcPr>
            <w:tcW w:w="2110" w:type="dxa"/>
            <w:vAlign w:val="center"/>
          </w:tcPr>
          <w:p w:rsidR="00F8353E" w:rsidRDefault="002A6121">
            <w:pPr>
              <w:adjustRightInd w:val="0"/>
              <w:snapToGrid w:val="0"/>
              <w:ind w:firstLineChars="0" w:firstLine="0"/>
              <w:jc w:val="center"/>
              <w:rPr>
                <w:sz w:val="24"/>
              </w:rPr>
            </w:pPr>
            <w:r>
              <w:rPr>
                <w:rFonts w:hint="eastAsia"/>
                <w:sz w:val="24"/>
              </w:rPr>
              <w:t>检定分度值</w:t>
            </w:r>
            <w:r>
              <w:rPr>
                <w:rFonts w:hint="eastAsia"/>
                <w:sz w:val="24"/>
              </w:rPr>
              <w:t>e</w:t>
            </w:r>
          </w:p>
        </w:tc>
        <w:tc>
          <w:tcPr>
            <w:tcW w:w="2041" w:type="dxa"/>
            <w:vAlign w:val="center"/>
          </w:tcPr>
          <w:p w:rsidR="00F8353E" w:rsidRDefault="00F8353E">
            <w:pPr>
              <w:adjustRightInd w:val="0"/>
              <w:snapToGrid w:val="0"/>
              <w:ind w:firstLineChars="0" w:firstLine="0"/>
              <w:jc w:val="center"/>
              <w:rPr>
                <w:sz w:val="24"/>
              </w:rPr>
            </w:pPr>
          </w:p>
        </w:tc>
      </w:tr>
      <w:tr w:rsidR="00F8353E">
        <w:tc>
          <w:tcPr>
            <w:tcW w:w="2104" w:type="dxa"/>
            <w:vAlign w:val="center"/>
          </w:tcPr>
          <w:p w:rsidR="00F8353E" w:rsidRDefault="001315A1">
            <w:pPr>
              <w:adjustRightInd w:val="0"/>
              <w:snapToGrid w:val="0"/>
              <w:ind w:firstLineChars="0" w:firstLine="0"/>
              <w:jc w:val="center"/>
              <w:rPr>
                <w:sz w:val="24"/>
              </w:rPr>
            </w:pPr>
            <w:r>
              <w:rPr>
                <w:rFonts w:hint="eastAsia"/>
                <w:sz w:val="24"/>
              </w:rPr>
              <w:t>温度</w:t>
            </w:r>
          </w:p>
        </w:tc>
        <w:tc>
          <w:tcPr>
            <w:tcW w:w="2041" w:type="dxa"/>
            <w:vAlign w:val="center"/>
          </w:tcPr>
          <w:p w:rsidR="00F8353E" w:rsidRDefault="002C3DC5">
            <w:pPr>
              <w:adjustRightInd w:val="0"/>
              <w:snapToGrid w:val="0"/>
              <w:ind w:firstLineChars="0" w:firstLine="0"/>
              <w:jc w:val="center"/>
              <w:rPr>
                <w:sz w:val="24"/>
              </w:rPr>
            </w:pPr>
            <w:r w:rsidRPr="006A506B">
              <w:rPr>
                <w:rFonts w:hint="eastAsia"/>
                <w:sz w:val="24"/>
              </w:rPr>
              <w:t>°</w:t>
            </w:r>
            <w:r w:rsidRPr="006A506B">
              <w:rPr>
                <w:sz w:val="24"/>
              </w:rPr>
              <w:t>C</w:t>
            </w:r>
          </w:p>
        </w:tc>
        <w:tc>
          <w:tcPr>
            <w:tcW w:w="2110" w:type="dxa"/>
            <w:vAlign w:val="center"/>
          </w:tcPr>
          <w:p w:rsidR="00F8353E" w:rsidRDefault="001315A1" w:rsidP="00752DF9">
            <w:pPr>
              <w:adjustRightInd w:val="0"/>
              <w:snapToGrid w:val="0"/>
              <w:ind w:firstLineChars="0" w:firstLine="0"/>
              <w:jc w:val="center"/>
              <w:rPr>
                <w:sz w:val="24"/>
              </w:rPr>
            </w:pPr>
            <w:r>
              <w:rPr>
                <w:rFonts w:hint="eastAsia"/>
                <w:sz w:val="24"/>
              </w:rPr>
              <w:t>相对湿度</w:t>
            </w:r>
          </w:p>
        </w:tc>
        <w:tc>
          <w:tcPr>
            <w:tcW w:w="2041" w:type="dxa"/>
            <w:vAlign w:val="center"/>
          </w:tcPr>
          <w:p w:rsidR="00F8353E" w:rsidRDefault="003A3D68">
            <w:pPr>
              <w:adjustRightInd w:val="0"/>
              <w:snapToGrid w:val="0"/>
              <w:ind w:firstLineChars="0" w:firstLine="0"/>
              <w:jc w:val="center"/>
              <w:rPr>
                <w:sz w:val="24"/>
              </w:rPr>
            </w:pPr>
            <w:r>
              <w:rPr>
                <w:sz w:val="24"/>
              </w:rPr>
              <w:t>%</w:t>
            </w:r>
          </w:p>
        </w:tc>
      </w:tr>
      <w:tr w:rsidR="00752DF9">
        <w:tc>
          <w:tcPr>
            <w:tcW w:w="2104" w:type="dxa"/>
            <w:vAlign w:val="center"/>
          </w:tcPr>
          <w:p w:rsidR="00752DF9" w:rsidRDefault="0001216D">
            <w:pPr>
              <w:adjustRightInd w:val="0"/>
              <w:snapToGrid w:val="0"/>
              <w:ind w:firstLineChars="0" w:firstLine="0"/>
              <w:jc w:val="center"/>
              <w:rPr>
                <w:sz w:val="24"/>
              </w:rPr>
            </w:pPr>
            <w:r>
              <w:rPr>
                <w:rFonts w:hint="eastAsia"/>
                <w:sz w:val="24"/>
              </w:rPr>
              <w:t>测试日期</w:t>
            </w:r>
          </w:p>
        </w:tc>
        <w:tc>
          <w:tcPr>
            <w:tcW w:w="2041" w:type="dxa"/>
            <w:vAlign w:val="center"/>
          </w:tcPr>
          <w:p w:rsidR="00752DF9" w:rsidRDefault="00752DF9">
            <w:pPr>
              <w:adjustRightInd w:val="0"/>
              <w:snapToGrid w:val="0"/>
              <w:ind w:firstLineChars="0" w:firstLine="0"/>
              <w:jc w:val="center"/>
              <w:rPr>
                <w:sz w:val="24"/>
              </w:rPr>
            </w:pPr>
          </w:p>
        </w:tc>
        <w:tc>
          <w:tcPr>
            <w:tcW w:w="2110" w:type="dxa"/>
            <w:vAlign w:val="center"/>
          </w:tcPr>
          <w:p w:rsidR="00752DF9" w:rsidRPr="006B79DE" w:rsidRDefault="0001216D" w:rsidP="009F6C4B">
            <w:pPr>
              <w:adjustRightInd w:val="0"/>
              <w:snapToGrid w:val="0"/>
              <w:ind w:firstLineChars="0" w:firstLine="0"/>
              <w:jc w:val="center"/>
              <w:rPr>
                <w:sz w:val="24"/>
              </w:rPr>
            </w:pPr>
            <w:r>
              <w:rPr>
                <w:rFonts w:hint="eastAsia"/>
                <w:sz w:val="24"/>
              </w:rPr>
              <w:t>测试</w:t>
            </w:r>
            <w:r w:rsidR="009F6C4B">
              <w:rPr>
                <w:rFonts w:hint="eastAsia"/>
                <w:sz w:val="24"/>
              </w:rPr>
              <w:t>地点</w:t>
            </w:r>
          </w:p>
        </w:tc>
        <w:tc>
          <w:tcPr>
            <w:tcW w:w="2041" w:type="dxa"/>
            <w:vAlign w:val="center"/>
          </w:tcPr>
          <w:p w:rsidR="00752DF9" w:rsidRDefault="00752DF9">
            <w:pPr>
              <w:adjustRightInd w:val="0"/>
              <w:snapToGrid w:val="0"/>
              <w:ind w:firstLineChars="0" w:firstLine="0"/>
              <w:jc w:val="center"/>
              <w:rPr>
                <w:sz w:val="24"/>
              </w:rPr>
            </w:pPr>
          </w:p>
        </w:tc>
      </w:tr>
      <w:tr w:rsidR="009F6C4B">
        <w:tc>
          <w:tcPr>
            <w:tcW w:w="2104" w:type="dxa"/>
            <w:vAlign w:val="center"/>
          </w:tcPr>
          <w:p w:rsidR="009F6C4B" w:rsidRDefault="009F6C4B" w:rsidP="009F6C4B">
            <w:pPr>
              <w:adjustRightInd w:val="0"/>
              <w:snapToGrid w:val="0"/>
              <w:ind w:firstLineChars="0" w:firstLine="0"/>
              <w:jc w:val="center"/>
              <w:rPr>
                <w:rFonts w:hint="eastAsia"/>
                <w:sz w:val="24"/>
              </w:rPr>
            </w:pPr>
            <w:r>
              <w:rPr>
                <w:rFonts w:hint="eastAsia"/>
                <w:sz w:val="24"/>
              </w:rPr>
              <w:t>测试依据</w:t>
            </w:r>
          </w:p>
        </w:tc>
        <w:tc>
          <w:tcPr>
            <w:tcW w:w="2041" w:type="dxa"/>
            <w:vAlign w:val="center"/>
          </w:tcPr>
          <w:p w:rsidR="009F6C4B" w:rsidRDefault="009F6C4B" w:rsidP="009F6C4B">
            <w:pPr>
              <w:adjustRightInd w:val="0"/>
              <w:snapToGrid w:val="0"/>
              <w:ind w:firstLineChars="0" w:firstLine="0"/>
              <w:jc w:val="center"/>
              <w:rPr>
                <w:sz w:val="24"/>
              </w:rPr>
            </w:pPr>
          </w:p>
        </w:tc>
        <w:tc>
          <w:tcPr>
            <w:tcW w:w="2110" w:type="dxa"/>
            <w:vAlign w:val="center"/>
          </w:tcPr>
          <w:p w:rsidR="009F6C4B" w:rsidRDefault="009F6C4B" w:rsidP="009F6C4B">
            <w:pPr>
              <w:adjustRightInd w:val="0"/>
              <w:snapToGrid w:val="0"/>
              <w:ind w:firstLineChars="0" w:firstLine="0"/>
              <w:jc w:val="center"/>
              <w:rPr>
                <w:rFonts w:hint="eastAsia"/>
                <w:sz w:val="24"/>
              </w:rPr>
            </w:pPr>
            <w:r>
              <w:rPr>
                <w:rFonts w:hint="eastAsia"/>
                <w:sz w:val="24"/>
              </w:rPr>
              <w:t>测试证书编号</w:t>
            </w:r>
          </w:p>
        </w:tc>
        <w:tc>
          <w:tcPr>
            <w:tcW w:w="2041" w:type="dxa"/>
            <w:vAlign w:val="center"/>
          </w:tcPr>
          <w:p w:rsidR="009F6C4B" w:rsidRDefault="009F6C4B" w:rsidP="009F6C4B">
            <w:pPr>
              <w:adjustRightInd w:val="0"/>
              <w:snapToGrid w:val="0"/>
              <w:ind w:firstLineChars="0" w:firstLine="0"/>
              <w:jc w:val="center"/>
              <w:rPr>
                <w:sz w:val="24"/>
              </w:rPr>
            </w:pPr>
          </w:p>
        </w:tc>
      </w:tr>
      <w:tr w:rsidR="009F6C4B">
        <w:tc>
          <w:tcPr>
            <w:tcW w:w="2104" w:type="dxa"/>
            <w:vAlign w:val="center"/>
          </w:tcPr>
          <w:p w:rsidR="009F6C4B" w:rsidRDefault="009F6C4B" w:rsidP="009F6C4B">
            <w:pPr>
              <w:adjustRightInd w:val="0"/>
              <w:snapToGrid w:val="0"/>
              <w:ind w:firstLineChars="0" w:firstLine="0"/>
              <w:jc w:val="center"/>
              <w:rPr>
                <w:rFonts w:hint="eastAsia"/>
                <w:sz w:val="24"/>
              </w:rPr>
            </w:pPr>
            <w:r>
              <w:rPr>
                <w:rFonts w:hint="eastAsia"/>
                <w:sz w:val="24"/>
              </w:rPr>
              <w:t>测试员</w:t>
            </w:r>
          </w:p>
        </w:tc>
        <w:tc>
          <w:tcPr>
            <w:tcW w:w="2041" w:type="dxa"/>
            <w:vAlign w:val="center"/>
          </w:tcPr>
          <w:p w:rsidR="009F6C4B" w:rsidRDefault="009F6C4B" w:rsidP="009F6C4B">
            <w:pPr>
              <w:adjustRightInd w:val="0"/>
              <w:snapToGrid w:val="0"/>
              <w:ind w:firstLineChars="0" w:firstLine="0"/>
              <w:jc w:val="center"/>
              <w:rPr>
                <w:sz w:val="24"/>
              </w:rPr>
            </w:pPr>
          </w:p>
        </w:tc>
        <w:tc>
          <w:tcPr>
            <w:tcW w:w="2110" w:type="dxa"/>
            <w:vAlign w:val="center"/>
          </w:tcPr>
          <w:p w:rsidR="009F6C4B" w:rsidRDefault="009F6C4B" w:rsidP="009F6C4B">
            <w:pPr>
              <w:adjustRightInd w:val="0"/>
              <w:snapToGrid w:val="0"/>
              <w:ind w:firstLineChars="0" w:firstLine="0"/>
              <w:jc w:val="center"/>
              <w:rPr>
                <w:rFonts w:hint="eastAsia"/>
                <w:sz w:val="24"/>
              </w:rPr>
            </w:pPr>
            <w:r>
              <w:rPr>
                <w:rFonts w:hint="eastAsia"/>
                <w:sz w:val="24"/>
              </w:rPr>
              <w:t>核验员</w:t>
            </w:r>
          </w:p>
        </w:tc>
        <w:tc>
          <w:tcPr>
            <w:tcW w:w="2041" w:type="dxa"/>
            <w:vAlign w:val="center"/>
          </w:tcPr>
          <w:p w:rsidR="009F6C4B" w:rsidRDefault="009F6C4B" w:rsidP="009F6C4B">
            <w:pPr>
              <w:adjustRightInd w:val="0"/>
              <w:snapToGrid w:val="0"/>
              <w:ind w:firstLineChars="0" w:firstLine="0"/>
              <w:jc w:val="center"/>
              <w:rPr>
                <w:sz w:val="24"/>
              </w:rPr>
            </w:pPr>
          </w:p>
        </w:tc>
      </w:tr>
      <w:tr w:rsidR="009F6C4B">
        <w:tc>
          <w:tcPr>
            <w:tcW w:w="2104" w:type="dxa"/>
            <w:vAlign w:val="center"/>
          </w:tcPr>
          <w:p w:rsidR="009F6C4B" w:rsidRDefault="009F6C4B" w:rsidP="009F6C4B">
            <w:pPr>
              <w:adjustRightInd w:val="0"/>
              <w:snapToGrid w:val="0"/>
              <w:ind w:firstLineChars="0" w:firstLine="0"/>
              <w:jc w:val="center"/>
              <w:rPr>
                <w:rFonts w:hint="eastAsia"/>
                <w:sz w:val="24"/>
              </w:rPr>
            </w:pPr>
          </w:p>
        </w:tc>
        <w:tc>
          <w:tcPr>
            <w:tcW w:w="2041" w:type="dxa"/>
            <w:vAlign w:val="center"/>
          </w:tcPr>
          <w:p w:rsidR="009F6C4B" w:rsidRDefault="009F6C4B" w:rsidP="009F6C4B">
            <w:pPr>
              <w:adjustRightInd w:val="0"/>
              <w:snapToGrid w:val="0"/>
              <w:ind w:firstLineChars="0" w:firstLine="0"/>
              <w:jc w:val="center"/>
              <w:rPr>
                <w:sz w:val="24"/>
              </w:rPr>
            </w:pPr>
          </w:p>
        </w:tc>
        <w:tc>
          <w:tcPr>
            <w:tcW w:w="2110" w:type="dxa"/>
            <w:vAlign w:val="center"/>
          </w:tcPr>
          <w:p w:rsidR="009F6C4B" w:rsidRDefault="009F6C4B" w:rsidP="009F6C4B">
            <w:pPr>
              <w:adjustRightInd w:val="0"/>
              <w:snapToGrid w:val="0"/>
              <w:ind w:firstLineChars="0" w:firstLine="0"/>
              <w:jc w:val="center"/>
              <w:rPr>
                <w:rFonts w:hint="eastAsia"/>
                <w:sz w:val="24"/>
              </w:rPr>
            </w:pPr>
          </w:p>
        </w:tc>
        <w:tc>
          <w:tcPr>
            <w:tcW w:w="2041" w:type="dxa"/>
            <w:vAlign w:val="center"/>
          </w:tcPr>
          <w:p w:rsidR="009F6C4B" w:rsidRDefault="009F6C4B" w:rsidP="009F6C4B">
            <w:pPr>
              <w:adjustRightInd w:val="0"/>
              <w:snapToGrid w:val="0"/>
              <w:ind w:firstLineChars="0" w:firstLine="0"/>
              <w:jc w:val="center"/>
              <w:rPr>
                <w:sz w:val="24"/>
              </w:rPr>
            </w:pPr>
          </w:p>
        </w:tc>
      </w:tr>
      <w:tr w:rsidR="009F6C4B">
        <w:tc>
          <w:tcPr>
            <w:tcW w:w="2104" w:type="dxa"/>
            <w:vAlign w:val="center"/>
          </w:tcPr>
          <w:p w:rsidR="009F6C4B" w:rsidRDefault="009F6C4B" w:rsidP="009F6C4B">
            <w:pPr>
              <w:adjustRightInd w:val="0"/>
              <w:snapToGrid w:val="0"/>
              <w:ind w:firstLineChars="0" w:firstLine="0"/>
              <w:jc w:val="center"/>
              <w:rPr>
                <w:sz w:val="24"/>
              </w:rPr>
            </w:pPr>
            <w:r>
              <w:rPr>
                <w:rFonts w:hint="eastAsia"/>
                <w:sz w:val="24"/>
              </w:rPr>
              <w:t>测试设备名称</w:t>
            </w:r>
          </w:p>
        </w:tc>
        <w:tc>
          <w:tcPr>
            <w:tcW w:w="2041" w:type="dxa"/>
            <w:vAlign w:val="center"/>
          </w:tcPr>
          <w:p w:rsidR="009F6C4B" w:rsidRDefault="009F6C4B" w:rsidP="009F6C4B">
            <w:pPr>
              <w:adjustRightInd w:val="0"/>
              <w:snapToGrid w:val="0"/>
              <w:ind w:firstLineChars="0" w:firstLine="0"/>
              <w:jc w:val="center"/>
              <w:rPr>
                <w:sz w:val="24"/>
              </w:rPr>
            </w:pPr>
          </w:p>
        </w:tc>
        <w:tc>
          <w:tcPr>
            <w:tcW w:w="2110" w:type="dxa"/>
            <w:vAlign w:val="center"/>
          </w:tcPr>
          <w:p w:rsidR="009F6C4B" w:rsidRPr="006B79DE" w:rsidRDefault="009F6C4B" w:rsidP="009F6C4B">
            <w:pPr>
              <w:adjustRightInd w:val="0"/>
              <w:snapToGrid w:val="0"/>
              <w:ind w:firstLineChars="0" w:firstLine="0"/>
              <w:jc w:val="center"/>
              <w:rPr>
                <w:sz w:val="24"/>
              </w:rPr>
            </w:pPr>
            <w:r w:rsidRPr="006B79DE">
              <w:rPr>
                <w:rFonts w:hint="eastAsia"/>
                <w:sz w:val="24"/>
              </w:rPr>
              <w:t>测试设备准确度等级</w:t>
            </w:r>
          </w:p>
        </w:tc>
        <w:tc>
          <w:tcPr>
            <w:tcW w:w="2041" w:type="dxa"/>
            <w:vAlign w:val="center"/>
          </w:tcPr>
          <w:p w:rsidR="009F6C4B" w:rsidRDefault="009F6C4B" w:rsidP="009F6C4B">
            <w:pPr>
              <w:adjustRightInd w:val="0"/>
              <w:snapToGrid w:val="0"/>
              <w:ind w:firstLineChars="0" w:firstLine="0"/>
              <w:jc w:val="center"/>
              <w:rPr>
                <w:sz w:val="24"/>
              </w:rPr>
            </w:pPr>
          </w:p>
        </w:tc>
      </w:tr>
      <w:tr w:rsidR="009F6C4B">
        <w:tc>
          <w:tcPr>
            <w:tcW w:w="2104" w:type="dxa"/>
            <w:vAlign w:val="center"/>
          </w:tcPr>
          <w:p w:rsidR="009F6C4B" w:rsidRDefault="009F6C4B" w:rsidP="009F6C4B">
            <w:pPr>
              <w:adjustRightInd w:val="0"/>
              <w:snapToGrid w:val="0"/>
              <w:ind w:firstLineChars="0" w:firstLine="0"/>
              <w:jc w:val="center"/>
              <w:rPr>
                <w:sz w:val="24"/>
              </w:rPr>
            </w:pPr>
            <w:r>
              <w:rPr>
                <w:rFonts w:hint="eastAsia"/>
                <w:sz w:val="24"/>
              </w:rPr>
              <w:t>测试设备编号</w:t>
            </w:r>
          </w:p>
        </w:tc>
        <w:tc>
          <w:tcPr>
            <w:tcW w:w="2041" w:type="dxa"/>
            <w:vAlign w:val="center"/>
          </w:tcPr>
          <w:p w:rsidR="009F6C4B" w:rsidRDefault="009F6C4B" w:rsidP="009F6C4B">
            <w:pPr>
              <w:adjustRightInd w:val="0"/>
              <w:snapToGrid w:val="0"/>
              <w:ind w:firstLineChars="0" w:firstLine="0"/>
              <w:jc w:val="center"/>
              <w:rPr>
                <w:sz w:val="24"/>
              </w:rPr>
            </w:pPr>
          </w:p>
        </w:tc>
        <w:tc>
          <w:tcPr>
            <w:tcW w:w="2110" w:type="dxa"/>
            <w:vAlign w:val="center"/>
          </w:tcPr>
          <w:p w:rsidR="009F6C4B" w:rsidRDefault="009F6C4B" w:rsidP="009F6C4B">
            <w:pPr>
              <w:adjustRightInd w:val="0"/>
              <w:snapToGrid w:val="0"/>
              <w:ind w:firstLineChars="0" w:firstLine="0"/>
              <w:jc w:val="center"/>
              <w:rPr>
                <w:sz w:val="24"/>
              </w:rPr>
            </w:pPr>
          </w:p>
        </w:tc>
        <w:tc>
          <w:tcPr>
            <w:tcW w:w="2041" w:type="dxa"/>
            <w:vAlign w:val="center"/>
          </w:tcPr>
          <w:p w:rsidR="009F6C4B" w:rsidRDefault="009F6C4B" w:rsidP="009F6C4B">
            <w:pPr>
              <w:adjustRightInd w:val="0"/>
              <w:snapToGrid w:val="0"/>
              <w:ind w:firstLineChars="0" w:firstLine="0"/>
              <w:jc w:val="center"/>
              <w:rPr>
                <w:sz w:val="24"/>
              </w:rPr>
            </w:pPr>
          </w:p>
        </w:tc>
      </w:tr>
    </w:tbl>
    <w:p w:rsidR="009F6C4B" w:rsidRDefault="009F6C4B">
      <w:pPr>
        <w:adjustRightInd w:val="0"/>
        <w:snapToGrid w:val="0"/>
        <w:ind w:firstLine="480"/>
        <w:rPr>
          <w:rFonts w:hint="eastAsia"/>
          <w:sz w:val="24"/>
        </w:rPr>
      </w:pPr>
    </w:p>
    <w:p w:rsidR="009F6C4B" w:rsidRDefault="009F6C4B">
      <w:pPr>
        <w:adjustRightInd w:val="0"/>
        <w:snapToGrid w:val="0"/>
        <w:ind w:firstLine="480"/>
        <w:rPr>
          <w:rFonts w:hint="eastAsia"/>
          <w:sz w:val="24"/>
        </w:rPr>
      </w:pPr>
      <w:r>
        <w:rPr>
          <w:rFonts w:hint="eastAsia"/>
          <w:sz w:val="24"/>
        </w:rPr>
        <w:t>测试用标准器信息</w:t>
      </w:r>
    </w:p>
    <w:tbl>
      <w:tblPr>
        <w:tblpPr w:leftFromText="180" w:rightFromText="180" w:vertAnchor="text" w:horzAnchor="margin" w:tblpY="9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3"/>
        <w:gridCol w:w="933"/>
        <w:gridCol w:w="933"/>
        <w:gridCol w:w="2389"/>
        <w:gridCol w:w="1644"/>
        <w:gridCol w:w="1950"/>
      </w:tblGrid>
      <w:tr w:rsidR="009F6C4B" w:rsidTr="00ED200C">
        <w:trPr>
          <w:trHeight w:val="990"/>
        </w:trPr>
        <w:tc>
          <w:tcPr>
            <w:tcW w:w="673" w:type="dxa"/>
            <w:vMerge w:val="restart"/>
            <w:vAlign w:val="center"/>
          </w:tcPr>
          <w:p w:rsidR="009F6C4B" w:rsidRDefault="009F6C4B" w:rsidP="00ED200C">
            <w:pPr>
              <w:adjustRightInd w:val="0"/>
              <w:snapToGrid w:val="0"/>
              <w:ind w:firstLineChars="0" w:firstLine="0"/>
              <w:jc w:val="center"/>
              <w:rPr>
                <w:rFonts w:hint="eastAsia"/>
                <w:sz w:val="24"/>
              </w:rPr>
            </w:pPr>
            <w:r>
              <w:rPr>
                <w:rFonts w:hint="eastAsia"/>
                <w:sz w:val="24"/>
              </w:rPr>
              <w:t>标准器</w:t>
            </w:r>
          </w:p>
        </w:tc>
        <w:tc>
          <w:tcPr>
            <w:tcW w:w="933" w:type="dxa"/>
            <w:vAlign w:val="center"/>
          </w:tcPr>
          <w:p w:rsidR="009F6C4B" w:rsidRDefault="009F6C4B" w:rsidP="00ED200C">
            <w:pPr>
              <w:adjustRightInd w:val="0"/>
              <w:snapToGrid w:val="0"/>
              <w:ind w:firstLineChars="0" w:firstLine="0"/>
              <w:jc w:val="center"/>
              <w:rPr>
                <w:sz w:val="24"/>
              </w:rPr>
            </w:pPr>
            <w:r>
              <w:rPr>
                <w:rFonts w:hint="eastAsia"/>
                <w:sz w:val="24"/>
              </w:rPr>
              <w:t>名称</w:t>
            </w:r>
          </w:p>
        </w:tc>
        <w:tc>
          <w:tcPr>
            <w:tcW w:w="933" w:type="dxa"/>
            <w:vAlign w:val="center"/>
          </w:tcPr>
          <w:p w:rsidR="009F6C4B" w:rsidRDefault="009F6C4B" w:rsidP="00ED200C">
            <w:pPr>
              <w:adjustRightInd w:val="0"/>
              <w:snapToGrid w:val="0"/>
              <w:ind w:firstLineChars="0" w:firstLine="0"/>
              <w:jc w:val="center"/>
              <w:rPr>
                <w:rFonts w:hint="eastAsia"/>
                <w:sz w:val="24"/>
              </w:rPr>
            </w:pPr>
            <w:r>
              <w:rPr>
                <w:rFonts w:hint="eastAsia"/>
                <w:sz w:val="24"/>
              </w:rPr>
              <w:t>测量范围</w:t>
            </w:r>
          </w:p>
        </w:tc>
        <w:tc>
          <w:tcPr>
            <w:tcW w:w="2389" w:type="dxa"/>
            <w:vAlign w:val="center"/>
          </w:tcPr>
          <w:p w:rsidR="009F6C4B" w:rsidRDefault="009F6C4B" w:rsidP="00ED200C">
            <w:pPr>
              <w:adjustRightInd w:val="0"/>
              <w:snapToGrid w:val="0"/>
              <w:ind w:firstLineChars="0" w:firstLine="0"/>
              <w:jc w:val="center"/>
              <w:rPr>
                <w:sz w:val="24"/>
              </w:rPr>
            </w:pPr>
            <w:r>
              <w:rPr>
                <w:rFonts w:hint="eastAsia"/>
                <w:sz w:val="24"/>
              </w:rPr>
              <w:t>不确定度</w:t>
            </w:r>
            <w:r>
              <w:rPr>
                <w:rFonts w:hint="eastAsia"/>
                <w:sz w:val="24"/>
              </w:rPr>
              <w:t>/</w:t>
            </w:r>
            <w:r>
              <w:rPr>
                <w:rFonts w:hint="eastAsia"/>
                <w:sz w:val="24"/>
              </w:rPr>
              <w:t>准确度等级</w:t>
            </w:r>
            <w:r>
              <w:rPr>
                <w:rFonts w:hint="eastAsia"/>
                <w:sz w:val="24"/>
              </w:rPr>
              <w:t>/</w:t>
            </w:r>
            <w:r>
              <w:rPr>
                <w:rFonts w:hint="eastAsia"/>
                <w:sz w:val="24"/>
              </w:rPr>
              <w:t>最大允许误差</w:t>
            </w:r>
          </w:p>
        </w:tc>
        <w:tc>
          <w:tcPr>
            <w:tcW w:w="1644" w:type="dxa"/>
            <w:vAlign w:val="center"/>
          </w:tcPr>
          <w:p w:rsidR="009F6C4B" w:rsidRDefault="009F6C4B" w:rsidP="00ED200C">
            <w:pPr>
              <w:adjustRightInd w:val="0"/>
              <w:snapToGrid w:val="0"/>
              <w:ind w:firstLineChars="0" w:firstLine="0"/>
              <w:jc w:val="center"/>
              <w:rPr>
                <w:rFonts w:hint="eastAsia"/>
                <w:sz w:val="24"/>
              </w:rPr>
            </w:pPr>
            <w:r>
              <w:rPr>
                <w:rFonts w:hint="eastAsia"/>
                <w:sz w:val="24"/>
              </w:rPr>
              <w:t>检定</w:t>
            </w:r>
            <w:r>
              <w:rPr>
                <w:rFonts w:hint="eastAsia"/>
                <w:sz w:val="24"/>
              </w:rPr>
              <w:t>/</w:t>
            </w:r>
            <w:r>
              <w:rPr>
                <w:rFonts w:hint="eastAsia"/>
                <w:sz w:val="24"/>
              </w:rPr>
              <w:t>校准证书编号</w:t>
            </w:r>
          </w:p>
        </w:tc>
        <w:tc>
          <w:tcPr>
            <w:tcW w:w="1950" w:type="dxa"/>
            <w:vAlign w:val="center"/>
          </w:tcPr>
          <w:p w:rsidR="009F6C4B" w:rsidRDefault="009F6C4B" w:rsidP="00ED200C">
            <w:pPr>
              <w:adjustRightInd w:val="0"/>
              <w:snapToGrid w:val="0"/>
              <w:ind w:firstLineChars="0" w:firstLine="0"/>
              <w:jc w:val="center"/>
              <w:rPr>
                <w:rFonts w:hint="eastAsia"/>
                <w:sz w:val="24"/>
              </w:rPr>
            </w:pPr>
            <w:r>
              <w:rPr>
                <w:rFonts w:hint="eastAsia"/>
                <w:sz w:val="24"/>
              </w:rPr>
              <w:t>有效期至</w:t>
            </w:r>
          </w:p>
        </w:tc>
      </w:tr>
      <w:tr w:rsidR="009F6C4B" w:rsidTr="00ED200C">
        <w:trPr>
          <w:trHeight w:val="990"/>
        </w:trPr>
        <w:tc>
          <w:tcPr>
            <w:tcW w:w="673" w:type="dxa"/>
            <w:vMerge/>
            <w:vAlign w:val="center"/>
          </w:tcPr>
          <w:p w:rsidR="009F6C4B" w:rsidRDefault="009F6C4B" w:rsidP="009F6C4B">
            <w:pPr>
              <w:adjustRightInd w:val="0"/>
              <w:snapToGrid w:val="0"/>
              <w:ind w:firstLineChars="0" w:firstLine="0"/>
              <w:jc w:val="center"/>
              <w:rPr>
                <w:rFonts w:hint="eastAsia"/>
                <w:sz w:val="24"/>
              </w:rPr>
            </w:pPr>
          </w:p>
        </w:tc>
        <w:tc>
          <w:tcPr>
            <w:tcW w:w="933" w:type="dxa"/>
            <w:vAlign w:val="center"/>
          </w:tcPr>
          <w:p w:rsidR="009F6C4B" w:rsidRDefault="009F6C4B" w:rsidP="009F6C4B">
            <w:pPr>
              <w:adjustRightInd w:val="0"/>
              <w:snapToGrid w:val="0"/>
              <w:ind w:firstLineChars="0" w:firstLine="0"/>
              <w:jc w:val="center"/>
              <w:rPr>
                <w:rFonts w:hint="eastAsia"/>
                <w:sz w:val="24"/>
              </w:rPr>
            </w:pPr>
          </w:p>
        </w:tc>
        <w:tc>
          <w:tcPr>
            <w:tcW w:w="933" w:type="dxa"/>
            <w:vAlign w:val="center"/>
          </w:tcPr>
          <w:p w:rsidR="009F6C4B" w:rsidRDefault="009F6C4B" w:rsidP="009F6C4B">
            <w:pPr>
              <w:adjustRightInd w:val="0"/>
              <w:snapToGrid w:val="0"/>
              <w:ind w:firstLineChars="0" w:firstLine="0"/>
              <w:jc w:val="center"/>
              <w:rPr>
                <w:rFonts w:hint="eastAsia"/>
                <w:sz w:val="24"/>
              </w:rPr>
            </w:pPr>
          </w:p>
        </w:tc>
        <w:tc>
          <w:tcPr>
            <w:tcW w:w="2389" w:type="dxa"/>
            <w:vAlign w:val="center"/>
          </w:tcPr>
          <w:p w:rsidR="009F6C4B" w:rsidRDefault="009F6C4B" w:rsidP="009F6C4B">
            <w:pPr>
              <w:adjustRightInd w:val="0"/>
              <w:snapToGrid w:val="0"/>
              <w:ind w:firstLineChars="0" w:firstLine="0"/>
              <w:jc w:val="center"/>
              <w:rPr>
                <w:rFonts w:hint="eastAsia"/>
                <w:sz w:val="24"/>
              </w:rPr>
            </w:pPr>
          </w:p>
        </w:tc>
        <w:tc>
          <w:tcPr>
            <w:tcW w:w="1644" w:type="dxa"/>
          </w:tcPr>
          <w:p w:rsidR="009F6C4B" w:rsidRDefault="009F6C4B" w:rsidP="009F6C4B">
            <w:pPr>
              <w:adjustRightInd w:val="0"/>
              <w:snapToGrid w:val="0"/>
              <w:ind w:firstLineChars="0" w:firstLine="0"/>
              <w:jc w:val="center"/>
              <w:rPr>
                <w:rFonts w:hint="eastAsia"/>
                <w:sz w:val="24"/>
              </w:rPr>
            </w:pPr>
          </w:p>
        </w:tc>
        <w:tc>
          <w:tcPr>
            <w:tcW w:w="1950" w:type="dxa"/>
          </w:tcPr>
          <w:p w:rsidR="009F6C4B" w:rsidRDefault="009F6C4B" w:rsidP="009F6C4B">
            <w:pPr>
              <w:adjustRightInd w:val="0"/>
              <w:snapToGrid w:val="0"/>
              <w:ind w:firstLineChars="0" w:firstLine="0"/>
              <w:jc w:val="center"/>
              <w:rPr>
                <w:rFonts w:hint="eastAsia"/>
                <w:sz w:val="24"/>
              </w:rPr>
            </w:pPr>
          </w:p>
        </w:tc>
      </w:tr>
      <w:tr w:rsidR="009F6C4B" w:rsidTr="00ED200C">
        <w:trPr>
          <w:trHeight w:val="990"/>
        </w:trPr>
        <w:tc>
          <w:tcPr>
            <w:tcW w:w="673" w:type="dxa"/>
            <w:vMerge/>
            <w:vAlign w:val="center"/>
          </w:tcPr>
          <w:p w:rsidR="009F6C4B" w:rsidRDefault="009F6C4B" w:rsidP="009F6C4B">
            <w:pPr>
              <w:adjustRightInd w:val="0"/>
              <w:snapToGrid w:val="0"/>
              <w:ind w:firstLineChars="0" w:firstLine="0"/>
              <w:jc w:val="center"/>
              <w:rPr>
                <w:rFonts w:hint="eastAsia"/>
                <w:sz w:val="24"/>
              </w:rPr>
            </w:pPr>
          </w:p>
        </w:tc>
        <w:tc>
          <w:tcPr>
            <w:tcW w:w="933" w:type="dxa"/>
            <w:vAlign w:val="center"/>
          </w:tcPr>
          <w:p w:rsidR="009F6C4B" w:rsidRDefault="009F6C4B" w:rsidP="009F6C4B">
            <w:pPr>
              <w:adjustRightInd w:val="0"/>
              <w:snapToGrid w:val="0"/>
              <w:ind w:firstLineChars="0" w:firstLine="0"/>
              <w:jc w:val="center"/>
              <w:rPr>
                <w:rFonts w:hint="eastAsia"/>
                <w:sz w:val="24"/>
              </w:rPr>
            </w:pPr>
          </w:p>
        </w:tc>
        <w:tc>
          <w:tcPr>
            <w:tcW w:w="933" w:type="dxa"/>
            <w:vAlign w:val="center"/>
          </w:tcPr>
          <w:p w:rsidR="009F6C4B" w:rsidRDefault="009F6C4B" w:rsidP="009F6C4B">
            <w:pPr>
              <w:adjustRightInd w:val="0"/>
              <w:snapToGrid w:val="0"/>
              <w:ind w:firstLineChars="0" w:firstLine="0"/>
              <w:jc w:val="center"/>
              <w:rPr>
                <w:rFonts w:hint="eastAsia"/>
                <w:sz w:val="24"/>
              </w:rPr>
            </w:pPr>
          </w:p>
        </w:tc>
        <w:tc>
          <w:tcPr>
            <w:tcW w:w="2389" w:type="dxa"/>
            <w:vAlign w:val="center"/>
          </w:tcPr>
          <w:p w:rsidR="009F6C4B" w:rsidRDefault="009F6C4B" w:rsidP="009F6C4B">
            <w:pPr>
              <w:adjustRightInd w:val="0"/>
              <w:snapToGrid w:val="0"/>
              <w:ind w:firstLineChars="0" w:firstLine="0"/>
              <w:jc w:val="center"/>
              <w:rPr>
                <w:rFonts w:hint="eastAsia"/>
                <w:sz w:val="24"/>
              </w:rPr>
            </w:pPr>
          </w:p>
        </w:tc>
        <w:tc>
          <w:tcPr>
            <w:tcW w:w="1644" w:type="dxa"/>
          </w:tcPr>
          <w:p w:rsidR="009F6C4B" w:rsidRDefault="009F6C4B" w:rsidP="009F6C4B">
            <w:pPr>
              <w:adjustRightInd w:val="0"/>
              <w:snapToGrid w:val="0"/>
              <w:ind w:firstLineChars="0" w:firstLine="0"/>
              <w:jc w:val="center"/>
              <w:rPr>
                <w:rFonts w:hint="eastAsia"/>
                <w:sz w:val="24"/>
              </w:rPr>
            </w:pPr>
          </w:p>
        </w:tc>
        <w:tc>
          <w:tcPr>
            <w:tcW w:w="1950" w:type="dxa"/>
          </w:tcPr>
          <w:p w:rsidR="009F6C4B" w:rsidRDefault="009F6C4B" w:rsidP="009F6C4B">
            <w:pPr>
              <w:adjustRightInd w:val="0"/>
              <w:snapToGrid w:val="0"/>
              <w:ind w:firstLineChars="0" w:firstLine="0"/>
              <w:jc w:val="center"/>
              <w:rPr>
                <w:rFonts w:hint="eastAsia"/>
                <w:sz w:val="24"/>
              </w:rPr>
            </w:pPr>
          </w:p>
        </w:tc>
      </w:tr>
    </w:tbl>
    <w:p w:rsidR="009F6C4B" w:rsidRDefault="009F6C4B">
      <w:pPr>
        <w:adjustRightInd w:val="0"/>
        <w:snapToGrid w:val="0"/>
        <w:ind w:firstLine="480"/>
        <w:rPr>
          <w:rFonts w:hint="eastAsia"/>
          <w:sz w:val="24"/>
        </w:rPr>
      </w:pPr>
    </w:p>
    <w:p w:rsidR="009F6C4B" w:rsidRDefault="009F6C4B">
      <w:pPr>
        <w:adjustRightInd w:val="0"/>
        <w:snapToGrid w:val="0"/>
        <w:ind w:firstLine="480"/>
        <w:rPr>
          <w:rFonts w:hint="eastAsia"/>
          <w:sz w:val="24"/>
        </w:rPr>
      </w:pPr>
    </w:p>
    <w:p w:rsidR="00F8353E" w:rsidRDefault="002A6121">
      <w:pPr>
        <w:adjustRightInd w:val="0"/>
        <w:snapToGrid w:val="0"/>
        <w:ind w:firstLine="480"/>
        <w:rPr>
          <w:sz w:val="24"/>
        </w:rPr>
      </w:pPr>
      <w:r>
        <w:rPr>
          <w:rFonts w:hint="eastAsia"/>
          <w:sz w:val="24"/>
        </w:rPr>
        <w:lastRenderedPageBreak/>
        <w:t>2</w:t>
      </w:r>
      <w:r>
        <w:rPr>
          <w:rFonts w:hint="eastAsia"/>
          <w:sz w:val="24"/>
        </w:rPr>
        <w:t>、测试</w:t>
      </w:r>
      <w:r w:rsidR="006B79DE">
        <w:rPr>
          <w:rFonts w:hint="eastAsia"/>
          <w:sz w:val="24"/>
        </w:rPr>
        <w:t>项目和测试结果</w:t>
      </w:r>
    </w:p>
    <w:p w:rsidR="00752DF9" w:rsidRDefault="002A6121" w:rsidP="00752DF9">
      <w:pPr>
        <w:ind w:firstLineChars="0"/>
        <w:rPr>
          <w:sz w:val="24"/>
        </w:rPr>
      </w:pPr>
      <w:r>
        <w:rPr>
          <w:sz w:val="24"/>
        </w:rPr>
        <w:t>2</w:t>
      </w:r>
      <w:r>
        <w:rPr>
          <w:rFonts w:hint="eastAsia"/>
          <w:sz w:val="24"/>
        </w:rPr>
        <w:t>.</w:t>
      </w:r>
      <w:r>
        <w:rPr>
          <w:sz w:val="24"/>
        </w:rPr>
        <w:t>1</w:t>
      </w:r>
      <w:r w:rsidR="00752DF9">
        <w:rPr>
          <w:rFonts w:hint="eastAsia"/>
          <w:sz w:val="24"/>
        </w:rPr>
        <w:t>密码输入方式的欺骗性使用特征测试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25"/>
      </w:tblGrid>
      <w:tr w:rsidR="00F8353E" w:rsidRPr="006B79DE">
        <w:tc>
          <w:tcPr>
            <w:tcW w:w="3510" w:type="dxa"/>
            <w:shd w:val="clear" w:color="auto" w:fill="auto"/>
            <w:vAlign w:val="center"/>
          </w:tcPr>
          <w:p w:rsidR="00F8353E" w:rsidRPr="006B79DE" w:rsidRDefault="002A6121">
            <w:pPr>
              <w:adjustRightInd w:val="0"/>
              <w:snapToGrid w:val="0"/>
              <w:ind w:firstLine="480"/>
              <w:rPr>
                <w:sz w:val="24"/>
              </w:rPr>
            </w:pPr>
            <w:r>
              <w:rPr>
                <w:sz w:val="24"/>
              </w:rPr>
              <w:t xml:space="preserve"> </w:t>
            </w:r>
            <w:r w:rsidR="00752DF9" w:rsidRPr="006B79DE">
              <w:rPr>
                <w:rFonts w:hint="eastAsia"/>
                <w:sz w:val="24"/>
              </w:rPr>
              <w:t>本次测试结果</w:t>
            </w:r>
          </w:p>
        </w:tc>
        <w:tc>
          <w:tcPr>
            <w:tcW w:w="4925" w:type="dxa"/>
            <w:shd w:val="clear" w:color="auto" w:fill="auto"/>
            <w:vAlign w:val="center"/>
          </w:tcPr>
          <w:p w:rsidR="00F8353E" w:rsidRPr="006B79DE" w:rsidRDefault="002A6121">
            <w:pPr>
              <w:adjustRightInd w:val="0"/>
              <w:snapToGrid w:val="0"/>
              <w:ind w:firstLineChars="0" w:firstLine="0"/>
              <w:jc w:val="center"/>
              <w:rPr>
                <w:sz w:val="24"/>
              </w:rPr>
            </w:pPr>
            <w:r w:rsidRPr="006B79DE">
              <w:rPr>
                <w:rFonts w:hint="eastAsia"/>
                <w:sz w:val="24"/>
              </w:rPr>
              <w:t>测试</w:t>
            </w:r>
            <w:r w:rsidR="00752DF9" w:rsidRPr="006B79DE">
              <w:rPr>
                <w:rFonts w:hint="eastAsia"/>
                <w:sz w:val="24"/>
              </w:rPr>
              <w:t>过程描述</w:t>
            </w:r>
          </w:p>
        </w:tc>
      </w:tr>
      <w:tr w:rsidR="00F8353E" w:rsidRPr="006B79DE">
        <w:tc>
          <w:tcPr>
            <w:tcW w:w="3510" w:type="dxa"/>
            <w:shd w:val="clear" w:color="auto" w:fill="auto"/>
            <w:vAlign w:val="center"/>
          </w:tcPr>
          <w:p w:rsidR="00F8353E" w:rsidRPr="006B79DE" w:rsidRDefault="002A6121">
            <w:pPr>
              <w:adjustRightInd w:val="0"/>
              <w:snapToGrid w:val="0"/>
              <w:ind w:firstLineChars="0" w:firstLine="0"/>
              <w:rPr>
                <w:sz w:val="24"/>
              </w:rPr>
            </w:pPr>
            <w:r w:rsidRPr="006B79DE">
              <w:rPr>
                <w:rFonts w:hint="eastAsia"/>
                <w:sz w:val="24"/>
              </w:rPr>
              <w:t>□</w:t>
            </w:r>
            <w:r w:rsidRPr="006B79DE">
              <w:rPr>
                <w:rFonts w:hint="eastAsia"/>
                <w:sz w:val="24"/>
              </w:rPr>
              <w:t xml:space="preserve"> </w:t>
            </w:r>
            <w:r w:rsidRPr="006B79DE">
              <w:rPr>
                <w:rFonts w:hint="eastAsia"/>
                <w:sz w:val="24"/>
                <w:szCs w:val="21"/>
              </w:rPr>
              <w:t>未检测到欺骗性使用特征</w:t>
            </w:r>
          </w:p>
        </w:tc>
        <w:tc>
          <w:tcPr>
            <w:tcW w:w="4925" w:type="dxa"/>
            <w:shd w:val="clear" w:color="auto" w:fill="auto"/>
            <w:vAlign w:val="center"/>
          </w:tcPr>
          <w:p w:rsidR="00F8353E" w:rsidRPr="006B79DE" w:rsidRDefault="00F8353E">
            <w:pPr>
              <w:adjustRightInd w:val="0"/>
              <w:snapToGrid w:val="0"/>
              <w:ind w:firstLine="480"/>
              <w:rPr>
                <w:sz w:val="24"/>
              </w:rPr>
            </w:pPr>
          </w:p>
        </w:tc>
      </w:tr>
      <w:tr w:rsidR="00F8353E" w:rsidRPr="006B79DE">
        <w:trPr>
          <w:trHeight w:val="1964"/>
        </w:trPr>
        <w:tc>
          <w:tcPr>
            <w:tcW w:w="3510" w:type="dxa"/>
            <w:shd w:val="clear" w:color="auto" w:fill="auto"/>
            <w:vAlign w:val="center"/>
          </w:tcPr>
          <w:p w:rsidR="00F8353E" w:rsidRPr="006B79DE" w:rsidRDefault="002A6121">
            <w:pPr>
              <w:adjustRightInd w:val="0"/>
              <w:snapToGrid w:val="0"/>
              <w:ind w:firstLineChars="0" w:firstLine="0"/>
              <w:rPr>
                <w:sz w:val="24"/>
              </w:rPr>
            </w:pPr>
            <w:r w:rsidRPr="006B79DE">
              <w:rPr>
                <w:rFonts w:hint="eastAsia"/>
                <w:sz w:val="24"/>
              </w:rPr>
              <w:t>□</w:t>
            </w:r>
            <w:r w:rsidRPr="006B79DE">
              <w:rPr>
                <w:rFonts w:hint="eastAsia"/>
                <w:sz w:val="24"/>
              </w:rPr>
              <w:t xml:space="preserve"> </w:t>
            </w:r>
            <w:r w:rsidRPr="006B79DE">
              <w:rPr>
                <w:rFonts w:hint="eastAsia"/>
                <w:sz w:val="24"/>
                <w:szCs w:val="21"/>
              </w:rPr>
              <w:t>检测到欺骗性使用特征</w:t>
            </w:r>
          </w:p>
        </w:tc>
        <w:tc>
          <w:tcPr>
            <w:tcW w:w="4925" w:type="dxa"/>
            <w:shd w:val="clear" w:color="auto" w:fill="auto"/>
            <w:vAlign w:val="center"/>
          </w:tcPr>
          <w:p w:rsidR="00F8353E" w:rsidRPr="006B79DE" w:rsidRDefault="00F8353E">
            <w:pPr>
              <w:adjustRightInd w:val="0"/>
              <w:snapToGrid w:val="0"/>
              <w:ind w:firstLine="480"/>
              <w:rPr>
                <w:sz w:val="24"/>
              </w:rPr>
            </w:pPr>
          </w:p>
        </w:tc>
      </w:tr>
    </w:tbl>
    <w:p w:rsidR="00752DF9" w:rsidRPr="006B79DE" w:rsidRDefault="00752DF9" w:rsidP="00752DF9">
      <w:pPr>
        <w:ind w:firstLineChars="0"/>
        <w:rPr>
          <w:sz w:val="24"/>
        </w:rPr>
      </w:pPr>
      <w:r w:rsidRPr="006B79DE">
        <w:rPr>
          <w:sz w:val="24"/>
        </w:rPr>
        <w:t>2</w:t>
      </w:r>
      <w:r w:rsidRPr="006B79DE">
        <w:rPr>
          <w:rFonts w:hint="eastAsia"/>
          <w:sz w:val="24"/>
        </w:rPr>
        <w:t>.2</w:t>
      </w:r>
      <w:r w:rsidR="001A3363" w:rsidRPr="006B79DE">
        <w:rPr>
          <w:rFonts w:hint="eastAsia"/>
          <w:sz w:val="24"/>
        </w:rPr>
        <w:t>改装硬件电路</w:t>
      </w:r>
      <w:r w:rsidRPr="006B79DE">
        <w:rPr>
          <w:rFonts w:hint="eastAsia"/>
          <w:sz w:val="24"/>
        </w:rPr>
        <w:t>方式的欺骗性使用特征测试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25"/>
      </w:tblGrid>
      <w:tr w:rsidR="00752DF9" w:rsidTr="009F6C4B">
        <w:tc>
          <w:tcPr>
            <w:tcW w:w="3510" w:type="dxa"/>
            <w:shd w:val="clear" w:color="auto" w:fill="auto"/>
            <w:vAlign w:val="center"/>
          </w:tcPr>
          <w:p w:rsidR="00752DF9" w:rsidRPr="006B79DE" w:rsidRDefault="00752DF9" w:rsidP="009F6C4B">
            <w:pPr>
              <w:adjustRightInd w:val="0"/>
              <w:snapToGrid w:val="0"/>
              <w:ind w:firstLine="480"/>
              <w:rPr>
                <w:sz w:val="24"/>
              </w:rPr>
            </w:pPr>
            <w:r w:rsidRPr="006B79DE">
              <w:rPr>
                <w:rFonts w:hint="eastAsia"/>
                <w:sz w:val="24"/>
              </w:rPr>
              <w:t>本次测试结果</w:t>
            </w:r>
          </w:p>
        </w:tc>
        <w:tc>
          <w:tcPr>
            <w:tcW w:w="4925" w:type="dxa"/>
            <w:shd w:val="clear" w:color="auto" w:fill="auto"/>
            <w:vAlign w:val="center"/>
          </w:tcPr>
          <w:p w:rsidR="00752DF9" w:rsidRPr="006B79DE" w:rsidRDefault="00752DF9" w:rsidP="009F6C4B">
            <w:pPr>
              <w:adjustRightInd w:val="0"/>
              <w:snapToGrid w:val="0"/>
              <w:ind w:firstLineChars="0" w:firstLine="0"/>
              <w:jc w:val="center"/>
              <w:rPr>
                <w:sz w:val="24"/>
              </w:rPr>
            </w:pPr>
            <w:r w:rsidRPr="006B79DE">
              <w:rPr>
                <w:rFonts w:hint="eastAsia"/>
                <w:sz w:val="24"/>
              </w:rPr>
              <w:t>测试过程描述</w:t>
            </w:r>
          </w:p>
        </w:tc>
      </w:tr>
      <w:tr w:rsidR="00752DF9" w:rsidTr="009F6C4B">
        <w:tc>
          <w:tcPr>
            <w:tcW w:w="3510" w:type="dxa"/>
            <w:shd w:val="clear" w:color="auto" w:fill="auto"/>
            <w:vAlign w:val="center"/>
          </w:tcPr>
          <w:p w:rsidR="00752DF9" w:rsidRDefault="00752DF9" w:rsidP="009F6C4B">
            <w:pPr>
              <w:adjustRightInd w:val="0"/>
              <w:snapToGrid w:val="0"/>
              <w:ind w:firstLineChars="0" w:firstLine="0"/>
              <w:rPr>
                <w:sz w:val="24"/>
              </w:rPr>
            </w:pPr>
            <w:r>
              <w:rPr>
                <w:rFonts w:hint="eastAsia"/>
                <w:sz w:val="24"/>
              </w:rPr>
              <w:t>□</w:t>
            </w:r>
            <w:r>
              <w:rPr>
                <w:rFonts w:hint="eastAsia"/>
                <w:sz w:val="24"/>
              </w:rPr>
              <w:t xml:space="preserve"> </w:t>
            </w:r>
            <w:r>
              <w:rPr>
                <w:rFonts w:hint="eastAsia"/>
                <w:sz w:val="24"/>
                <w:szCs w:val="21"/>
              </w:rPr>
              <w:t>未检测到欺骗性使用特征</w:t>
            </w:r>
          </w:p>
        </w:tc>
        <w:tc>
          <w:tcPr>
            <w:tcW w:w="4925" w:type="dxa"/>
            <w:shd w:val="clear" w:color="auto" w:fill="auto"/>
            <w:vAlign w:val="center"/>
          </w:tcPr>
          <w:p w:rsidR="00752DF9" w:rsidRDefault="00752DF9" w:rsidP="009F6C4B">
            <w:pPr>
              <w:adjustRightInd w:val="0"/>
              <w:snapToGrid w:val="0"/>
              <w:ind w:firstLine="480"/>
              <w:rPr>
                <w:sz w:val="24"/>
              </w:rPr>
            </w:pPr>
          </w:p>
        </w:tc>
      </w:tr>
      <w:tr w:rsidR="00752DF9" w:rsidTr="009F6C4B">
        <w:trPr>
          <w:trHeight w:val="1964"/>
        </w:trPr>
        <w:tc>
          <w:tcPr>
            <w:tcW w:w="3510" w:type="dxa"/>
            <w:shd w:val="clear" w:color="auto" w:fill="auto"/>
            <w:vAlign w:val="center"/>
          </w:tcPr>
          <w:p w:rsidR="00752DF9" w:rsidRDefault="00752DF9" w:rsidP="009F6C4B">
            <w:pPr>
              <w:adjustRightInd w:val="0"/>
              <w:snapToGrid w:val="0"/>
              <w:ind w:firstLineChars="0" w:firstLine="0"/>
              <w:rPr>
                <w:sz w:val="24"/>
              </w:rPr>
            </w:pPr>
            <w:r>
              <w:rPr>
                <w:rFonts w:hint="eastAsia"/>
                <w:sz w:val="24"/>
              </w:rPr>
              <w:t>□</w:t>
            </w:r>
            <w:r>
              <w:rPr>
                <w:rFonts w:hint="eastAsia"/>
                <w:sz w:val="24"/>
              </w:rPr>
              <w:t xml:space="preserve"> </w:t>
            </w:r>
            <w:r>
              <w:rPr>
                <w:rFonts w:hint="eastAsia"/>
                <w:sz w:val="24"/>
                <w:szCs w:val="21"/>
              </w:rPr>
              <w:t>检测到欺骗性使用特征</w:t>
            </w:r>
          </w:p>
        </w:tc>
        <w:tc>
          <w:tcPr>
            <w:tcW w:w="4925" w:type="dxa"/>
            <w:shd w:val="clear" w:color="auto" w:fill="auto"/>
            <w:vAlign w:val="center"/>
          </w:tcPr>
          <w:p w:rsidR="00752DF9" w:rsidRDefault="00752DF9" w:rsidP="009F6C4B">
            <w:pPr>
              <w:adjustRightInd w:val="0"/>
              <w:snapToGrid w:val="0"/>
              <w:ind w:firstLine="480"/>
              <w:rPr>
                <w:sz w:val="24"/>
              </w:rPr>
            </w:pPr>
          </w:p>
        </w:tc>
      </w:tr>
      <w:tr w:rsidR="00752DF9" w:rsidTr="009F6C4B">
        <w:trPr>
          <w:trHeight w:val="1964"/>
        </w:trPr>
        <w:tc>
          <w:tcPr>
            <w:tcW w:w="3510" w:type="dxa"/>
            <w:shd w:val="clear" w:color="auto" w:fill="auto"/>
            <w:vAlign w:val="center"/>
          </w:tcPr>
          <w:p w:rsidR="00752DF9" w:rsidRDefault="00752DF9" w:rsidP="009F6C4B">
            <w:pPr>
              <w:adjustRightInd w:val="0"/>
              <w:snapToGrid w:val="0"/>
              <w:ind w:firstLineChars="0" w:firstLine="0"/>
              <w:rPr>
                <w:sz w:val="24"/>
              </w:rPr>
            </w:pPr>
            <w:r>
              <w:rPr>
                <w:rFonts w:hint="eastAsia"/>
                <w:sz w:val="24"/>
              </w:rPr>
              <w:t>□</w:t>
            </w:r>
            <w:r>
              <w:rPr>
                <w:rFonts w:hAnsi="宋体" w:hint="eastAsia"/>
                <w:sz w:val="24"/>
              </w:rPr>
              <w:t>硬件加装、改装电路的特征（若适用）</w:t>
            </w:r>
          </w:p>
        </w:tc>
        <w:tc>
          <w:tcPr>
            <w:tcW w:w="4925" w:type="dxa"/>
            <w:shd w:val="clear" w:color="auto" w:fill="auto"/>
            <w:vAlign w:val="center"/>
          </w:tcPr>
          <w:p w:rsidR="00752DF9" w:rsidRDefault="00752DF9" w:rsidP="009F6C4B">
            <w:pPr>
              <w:adjustRightInd w:val="0"/>
              <w:snapToGrid w:val="0"/>
              <w:ind w:firstLine="480"/>
              <w:rPr>
                <w:sz w:val="24"/>
              </w:rPr>
            </w:pPr>
          </w:p>
        </w:tc>
      </w:tr>
    </w:tbl>
    <w:p w:rsidR="00F8353E" w:rsidRDefault="002A6121">
      <w:pPr>
        <w:adjustRightInd w:val="0"/>
        <w:snapToGrid w:val="0"/>
        <w:ind w:firstLine="480"/>
        <w:rPr>
          <w:sz w:val="24"/>
        </w:rPr>
      </w:pPr>
      <w:r>
        <w:rPr>
          <w:rFonts w:hint="eastAsia"/>
          <w:sz w:val="24"/>
        </w:rPr>
        <w:t>2</w:t>
      </w:r>
      <w:r>
        <w:rPr>
          <w:sz w:val="24"/>
        </w:rPr>
        <w:t>.</w:t>
      </w:r>
      <w:r w:rsidR="00752DF9">
        <w:rPr>
          <w:rFonts w:hint="eastAsia"/>
          <w:sz w:val="24"/>
        </w:rPr>
        <w:t>3</w:t>
      </w:r>
      <w:r>
        <w:rPr>
          <w:sz w:val="24"/>
        </w:rPr>
        <w:t xml:space="preserve"> </w:t>
      </w:r>
      <w:r>
        <w:rPr>
          <w:rFonts w:hint="eastAsia"/>
          <w:sz w:val="24"/>
        </w:rPr>
        <w:t>计价示值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25"/>
      </w:tblGrid>
      <w:tr w:rsidR="00F8353E">
        <w:tc>
          <w:tcPr>
            <w:tcW w:w="3510" w:type="dxa"/>
            <w:shd w:val="clear" w:color="auto" w:fill="auto"/>
            <w:vAlign w:val="center"/>
          </w:tcPr>
          <w:p w:rsidR="00F8353E" w:rsidRPr="006B79DE" w:rsidRDefault="00752DF9">
            <w:pPr>
              <w:adjustRightInd w:val="0"/>
              <w:snapToGrid w:val="0"/>
              <w:ind w:firstLine="480"/>
              <w:rPr>
                <w:sz w:val="24"/>
              </w:rPr>
            </w:pPr>
            <w:r w:rsidRPr="006B79DE">
              <w:rPr>
                <w:rFonts w:hint="eastAsia"/>
                <w:sz w:val="24"/>
              </w:rPr>
              <w:t>本次测试结果</w:t>
            </w:r>
          </w:p>
        </w:tc>
        <w:tc>
          <w:tcPr>
            <w:tcW w:w="4925" w:type="dxa"/>
            <w:shd w:val="clear" w:color="auto" w:fill="auto"/>
            <w:vAlign w:val="center"/>
          </w:tcPr>
          <w:p w:rsidR="00F8353E" w:rsidRPr="006B79DE" w:rsidRDefault="002A6121">
            <w:pPr>
              <w:adjustRightInd w:val="0"/>
              <w:snapToGrid w:val="0"/>
              <w:ind w:firstLineChars="0" w:firstLine="0"/>
              <w:jc w:val="center"/>
              <w:rPr>
                <w:sz w:val="24"/>
              </w:rPr>
            </w:pPr>
            <w:r w:rsidRPr="006B79DE">
              <w:rPr>
                <w:rFonts w:hint="eastAsia"/>
                <w:sz w:val="24"/>
              </w:rPr>
              <w:t>测试</w:t>
            </w:r>
            <w:r w:rsidR="00752DF9" w:rsidRPr="006B79DE">
              <w:rPr>
                <w:rFonts w:hint="eastAsia"/>
                <w:sz w:val="24"/>
              </w:rPr>
              <w:t>过程描述</w:t>
            </w:r>
          </w:p>
        </w:tc>
      </w:tr>
      <w:tr w:rsidR="00F8353E">
        <w:trPr>
          <w:trHeight w:val="872"/>
        </w:trPr>
        <w:tc>
          <w:tcPr>
            <w:tcW w:w="3510" w:type="dxa"/>
            <w:shd w:val="clear" w:color="auto" w:fill="auto"/>
            <w:vAlign w:val="center"/>
          </w:tcPr>
          <w:p w:rsidR="00F8353E" w:rsidRDefault="002A6121">
            <w:pPr>
              <w:adjustRightInd w:val="0"/>
              <w:snapToGrid w:val="0"/>
              <w:ind w:firstLineChars="0" w:firstLine="0"/>
              <w:rPr>
                <w:sz w:val="24"/>
              </w:rPr>
            </w:pPr>
            <w:r>
              <w:rPr>
                <w:rFonts w:hint="eastAsia"/>
                <w:sz w:val="24"/>
              </w:rPr>
              <w:t>□</w:t>
            </w:r>
            <w:r>
              <w:rPr>
                <w:rFonts w:hint="eastAsia"/>
                <w:sz w:val="24"/>
              </w:rPr>
              <w:t xml:space="preserve"> </w:t>
            </w:r>
            <w:r>
              <w:rPr>
                <w:rFonts w:hint="eastAsia"/>
                <w:sz w:val="24"/>
                <w:szCs w:val="21"/>
              </w:rPr>
              <w:t>计价示值正确</w:t>
            </w:r>
          </w:p>
        </w:tc>
        <w:tc>
          <w:tcPr>
            <w:tcW w:w="4925" w:type="dxa"/>
            <w:shd w:val="clear" w:color="auto" w:fill="auto"/>
            <w:vAlign w:val="center"/>
          </w:tcPr>
          <w:p w:rsidR="00F8353E" w:rsidRDefault="00F8353E">
            <w:pPr>
              <w:adjustRightInd w:val="0"/>
              <w:snapToGrid w:val="0"/>
              <w:ind w:firstLine="480"/>
              <w:rPr>
                <w:sz w:val="24"/>
              </w:rPr>
            </w:pPr>
          </w:p>
        </w:tc>
      </w:tr>
      <w:tr w:rsidR="00F8353E">
        <w:trPr>
          <w:trHeight w:val="1125"/>
        </w:trPr>
        <w:tc>
          <w:tcPr>
            <w:tcW w:w="3510" w:type="dxa"/>
            <w:shd w:val="clear" w:color="auto" w:fill="auto"/>
            <w:vAlign w:val="center"/>
          </w:tcPr>
          <w:p w:rsidR="00F8353E" w:rsidRDefault="002A6121">
            <w:pPr>
              <w:adjustRightInd w:val="0"/>
              <w:snapToGrid w:val="0"/>
              <w:ind w:firstLineChars="0" w:firstLine="0"/>
              <w:rPr>
                <w:sz w:val="24"/>
              </w:rPr>
            </w:pPr>
            <w:r>
              <w:rPr>
                <w:rFonts w:hint="eastAsia"/>
                <w:sz w:val="24"/>
              </w:rPr>
              <w:t>□</w:t>
            </w:r>
            <w:r>
              <w:rPr>
                <w:rFonts w:hint="eastAsia"/>
                <w:sz w:val="24"/>
              </w:rPr>
              <w:t xml:space="preserve"> </w:t>
            </w:r>
            <w:r>
              <w:rPr>
                <w:rFonts w:hint="eastAsia"/>
                <w:sz w:val="24"/>
                <w:szCs w:val="21"/>
              </w:rPr>
              <w:t>计价示值错误</w:t>
            </w:r>
          </w:p>
        </w:tc>
        <w:tc>
          <w:tcPr>
            <w:tcW w:w="4925" w:type="dxa"/>
            <w:shd w:val="clear" w:color="auto" w:fill="auto"/>
            <w:vAlign w:val="center"/>
          </w:tcPr>
          <w:p w:rsidR="00F8353E" w:rsidRDefault="00F8353E">
            <w:pPr>
              <w:adjustRightInd w:val="0"/>
              <w:snapToGrid w:val="0"/>
              <w:ind w:firstLine="480"/>
              <w:rPr>
                <w:sz w:val="24"/>
              </w:rPr>
            </w:pPr>
          </w:p>
        </w:tc>
      </w:tr>
    </w:tbl>
    <w:p w:rsidR="00ED200C" w:rsidRDefault="00ED200C" w:rsidP="00ED200C">
      <w:pPr>
        <w:adjustRightInd w:val="0"/>
        <w:snapToGrid w:val="0"/>
        <w:ind w:firstLine="480"/>
        <w:rPr>
          <w:rFonts w:hint="eastAsia"/>
          <w:sz w:val="24"/>
        </w:rPr>
      </w:pPr>
    </w:p>
    <w:p w:rsidR="00F8353E" w:rsidRDefault="00ED200C" w:rsidP="00ED200C">
      <w:pPr>
        <w:adjustRightInd w:val="0"/>
        <w:snapToGrid w:val="0"/>
        <w:ind w:firstLine="480"/>
        <w:rPr>
          <w:sz w:val="24"/>
        </w:rPr>
      </w:pPr>
      <w:r>
        <w:rPr>
          <w:rFonts w:hint="eastAsia"/>
          <w:sz w:val="24"/>
        </w:rPr>
        <w:t>3</w:t>
      </w:r>
      <w:r>
        <w:rPr>
          <w:rFonts w:hint="eastAsia"/>
          <w:sz w:val="24"/>
        </w:rPr>
        <w:t>、测试</w:t>
      </w:r>
      <w:r>
        <w:rPr>
          <w:rFonts w:hint="eastAsia"/>
          <w:sz w:val="24"/>
        </w:rPr>
        <w:t>过程中的关键图片</w:t>
      </w:r>
    </w:p>
    <w:p w:rsidR="00F8353E" w:rsidRDefault="00F8353E">
      <w:pPr>
        <w:ind w:firstLineChars="0" w:firstLine="0"/>
        <w:rPr>
          <w:sz w:val="24"/>
        </w:rPr>
        <w:sectPr w:rsidR="00F8353E">
          <w:footerReference w:type="even" r:id="rId24"/>
          <w:footerReference w:type="default" r:id="rId25"/>
          <w:pgSz w:w="11906" w:h="16838"/>
          <w:pgMar w:top="1440" w:right="1800" w:bottom="1440" w:left="1800" w:header="851" w:footer="992" w:gutter="0"/>
          <w:pgNumType w:start="1"/>
          <w:cols w:space="720"/>
          <w:docGrid w:type="lines" w:linePitch="312"/>
        </w:sectPr>
      </w:pPr>
    </w:p>
    <w:p w:rsidR="00F8353E" w:rsidRDefault="002A6121">
      <w:pPr>
        <w:widowControl/>
        <w:spacing w:line="240" w:lineRule="auto"/>
        <w:ind w:firstLineChars="0" w:firstLine="0"/>
        <w:outlineLvl w:val="0"/>
        <w:rPr>
          <w:rFonts w:ascii="黑体" w:eastAsia="黑体" w:hAnsi="黑体" w:cs="黑体"/>
          <w:sz w:val="28"/>
          <w:szCs w:val="28"/>
        </w:rPr>
      </w:pPr>
      <w:bookmarkStart w:id="199" w:name="_Toc152490507"/>
      <w:r>
        <w:rPr>
          <w:rFonts w:ascii="黑体" w:eastAsia="黑体" w:hAnsi="黑体" w:cs="黑体" w:hint="eastAsia"/>
          <w:sz w:val="28"/>
          <w:szCs w:val="28"/>
        </w:rPr>
        <w:lastRenderedPageBreak/>
        <w:t>附录B</w:t>
      </w:r>
      <w:bookmarkEnd w:id="199"/>
    </w:p>
    <w:p w:rsidR="00F8353E" w:rsidRDefault="002A6121">
      <w:pPr>
        <w:pStyle w:val="a6"/>
        <w:spacing w:before="158"/>
        <w:ind w:right="779" w:firstLine="532"/>
        <w:jc w:val="center"/>
        <w:rPr>
          <w:rFonts w:eastAsia="黑体" w:hAnsi="黑体"/>
          <w:spacing w:val="-7"/>
          <w:sz w:val="28"/>
          <w:szCs w:val="28"/>
        </w:rPr>
      </w:pPr>
      <w:bookmarkStart w:id="200" w:name="_Hlk152491225"/>
      <w:r>
        <w:rPr>
          <w:rFonts w:eastAsia="黑体" w:hAnsi="黑体" w:hint="eastAsia"/>
          <w:spacing w:val="-7"/>
          <w:sz w:val="28"/>
          <w:szCs w:val="28"/>
        </w:rPr>
        <w:t>测试证</w:t>
      </w:r>
      <w:r>
        <w:rPr>
          <w:rFonts w:eastAsia="黑体" w:hAnsi="黑体"/>
          <w:spacing w:val="-7"/>
          <w:sz w:val="28"/>
          <w:szCs w:val="28"/>
        </w:rPr>
        <w:t>书内页</w:t>
      </w:r>
      <w:r>
        <w:rPr>
          <w:rFonts w:eastAsia="黑体" w:hAnsi="黑体" w:hint="eastAsia"/>
          <w:spacing w:val="-7"/>
          <w:sz w:val="28"/>
          <w:szCs w:val="28"/>
        </w:rPr>
        <w:t>参考</w:t>
      </w:r>
      <w:r>
        <w:rPr>
          <w:rFonts w:eastAsia="黑体" w:hAnsi="黑体"/>
          <w:spacing w:val="-7"/>
          <w:sz w:val="28"/>
          <w:szCs w:val="28"/>
        </w:rPr>
        <w:t>格式</w:t>
      </w:r>
    </w:p>
    <w:bookmarkEnd w:id="200"/>
    <w:p w:rsidR="00F8353E" w:rsidRDefault="00F8353E">
      <w:pPr>
        <w:pStyle w:val="a6"/>
        <w:spacing w:before="158"/>
        <w:ind w:right="779" w:firstLine="332"/>
        <w:jc w:val="center"/>
        <w:rPr>
          <w:spacing w:val="-7"/>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1311"/>
        <w:gridCol w:w="6342"/>
      </w:tblGrid>
      <w:tr w:rsidR="00F8353E">
        <w:trPr>
          <w:trHeight w:val="434"/>
        </w:trPr>
        <w:tc>
          <w:tcPr>
            <w:tcW w:w="510" w:type="pct"/>
            <w:vAlign w:val="center"/>
          </w:tcPr>
          <w:p w:rsidR="00F8353E" w:rsidRDefault="002A6121">
            <w:pPr>
              <w:adjustRightInd w:val="0"/>
              <w:snapToGrid w:val="0"/>
              <w:ind w:firstLineChars="0" w:firstLine="0"/>
              <w:rPr>
                <w:sz w:val="24"/>
              </w:rPr>
            </w:pPr>
            <w:r>
              <w:rPr>
                <w:rFonts w:hint="eastAsia"/>
                <w:sz w:val="24"/>
              </w:rPr>
              <w:t>序号</w:t>
            </w:r>
          </w:p>
        </w:tc>
        <w:tc>
          <w:tcPr>
            <w:tcW w:w="769" w:type="pct"/>
            <w:shd w:val="clear" w:color="auto" w:fill="auto"/>
            <w:vAlign w:val="center"/>
          </w:tcPr>
          <w:p w:rsidR="00F8353E" w:rsidRDefault="002A6121">
            <w:pPr>
              <w:adjustRightInd w:val="0"/>
              <w:snapToGrid w:val="0"/>
              <w:ind w:firstLineChars="0" w:firstLine="0"/>
              <w:rPr>
                <w:sz w:val="24"/>
              </w:rPr>
            </w:pPr>
            <w:r>
              <w:rPr>
                <w:rFonts w:hint="eastAsia"/>
                <w:sz w:val="24"/>
              </w:rPr>
              <w:t>测试项目</w:t>
            </w:r>
          </w:p>
        </w:tc>
        <w:tc>
          <w:tcPr>
            <w:tcW w:w="3721" w:type="pct"/>
            <w:shd w:val="clear" w:color="auto" w:fill="auto"/>
            <w:vAlign w:val="center"/>
          </w:tcPr>
          <w:p w:rsidR="00F8353E" w:rsidRDefault="002A6121">
            <w:pPr>
              <w:adjustRightInd w:val="0"/>
              <w:snapToGrid w:val="0"/>
              <w:ind w:firstLineChars="0" w:firstLine="0"/>
              <w:rPr>
                <w:sz w:val="24"/>
                <w:szCs w:val="21"/>
              </w:rPr>
            </w:pPr>
            <w:r>
              <w:rPr>
                <w:rFonts w:hint="eastAsia"/>
                <w:sz w:val="24"/>
                <w:szCs w:val="21"/>
              </w:rPr>
              <w:t>测试结果</w:t>
            </w:r>
          </w:p>
        </w:tc>
      </w:tr>
      <w:tr w:rsidR="00F8353E" w:rsidTr="00ED200C">
        <w:trPr>
          <w:trHeight w:val="5104"/>
        </w:trPr>
        <w:tc>
          <w:tcPr>
            <w:tcW w:w="510" w:type="pct"/>
            <w:vAlign w:val="center"/>
          </w:tcPr>
          <w:p w:rsidR="00F8353E" w:rsidRDefault="002A6121">
            <w:pPr>
              <w:adjustRightInd w:val="0"/>
              <w:snapToGrid w:val="0"/>
              <w:ind w:firstLineChars="0" w:firstLine="0"/>
              <w:rPr>
                <w:sz w:val="24"/>
              </w:rPr>
            </w:pPr>
            <w:r>
              <w:rPr>
                <w:rFonts w:hint="eastAsia"/>
                <w:sz w:val="24"/>
              </w:rPr>
              <w:t>1</w:t>
            </w:r>
          </w:p>
        </w:tc>
        <w:tc>
          <w:tcPr>
            <w:tcW w:w="769" w:type="pct"/>
            <w:shd w:val="clear" w:color="auto" w:fill="auto"/>
            <w:vAlign w:val="center"/>
          </w:tcPr>
          <w:p w:rsidR="00F8353E" w:rsidRDefault="002A6121">
            <w:pPr>
              <w:adjustRightInd w:val="0"/>
              <w:snapToGrid w:val="0"/>
              <w:ind w:firstLineChars="0" w:firstLine="0"/>
              <w:rPr>
                <w:sz w:val="24"/>
              </w:rPr>
            </w:pPr>
            <w:r>
              <w:rPr>
                <w:rFonts w:hint="eastAsia"/>
                <w:sz w:val="24"/>
              </w:rPr>
              <w:t>欺骗性使用</w:t>
            </w:r>
            <w:r w:rsidR="00752DF9">
              <w:rPr>
                <w:rFonts w:hint="eastAsia"/>
                <w:sz w:val="24"/>
              </w:rPr>
              <w:t>特征</w:t>
            </w:r>
          </w:p>
        </w:tc>
        <w:tc>
          <w:tcPr>
            <w:tcW w:w="3721" w:type="pct"/>
            <w:shd w:val="clear" w:color="auto" w:fill="auto"/>
            <w:vAlign w:val="center"/>
          </w:tcPr>
          <w:p w:rsidR="00752DF9" w:rsidRPr="006B79DE" w:rsidRDefault="002A6121" w:rsidP="00ED200C">
            <w:pPr>
              <w:adjustRightInd w:val="0"/>
              <w:snapToGrid w:val="0"/>
              <w:ind w:firstLineChars="0" w:firstLine="0"/>
              <w:jc w:val="left"/>
              <w:rPr>
                <w:sz w:val="24"/>
                <w:szCs w:val="21"/>
              </w:rPr>
            </w:pPr>
            <w:r w:rsidRPr="006B79DE">
              <w:rPr>
                <w:rFonts w:hint="eastAsia"/>
                <w:sz w:val="24"/>
              </w:rPr>
              <w:t>□</w:t>
            </w:r>
            <w:r w:rsidRPr="006B79DE">
              <w:rPr>
                <w:rFonts w:hint="eastAsia"/>
                <w:sz w:val="24"/>
              </w:rPr>
              <w:t xml:space="preserve"> </w:t>
            </w:r>
            <w:r w:rsidRPr="006B79DE">
              <w:rPr>
                <w:rFonts w:hint="eastAsia"/>
                <w:sz w:val="24"/>
                <w:szCs w:val="21"/>
              </w:rPr>
              <w:t>未检测到欺骗性使用特征</w:t>
            </w:r>
          </w:p>
          <w:p w:rsidR="00752DF9" w:rsidRPr="006B79DE" w:rsidRDefault="002A6121" w:rsidP="00ED200C">
            <w:pPr>
              <w:adjustRightInd w:val="0"/>
              <w:snapToGrid w:val="0"/>
              <w:ind w:firstLineChars="0" w:firstLine="0"/>
              <w:jc w:val="left"/>
              <w:rPr>
                <w:sz w:val="24"/>
              </w:rPr>
            </w:pPr>
            <w:r w:rsidRPr="006B79DE">
              <w:rPr>
                <w:rFonts w:hint="eastAsia"/>
                <w:sz w:val="24"/>
              </w:rPr>
              <w:t>□</w:t>
            </w:r>
            <w:r w:rsidRPr="006B79DE">
              <w:rPr>
                <w:rFonts w:hint="eastAsia"/>
                <w:sz w:val="24"/>
              </w:rPr>
              <w:t xml:space="preserve"> </w:t>
            </w:r>
            <w:r w:rsidRPr="006B79DE">
              <w:rPr>
                <w:rFonts w:hint="eastAsia"/>
                <w:sz w:val="24"/>
                <w:szCs w:val="21"/>
              </w:rPr>
              <w:t>检测到</w:t>
            </w:r>
            <w:r w:rsidR="00752DF9" w:rsidRPr="006B79DE">
              <w:rPr>
                <w:rFonts w:hint="eastAsia"/>
                <w:sz w:val="24"/>
              </w:rPr>
              <w:t>密码输入方式的欺骗性使用特征</w:t>
            </w:r>
          </w:p>
          <w:p w:rsidR="00752DF9" w:rsidRPr="006B79DE" w:rsidRDefault="00752DF9" w:rsidP="00ED200C">
            <w:pPr>
              <w:adjustRightInd w:val="0"/>
              <w:snapToGrid w:val="0"/>
              <w:ind w:firstLineChars="0" w:firstLine="0"/>
              <w:jc w:val="left"/>
              <w:rPr>
                <w:sz w:val="24"/>
                <w:szCs w:val="21"/>
              </w:rPr>
            </w:pPr>
            <w:r w:rsidRPr="006B79DE">
              <w:rPr>
                <w:rFonts w:hint="eastAsia"/>
                <w:sz w:val="24"/>
              </w:rPr>
              <w:t>□</w:t>
            </w:r>
            <w:r w:rsidRPr="006B79DE">
              <w:rPr>
                <w:rFonts w:hint="eastAsia"/>
                <w:sz w:val="24"/>
              </w:rPr>
              <w:t xml:space="preserve"> </w:t>
            </w:r>
            <w:r w:rsidRPr="006B79DE">
              <w:rPr>
                <w:rFonts w:hint="eastAsia"/>
                <w:sz w:val="24"/>
              </w:rPr>
              <w:t>检测到</w:t>
            </w:r>
            <w:r w:rsidRPr="006B79DE">
              <w:rPr>
                <w:rFonts w:hAnsi="宋体" w:hint="eastAsia"/>
                <w:sz w:val="24"/>
              </w:rPr>
              <w:t>改装硬件电路方式的</w:t>
            </w:r>
            <w:r w:rsidR="002A6121" w:rsidRPr="006B79DE">
              <w:rPr>
                <w:rFonts w:hint="eastAsia"/>
                <w:sz w:val="24"/>
                <w:szCs w:val="21"/>
              </w:rPr>
              <w:t>欺骗性使用特征</w:t>
            </w:r>
          </w:p>
          <w:p w:rsidR="00F8353E" w:rsidRDefault="002A6121" w:rsidP="00ED200C">
            <w:pPr>
              <w:adjustRightInd w:val="0"/>
              <w:snapToGrid w:val="0"/>
              <w:ind w:firstLineChars="0" w:firstLine="0"/>
              <w:jc w:val="left"/>
              <w:rPr>
                <w:sz w:val="24"/>
                <w:szCs w:val="21"/>
              </w:rPr>
            </w:pPr>
            <w:r w:rsidRPr="006B79DE">
              <w:rPr>
                <w:rFonts w:hint="eastAsia"/>
                <w:sz w:val="24"/>
              </w:rPr>
              <w:t>□</w:t>
            </w:r>
            <w:r w:rsidR="00ED200C">
              <w:rPr>
                <w:rFonts w:hint="eastAsia"/>
                <w:sz w:val="24"/>
              </w:rPr>
              <w:t xml:space="preserve"> </w:t>
            </w:r>
            <w:r w:rsidRPr="006B79DE">
              <w:rPr>
                <w:rFonts w:hAnsi="宋体" w:hint="eastAsia"/>
                <w:sz w:val="24"/>
              </w:rPr>
              <w:t>硬件加装、改装电路的特征（若适用）</w:t>
            </w:r>
          </w:p>
        </w:tc>
      </w:tr>
      <w:tr w:rsidR="00F8353E">
        <w:trPr>
          <w:trHeight w:val="4960"/>
        </w:trPr>
        <w:tc>
          <w:tcPr>
            <w:tcW w:w="510" w:type="pct"/>
            <w:vAlign w:val="center"/>
          </w:tcPr>
          <w:p w:rsidR="00F8353E" w:rsidRDefault="002A6121">
            <w:pPr>
              <w:adjustRightInd w:val="0"/>
              <w:snapToGrid w:val="0"/>
              <w:ind w:firstLineChars="0" w:firstLine="0"/>
              <w:rPr>
                <w:sz w:val="24"/>
              </w:rPr>
            </w:pPr>
            <w:r>
              <w:rPr>
                <w:rFonts w:hint="eastAsia"/>
                <w:sz w:val="24"/>
              </w:rPr>
              <w:t>2</w:t>
            </w:r>
          </w:p>
        </w:tc>
        <w:tc>
          <w:tcPr>
            <w:tcW w:w="769" w:type="pct"/>
            <w:shd w:val="clear" w:color="auto" w:fill="auto"/>
            <w:vAlign w:val="center"/>
          </w:tcPr>
          <w:p w:rsidR="00F8353E" w:rsidRDefault="002A6121">
            <w:pPr>
              <w:adjustRightInd w:val="0"/>
              <w:snapToGrid w:val="0"/>
              <w:ind w:firstLineChars="0" w:firstLine="0"/>
              <w:rPr>
                <w:sz w:val="24"/>
              </w:rPr>
            </w:pPr>
            <w:r>
              <w:rPr>
                <w:rFonts w:hint="eastAsia"/>
                <w:sz w:val="24"/>
              </w:rPr>
              <w:t>计价示值</w:t>
            </w:r>
          </w:p>
        </w:tc>
        <w:tc>
          <w:tcPr>
            <w:tcW w:w="3721" w:type="pct"/>
            <w:shd w:val="clear" w:color="auto" w:fill="auto"/>
            <w:vAlign w:val="center"/>
          </w:tcPr>
          <w:p w:rsidR="00F8353E" w:rsidRDefault="002A6121">
            <w:pPr>
              <w:adjustRightInd w:val="0"/>
              <w:snapToGrid w:val="0"/>
              <w:ind w:firstLineChars="0" w:firstLine="0"/>
              <w:rPr>
                <w:sz w:val="24"/>
                <w:szCs w:val="21"/>
              </w:rPr>
            </w:pPr>
            <w:r>
              <w:rPr>
                <w:rFonts w:hint="eastAsia"/>
                <w:sz w:val="24"/>
              </w:rPr>
              <w:t>□</w:t>
            </w:r>
            <w:r>
              <w:rPr>
                <w:rFonts w:hint="eastAsia"/>
                <w:sz w:val="24"/>
              </w:rPr>
              <w:t xml:space="preserve"> </w:t>
            </w:r>
            <w:r>
              <w:rPr>
                <w:rFonts w:hint="eastAsia"/>
                <w:sz w:val="24"/>
                <w:szCs w:val="21"/>
              </w:rPr>
              <w:t>计价示值正确</w:t>
            </w:r>
          </w:p>
          <w:p w:rsidR="00F8353E" w:rsidRDefault="002A6121">
            <w:pPr>
              <w:adjustRightInd w:val="0"/>
              <w:snapToGrid w:val="0"/>
              <w:ind w:firstLineChars="0" w:firstLine="0"/>
              <w:rPr>
                <w:sz w:val="24"/>
              </w:rPr>
            </w:pPr>
            <w:r>
              <w:rPr>
                <w:rFonts w:hint="eastAsia"/>
                <w:sz w:val="24"/>
              </w:rPr>
              <w:t>□</w:t>
            </w:r>
            <w:r>
              <w:rPr>
                <w:rFonts w:hint="eastAsia"/>
                <w:sz w:val="24"/>
              </w:rPr>
              <w:t xml:space="preserve"> </w:t>
            </w:r>
            <w:r>
              <w:rPr>
                <w:rFonts w:hint="eastAsia"/>
                <w:sz w:val="24"/>
                <w:szCs w:val="21"/>
              </w:rPr>
              <w:t>计价示值错误</w:t>
            </w:r>
          </w:p>
        </w:tc>
      </w:tr>
    </w:tbl>
    <w:p w:rsidR="00F8353E" w:rsidRPr="00315BFF" w:rsidRDefault="00ED200C" w:rsidP="00315BFF">
      <w:pPr>
        <w:ind w:firstLine="442"/>
        <w:rPr>
          <w:b/>
        </w:rPr>
      </w:pPr>
      <w:r w:rsidRPr="00315BFF">
        <w:rPr>
          <w:rFonts w:hint="eastAsia"/>
          <w:b/>
        </w:rPr>
        <w:t>注：测试结果仅对本次测试样品有效</w:t>
      </w:r>
      <w:r w:rsidR="00315BFF" w:rsidRPr="00315BFF">
        <w:rPr>
          <w:rFonts w:hint="eastAsia"/>
          <w:b/>
        </w:rPr>
        <w:t>，如在使用过程中发现计量数据异常，可申请重新测试。</w:t>
      </w:r>
      <w:r w:rsidR="002A6121" w:rsidRPr="00315BFF">
        <w:rPr>
          <w:b/>
        </w:rPr>
        <w:br w:type="page"/>
      </w:r>
    </w:p>
    <w:p w:rsidR="00F8353E" w:rsidRDefault="002A6121">
      <w:pPr>
        <w:spacing w:line="240" w:lineRule="auto"/>
        <w:ind w:firstLineChars="0" w:firstLine="0"/>
        <w:outlineLvl w:val="0"/>
        <w:rPr>
          <w:rFonts w:ascii="黑体" w:eastAsia="黑体" w:hAnsi="黑体" w:cs="黑体"/>
          <w:sz w:val="28"/>
          <w:szCs w:val="28"/>
        </w:rPr>
      </w:pPr>
      <w:bookmarkStart w:id="201" w:name="_Toc152490508"/>
      <w:r>
        <w:rPr>
          <w:rFonts w:ascii="黑体" w:eastAsia="黑体" w:hAnsi="黑体" w:cs="黑体" w:hint="eastAsia"/>
          <w:sz w:val="28"/>
          <w:szCs w:val="28"/>
        </w:rPr>
        <w:lastRenderedPageBreak/>
        <w:t>附录</w:t>
      </w:r>
      <w:r>
        <w:rPr>
          <w:rFonts w:ascii="黑体" w:eastAsia="黑体" w:hAnsi="黑体" w:cs="黑体"/>
          <w:sz w:val="28"/>
          <w:szCs w:val="28"/>
        </w:rPr>
        <w:t>C</w:t>
      </w:r>
      <w:bookmarkEnd w:id="201"/>
    </w:p>
    <w:p w:rsidR="00F8353E" w:rsidRDefault="000E5109">
      <w:pPr>
        <w:pStyle w:val="11"/>
        <w:tabs>
          <w:tab w:val="left" w:pos="1121"/>
        </w:tabs>
        <w:spacing w:line="364" w:lineRule="auto"/>
        <w:ind w:left="0" w:right="779" w:firstLine="560"/>
        <w:jc w:val="center"/>
        <w:rPr>
          <w:rFonts w:ascii="Times New Roman" w:eastAsia="黑体" w:hAnsi="Times New Roman"/>
          <w:sz w:val="28"/>
          <w:szCs w:val="28"/>
        </w:rPr>
      </w:pPr>
      <w:bookmarkStart w:id="202" w:name="_Hlk152491245"/>
      <w:r>
        <w:rPr>
          <w:rFonts w:ascii="Times New Roman" w:eastAsia="黑体" w:hAnsi="黑体" w:hint="eastAsia"/>
          <w:sz w:val="28"/>
          <w:szCs w:val="28"/>
        </w:rPr>
        <w:t>人</w:t>
      </w:r>
      <w:r w:rsidRPr="006B79DE">
        <w:rPr>
          <w:rFonts w:ascii="Times New Roman" w:eastAsia="黑体" w:hAnsi="黑体" w:hint="eastAsia"/>
          <w:sz w:val="28"/>
          <w:szCs w:val="28"/>
        </w:rPr>
        <w:t>工</w:t>
      </w:r>
      <w:r w:rsidR="002A6121" w:rsidRPr="006B79DE">
        <w:rPr>
          <w:rFonts w:ascii="Times New Roman" w:eastAsia="黑体" w:hAnsi="黑体" w:hint="eastAsia"/>
          <w:sz w:val="28"/>
          <w:szCs w:val="28"/>
        </w:rPr>
        <w:t>测试</w:t>
      </w:r>
      <w:r w:rsidRPr="006B79DE">
        <w:rPr>
          <w:rFonts w:ascii="Times New Roman" w:eastAsia="黑体" w:hAnsi="黑体" w:hint="eastAsia"/>
          <w:sz w:val="28"/>
          <w:szCs w:val="28"/>
        </w:rPr>
        <w:t>示例</w:t>
      </w:r>
    </w:p>
    <w:bookmarkEnd w:id="202"/>
    <w:p w:rsidR="00F8353E" w:rsidRDefault="00F8353E">
      <w:pPr>
        <w:ind w:firstLine="480"/>
        <w:rPr>
          <w:rFonts w:hAnsi="宋体"/>
          <w:sz w:val="24"/>
        </w:rPr>
      </w:pPr>
    </w:p>
    <w:p w:rsidR="00F8353E" w:rsidRDefault="002A6121">
      <w:pPr>
        <w:ind w:firstLine="480"/>
        <w:rPr>
          <w:rFonts w:hAnsi="宋体"/>
          <w:sz w:val="24"/>
        </w:rPr>
      </w:pPr>
      <w:r>
        <w:rPr>
          <w:rFonts w:hAnsi="宋体" w:hint="eastAsia"/>
          <w:sz w:val="24"/>
        </w:rPr>
        <w:t>C</w:t>
      </w:r>
      <w:r>
        <w:rPr>
          <w:rFonts w:hAnsi="宋体"/>
          <w:sz w:val="24"/>
        </w:rPr>
        <w:t xml:space="preserve">.1 </w:t>
      </w:r>
      <w:r>
        <w:rPr>
          <w:rFonts w:hAnsi="宋体" w:hint="eastAsia"/>
          <w:sz w:val="24"/>
        </w:rPr>
        <w:t>测试目的</w:t>
      </w:r>
    </w:p>
    <w:p w:rsidR="00F8353E" w:rsidRDefault="002A6121">
      <w:pPr>
        <w:ind w:firstLine="480"/>
        <w:rPr>
          <w:rFonts w:hAnsi="宋体"/>
          <w:sz w:val="24"/>
        </w:rPr>
      </w:pPr>
      <w:r>
        <w:rPr>
          <w:rFonts w:hAnsi="宋体" w:hint="eastAsia"/>
          <w:sz w:val="24"/>
        </w:rPr>
        <w:t>检查是否有输入密码方式的欺骗性使用特征。</w:t>
      </w:r>
    </w:p>
    <w:p w:rsidR="00F8353E" w:rsidRDefault="002A6121">
      <w:pPr>
        <w:ind w:firstLine="480"/>
        <w:rPr>
          <w:rFonts w:hAnsi="宋体"/>
          <w:sz w:val="24"/>
        </w:rPr>
      </w:pPr>
      <w:r>
        <w:rPr>
          <w:rFonts w:hAnsi="宋体"/>
          <w:sz w:val="24"/>
        </w:rPr>
        <w:t xml:space="preserve">C.2 </w:t>
      </w:r>
      <w:r>
        <w:rPr>
          <w:rFonts w:hAnsi="宋体" w:hint="eastAsia"/>
          <w:sz w:val="24"/>
        </w:rPr>
        <w:t>测试要求</w:t>
      </w:r>
    </w:p>
    <w:p w:rsidR="00F8353E" w:rsidRDefault="002A6121">
      <w:pPr>
        <w:ind w:firstLine="480"/>
        <w:rPr>
          <w:rFonts w:hAnsi="宋体"/>
          <w:sz w:val="24"/>
        </w:rPr>
      </w:pPr>
      <w:r>
        <w:rPr>
          <w:rFonts w:hAnsi="宋体" w:hint="eastAsia"/>
          <w:sz w:val="24"/>
        </w:rPr>
        <w:t>拍摄并留存电子计价秤外观、铭牌及封印标记等，必要时开启视频监控。</w:t>
      </w:r>
    </w:p>
    <w:p w:rsidR="00F8353E" w:rsidRDefault="002A6121">
      <w:pPr>
        <w:ind w:firstLine="480"/>
        <w:rPr>
          <w:rFonts w:hAnsi="宋体"/>
          <w:sz w:val="24"/>
        </w:rPr>
      </w:pPr>
      <w:r>
        <w:rPr>
          <w:rFonts w:hAnsi="宋体"/>
          <w:sz w:val="24"/>
        </w:rPr>
        <w:t xml:space="preserve">C.3 </w:t>
      </w:r>
      <w:r>
        <w:rPr>
          <w:rFonts w:hAnsi="宋体" w:hint="eastAsia"/>
          <w:sz w:val="24"/>
        </w:rPr>
        <w:t>测试方法</w:t>
      </w:r>
    </w:p>
    <w:p w:rsidR="00F8353E" w:rsidRDefault="002A6121">
      <w:pPr>
        <w:ind w:firstLine="480"/>
        <w:rPr>
          <w:rFonts w:hAnsi="宋体"/>
          <w:sz w:val="24"/>
        </w:rPr>
      </w:pPr>
      <w:r>
        <w:rPr>
          <w:rFonts w:hAnsi="宋体" w:hint="eastAsia"/>
          <w:sz w:val="24"/>
        </w:rPr>
        <w:t>C.</w:t>
      </w:r>
      <w:r>
        <w:rPr>
          <w:rFonts w:hAnsi="宋体"/>
          <w:sz w:val="24"/>
        </w:rPr>
        <w:t xml:space="preserve">3.1 </w:t>
      </w:r>
      <w:r>
        <w:rPr>
          <w:rFonts w:hAnsi="宋体" w:hint="eastAsia"/>
          <w:sz w:val="24"/>
        </w:rPr>
        <w:t>举例分析：将</w:t>
      </w:r>
      <w:r>
        <w:rPr>
          <w:rFonts w:hAnsi="宋体" w:hint="eastAsia"/>
          <w:sz w:val="24"/>
        </w:rPr>
        <w:t>3</w:t>
      </w:r>
      <w:r>
        <w:rPr>
          <w:rFonts w:hAnsi="宋体"/>
          <w:sz w:val="24"/>
        </w:rPr>
        <w:t>0</w:t>
      </w:r>
      <w:r>
        <w:rPr>
          <w:rFonts w:hAnsi="宋体" w:hint="eastAsia"/>
          <w:sz w:val="24"/>
        </w:rPr>
        <w:t>kg</w:t>
      </w:r>
      <w:r>
        <w:rPr>
          <w:rFonts w:hAnsi="宋体" w:hint="eastAsia"/>
          <w:sz w:val="24"/>
        </w:rPr>
        <w:t>电子计价秤放置于工作台，放置</w:t>
      </w:r>
      <w:r>
        <w:rPr>
          <w:rFonts w:hAnsi="宋体" w:hint="eastAsia"/>
          <w:sz w:val="24"/>
        </w:rPr>
        <w:t>5kg</w:t>
      </w:r>
      <w:r>
        <w:rPr>
          <w:rFonts w:hAnsi="宋体" w:hint="eastAsia"/>
          <w:sz w:val="24"/>
        </w:rPr>
        <w:t>标准砝码进行预压，查看示值状态和示值误差，如示值接近</w:t>
      </w:r>
      <w:r>
        <w:rPr>
          <w:rFonts w:hAnsi="宋体" w:hint="eastAsia"/>
          <w:sz w:val="24"/>
        </w:rPr>
        <w:t>5</w:t>
      </w:r>
      <w:r>
        <w:rPr>
          <w:rFonts w:hAnsi="宋体"/>
          <w:sz w:val="24"/>
        </w:rPr>
        <w:t>.000</w:t>
      </w:r>
      <w:r>
        <w:rPr>
          <w:rFonts w:hAnsi="宋体" w:hint="eastAsia"/>
          <w:sz w:val="24"/>
        </w:rPr>
        <w:t>kg</w:t>
      </w:r>
      <w:r>
        <w:rPr>
          <w:rFonts w:hAnsi="宋体" w:hint="eastAsia"/>
          <w:sz w:val="24"/>
        </w:rPr>
        <w:t>，则说明初始状态基本正常；如示值显示接近</w:t>
      </w:r>
      <w:r>
        <w:rPr>
          <w:rFonts w:hAnsi="宋体" w:hint="eastAsia"/>
          <w:sz w:val="24"/>
        </w:rPr>
        <w:t>1</w:t>
      </w:r>
      <w:r>
        <w:rPr>
          <w:rFonts w:hAnsi="宋体"/>
          <w:sz w:val="24"/>
        </w:rPr>
        <w:t>0.000</w:t>
      </w:r>
      <w:r>
        <w:rPr>
          <w:rFonts w:hAnsi="宋体" w:hint="eastAsia"/>
          <w:sz w:val="24"/>
        </w:rPr>
        <w:t>kg</w:t>
      </w:r>
      <w:r>
        <w:rPr>
          <w:rFonts w:hAnsi="宋体" w:hint="eastAsia"/>
          <w:sz w:val="24"/>
        </w:rPr>
        <w:t>，则示值误差超过最大允许误差，检定不合格。</w:t>
      </w:r>
    </w:p>
    <w:p w:rsidR="00F8353E" w:rsidRDefault="002A6121">
      <w:pPr>
        <w:ind w:firstLine="480"/>
        <w:rPr>
          <w:rFonts w:hAnsi="宋体"/>
          <w:sz w:val="24"/>
        </w:rPr>
      </w:pPr>
      <w:r>
        <w:rPr>
          <w:rFonts w:hAnsi="宋体" w:hint="eastAsia"/>
          <w:sz w:val="24"/>
        </w:rPr>
        <w:t>C</w:t>
      </w:r>
      <w:r>
        <w:rPr>
          <w:rFonts w:hAnsi="宋体"/>
          <w:sz w:val="24"/>
        </w:rPr>
        <w:t xml:space="preserve">.3.2 </w:t>
      </w:r>
      <w:r>
        <w:rPr>
          <w:rFonts w:hAnsi="宋体" w:hint="eastAsia"/>
          <w:sz w:val="24"/>
        </w:rPr>
        <w:t>通过按键组合（比如数字键</w:t>
      </w:r>
      <w:r>
        <w:rPr>
          <w:rFonts w:hAnsi="宋体" w:hint="eastAsia"/>
          <w:sz w:val="24"/>
        </w:rPr>
        <w:t>+</w:t>
      </w:r>
      <w:r>
        <w:rPr>
          <w:rFonts w:hAnsi="宋体" w:hint="eastAsia"/>
          <w:sz w:val="24"/>
        </w:rPr>
        <w:t>功能键组合、数字键组合等）的测试和分析，结合单价</w:t>
      </w:r>
      <w:r>
        <w:rPr>
          <w:rFonts w:hAnsi="宋体" w:hint="eastAsia"/>
          <w:sz w:val="24"/>
        </w:rPr>
        <w:t>1</w:t>
      </w:r>
      <w:r>
        <w:rPr>
          <w:rFonts w:hAnsi="宋体" w:hint="eastAsia"/>
          <w:sz w:val="24"/>
        </w:rPr>
        <w:t>、单价</w:t>
      </w:r>
      <w:r>
        <w:rPr>
          <w:rFonts w:hAnsi="宋体" w:hint="eastAsia"/>
          <w:sz w:val="24"/>
        </w:rPr>
        <w:t>2</w:t>
      </w:r>
      <w:r>
        <w:rPr>
          <w:rFonts w:hAnsi="宋体" w:hint="eastAsia"/>
          <w:sz w:val="24"/>
        </w:rPr>
        <w:t>等，或</w:t>
      </w:r>
      <w:r>
        <w:rPr>
          <w:rFonts w:hAnsi="宋体" w:hint="eastAsia"/>
          <w:sz w:val="24"/>
        </w:rPr>
        <w:t>M</w:t>
      </w:r>
      <w:r>
        <w:rPr>
          <w:rFonts w:hAnsi="宋体"/>
          <w:sz w:val="24"/>
        </w:rPr>
        <w:t>1</w:t>
      </w:r>
      <w:r>
        <w:rPr>
          <w:rFonts w:hAnsi="宋体" w:hint="eastAsia"/>
          <w:sz w:val="24"/>
        </w:rPr>
        <w:t>、</w:t>
      </w:r>
      <w:r>
        <w:rPr>
          <w:rFonts w:hAnsi="宋体" w:hint="eastAsia"/>
          <w:sz w:val="24"/>
        </w:rPr>
        <w:t>M</w:t>
      </w:r>
      <w:r>
        <w:rPr>
          <w:rFonts w:hAnsi="宋体"/>
          <w:sz w:val="24"/>
        </w:rPr>
        <w:t>2</w:t>
      </w:r>
      <w:r>
        <w:rPr>
          <w:rFonts w:hAnsi="宋体" w:hint="eastAsia"/>
          <w:sz w:val="24"/>
        </w:rPr>
        <w:t>等，或数字键</w:t>
      </w:r>
      <w:r>
        <w:rPr>
          <w:rFonts w:hAnsi="宋体" w:hint="eastAsia"/>
          <w:sz w:val="24"/>
        </w:rPr>
        <w:t>1</w:t>
      </w:r>
      <w:r>
        <w:rPr>
          <w:rFonts w:hAnsi="宋体" w:hint="eastAsia"/>
          <w:sz w:val="24"/>
        </w:rPr>
        <w:t>、</w:t>
      </w:r>
      <w:r>
        <w:rPr>
          <w:rFonts w:hAnsi="宋体" w:hint="eastAsia"/>
          <w:sz w:val="24"/>
        </w:rPr>
        <w:t>2</w:t>
      </w:r>
      <w:r>
        <w:rPr>
          <w:rFonts w:hAnsi="宋体" w:hint="eastAsia"/>
          <w:sz w:val="24"/>
        </w:rPr>
        <w:t>等，观测示值状态和声音状态，判断是否进入作弊状态。</w:t>
      </w:r>
    </w:p>
    <w:p w:rsidR="00F8353E" w:rsidRDefault="002A6121">
      <w:pPr>
        <w:ind w:firstLine="480"/>
        <w:rPr>
          <w:rFonts w:hAnsi="宋体"/>
          <w:sz w:val="24"/>
        </w:rPr>
      </w:pPr>
      <w:r>
        <w:rPr>
          <w:rFonts w:hAnsi="宋体"/>
          <w:sz w:val="24"/>
        </w:rPr>
        <w:t xml:space="preserve">C.3.3 </w:t>
      </w:r>
      <w:r>
        <w:rPr>
          <w:rFonts w:hAnsi="宋体" w:hint="eastAsia"/>
          <w:sz w:val="24"/>
        </w:rPr>
        <w:t>技术分析得到的按键组合即为欺骗性使用特征的进入密码。检查关机后再重新开机，或按下特定按键，是否具有不可示值复现的特性。</w:t>
      </w:r>
    </w:p>
    <w:p w:rsidR="00F8353E" w:rsidRDefault="002A6121">
      <w:pPr>
        <w:ind w:firstLine="480"/>
      </w:pPr>
      <w:r>
        <w:rPr>
          <w:rFonts w:hAnsi="宋体" w:hint="eastAsia"/>
          <w:sz w:val="24"/>
        </w:rPr>
        <w:t>C</w:t>
      </w:r>
      <w:r>
        <w:rPr>
          <w:rFonts w:hAnsi="宋体"/>
          <w:sz w:val="24"/>
        </w:rPr>
        <w:t xml:space="preserve">.3.4 </w:t>
      </w:r>
      <w:r>
        <w:rPr>
          <w:rFonts w:hAnsi="宋体" w:hint="eastAsia"/>
          <w:sz w:val="24"/>
        </w:rPr>
        <w:t>可结合已经查获的输入密码方式进行测试，以提高测试的针对性和测试效果。</w:t>
      </w:r>
    </w:p>
    <w:p w:rsidR="00F8353E" w:rsidRDefault="002A6121">
      <w:pPr>
        <w:widowControl/>
        <w:spacing w:line="240" w:lineRule="auto"/>
        <w:ind w:firstLineChars="0" w:firstLine="0"/>
        <w:jc w:val="left"/>
      </w:pPr>
      <w:r>
        <w:br w:type="page"/>
      </w:r>
    </w:p>
    <w:p w:rsidR="00F8353E" w:rsidRDefault="002A6121">
      <w:pPr>
        <w:spacing w:line="240" w:lineRule="auto"/>
        <w:ind w:firstLineChars="0" w:firstLine="0"/>
        <w:outlineLvl w:val="0"/>
        <w:rPr>
          <w:rFonts w:ascii="黑体" w:eastAsia="黑体" w:hAnsi="黑体" w:cs="黑体"/>
          <w:sz w:val="28"/>
          <w:szCs w:val="28"/>
        </w:rPr>
      </w:pPr>
      <w:bookmarkStart w:id="203" w:name="_Toc152490509"/>
      <w:r>
        <w:rPr>
          <w:rFonts w:ascii="黑体" w:eastAsia="黑体" w:hAnsi="黑体" w:cs="黑体" w:hint="eastAsia"/>
          <w:sz w:val="28"/>
          <w:szCs w:val="28"/>
        </w:rPr>
        <w:lastRenderedPageBreak/>
        <w:t>附录</w:t>
      </w:r>
      <w:r>
        <w:rPr>
          <w:rFonts w:ascii="黑体" w:eastAsia="黑体" w:hAnsi="黑体" w:cs="黑体"/>
          <w:sz w:val="28"/>
          <w:szCs w:val="28"/>
        </w:rPr>
        <w:t>D</w:t>
      </w:r>
      <w:bookmarkEnd w:id="203"/>
    </w:p>
    <w:p w:rsidR="00F8353E" w:rsidRDefault="000E5109">
      <w:pPr>
        <w:pStyle w:val="11"/>
        <w:tabs>
          <w:tab w:val="left" w:pos="1121"/>
        </w:tabs>
        <w:spacing w:line="364" w:lineRule="auto"/>
        <w:ind w:left="0" w:right="779" w:firstLine="560"/>
        <w:jc w:val="center"/>
        <w:rPr>
          <w:rFonts w:ascii="Times New Roman" w:eastAsia="黑体" w:hAnsi="Times New Roman"/>
          <w:sz w:val="28"/>
          <w:szCs w:val="28"/>
        </w:rPr>
      </w:pPr>
      <w:bookmarkStart w:id="204" w:name="_Hlk152491254"/>
      <w:r>
        <w:rPr>
          <w:rFonts w:ascii="Times New Roman" w:eastAsia="黑体" w:hAnsi="黑体" w:hint="eastAsia"/>
          <w:sz w:val="28"/>
          <w:szCs w:val="28"/>
        </w:rPr>
        <w:t>作弊</w:t>
      </w:r>
      <w:r w:rsidR="002A6121">
        <w:rPr>
          <w:rFonts w:ascii="Times New Roman" w:eastAsia="黑体" w:hAnsi="黑体" w:hint="eastAsia"/>
          <w:sz w:val="28"/>
          <w:szCs w:val="28"/>
        </w:rPr>
        <w:t>检测</w:t>
      </w:r>
      <w:r w:rsidR="002A6121" w:rsidRPr="006B79DE">
        <w:rPr>
          <w:rFonts w:ascii="Times New Roman" w:eastAsia="黑体" w:hAnsi="黑体" w:hint="eastAsia"/>
          <w:sz w:val="28"/>
          <w:szCs w:val="28"/>
        </w:rPr>
        <w:t>装置测试</w:t>
      </w:r>
      <w:r w:rsidRPr="006B79DE">
        <w:rPr>
          <w:rFonts w:ascii="Times New Roman" w:eastAsia="黑体" w:hAnsi="黑体" w:hint="eastAsia"/>
          <w:sz w:val="28"/>
          <w:szCs w:val="28"/>
        </w:rPr>
        <w:t>示例</w:t>
      </w:r>
    </w:p>
    <w:bookmarkEnd w:id="204"/>
    <w:p w:rsidR="00F8353E" w:rsidRDefault="00F8353E">
      <w:pPr>
        <w:ind w:firstLine="440"/>
      </w:pPr>
    </w:p>
    <w:p w:rsidR="00F8353E" w:rsidRDefault="002A6121">
      <w:pPr>
        <w:ind w:firstLine="480"/>
        <w:rPr>
          <w:rFonts w:hAnsi="宋体"/>
          <w:sz w:val="24"/>
        </w:rPr>
      </w:pPr>
      <w:r>
        <w:rPr>
          <w:rFonts w:hAnsi="宋体"/>
          <w:sz w:val="24"/>
        </w:rPr>
        <w:t xml:space="preserve">D.1 </w:t>
      </w:r>
      <w:r>
        <w:rPr>
          <w:rFonts w:hAnsi="宋体" w:hint="eastAsia"/>
          <w:sz w:val="24"/>
        </w:rPr>
        <w:t>测试目的</w:t>
      </w:r>
    </w:p>
    <w:p w:rsidR="00F8353E" w:rsidRDefault="002A6121">
      <w:pPr>
        <w:ind w:firstLine="480"/>
        <w:rPr>
          <w:rFonts w:hAnsi="宋体"/>
          <w:sz w:val="24"/>
        </w:rPr>
      </w:pPr>
      <w:r>
        <w:rPr>
          <w:rFonts w:hAnsi="宋体" w:hint="eastAsia"/>
          <w:sz w:val="24"/>
        </w:rPr>
        <w:t>检查是否有输入密码方式的欺骗性使用特征。</w:t>
      </w:r>
    </w:p>
    <w:p w:rsidR="00F8353E" w:rsidRDefault="002A6121">
      <w:pPr>
        <w:ind w:firstLine="480"/>
        <w:rPr>
          <w:rFonts w:hAnsi="宋体"/>
          <w:sz w:val="24"/>
        </w:rPr>
      </w:pPr>
      <w:r>
        <w:rPr>
          <w:rFonts w:hAnsi="宋体"/>
          <w:sz w:val="24"/>
        </w:rPr>
        <w:t xml:space="preserve">D.2 </w:t>
      </w:r>
      <w:r>
        <w:rPr>
          <w:rFonts w:hAnsi="宋体" w:hint="eastAsia"/>
          <w:sz w:val="24"/>
        </w:rPr>
        <w:t>测试要求</w:t>
      </w:r>
    </w:p>
    <w:p w:rsidR="00F8353E" w:rsidRDefault="002A6121">
      <w:pPr>
        <w:ind w:firstLine="480"/>
        <w:rPr>
          <w:rFonts w:hAnsi="宋体"/>
          <w:sz w:val="24"/>
        </w:rPr>
      </w:pPr>
      <w:r>
        <w:rPr>
          <w:rFonts w:hAnsi="宋体" w:hint="eastAsia"/>
          <w:sz w:val="24"/>
        </w:rPr>
        <w:t>拍摄并留存电子计价秤外观、铭牌及封印标记等，必要时开启视频监控。</w:t>
      </w:r>
    </w:p>
    <w:p w:rsidR="00F8353E" w:rsidRDefault="002A6121">
      <w:pPr>
        <w:ind w:firstLine="480"/>
        <w:rPr>
          <w:rFonts w:hAnsi="宋体"/>
          <w:sz w:val="24"/>
        </w:rPr>
      </w:pPr>
      <w:r>
        <w:rPr>
          <w:rFonts w:hAnsi="宋体"/>
          <w:sz w:val="24"/>
        </w:rPr>
        <w:t xml:space="preserve">D.3 </w:t>
      </w:r>
      <w:r>
        <w:rPr>
          <w:rFonts w:hAnsi="宋体" w:hint="eastAsia"/>
          <w:sz w:val="24"/>
        </w:rPr>
        <w:t>测试方法</w:t>
      </w:r>
    </w:p>
    <w:p w:rsidR="00F8353E" w:rsidRDefault="002A6121">
      <w:pPr>
        <w:ind w:firstLine="480"/>
        <w:rPr>
          <w:rFonts w:hAnsi="宋体"/>
          <w:sz w:val="24"/>
        </w:rPr>
      </w:pPr>
      <w:r>
        <w:rPr>
          <w:rFonts w:hAnsi="宋体" w:hint="eastAsia"/>
          <w:sz w:val="24"/>
        </w:rPr>
        <w:t>D</w:t>
      </w:r>
      <w:r>
        <w:rPr>
          <w:rFonts w:hAnsi="宋体"/>
          <w:sz w:val="24"/>
        </w:rPr>
        <w:t xml:space="preserve">.3.1 </w:t>
      </w:r>
      <w:r>
        <w:rPr>
          <w:rFonts w:hAnsi="宋体" w:hint="eastAsia"/>
          <w:sz w:val="24"/>
        </w:rPr>
        <w:t>清洁电子计价秤，对有昆虫和虫卵之类的秤要清理干净，防止破坏测试设备及测试实验室环境。</w:t>
      </w:r>
    </w:p>
    <w:p w:rsidR="00F8353E" w:rsidRDefault="002A6121">
      <w:pPr>
        <w:ind w:firstLine="480"/>
        <w:rPr>
          <w:rFonts w:hAnsi="宋体"/>
          <w:sz w:val="24"/>
        </w:rPr>
      </w:pPr>
      <w:r>
        <w:rPr>
          <w:rFonts w:hAnsi="宋体"/>
          <w:sz w:val="24"/>
        </w:rPr>
        <w:t>D.3.2</w:t>
      </w:r>
      <w:r>
        <w:rPr>
          <w:rFonts w:hAnsi="宋体" w:hint="eastAsia"/>
          <w:sz w:val="24"/>
        </w:rPr>
        <w:t>测试过程不得破坏电子计价秤的结构和电路板，不得破坏和替换原有软件系统，建议全过程视频监控。</w:t>
      </w:r>
    </w:p>
    <w:p w:rsidR="00F8353E" w:rsidRDefault="002A6121">
      <w:pPr>
        <w:ind w:firstLine="480"/>
        <w:rPr>
          <w:rFonts w:hAnsi="宋体"/>
          <w:sz w:val="24"/>
        </w:rPr>
      </w:pPr>
      <w:r>
        <w:rPr>
          <w:rFonts w:hAnsi="宋体" w:hint="eastAsia"/>
          <w:sz w:val="24"/>
        </w:rPr>
        <w:t>D</w:t>
      </w:r>
      <w:r>
        <w:rPr>
          <w:rFonts w:hAnsi="宋体"/>
          <w:sz w:val="24"/>
        </w:rPr>
        <w:t xml:space="preserve">.3.3 </w:t>
      </w:r>
      <w:r>
        <w:rPr>
          <w:rFonts w:hAnsi="宋体" w:hint="eastAsia"/>
          <w:sz w:val="24"/>
        </w:rPr>
        <w:t>接通电子计价秤和作弊测试装置，运行软件，开始测试过程。</w:t>
      </w:r>
    </w:p>
    <w:p w:rsidR="00F8353E" w:rsidRDefault="002A6121">
      <w:pPr>
        <w:ind w:firstLine="480"/>
        <w:rPr>
          <w:rFonts w:hAnsi="宋体"/>
          <w:sz w:val="24"/>
        </w:rPr>
      </w:pPr>
      <w:r>
        <w:rPr>
          <w:rFonts w:hAnsi="宋体" w:hint="eastAsia"/>
          <w:sz w:val="24"/>
        </w:rPr>
        <w:t>D</w:t>
      </w:r>
      <w:r>
        <w:rPr>
          <w:rFonts w:hAnsi="宋体"/>
          <w:sz w:val="24"/>
        </w:rPr>
        <w:t xml:space="preserve">.3.4 </w:t>
      </w:r>
      <w:r>
        <w:rPr>
          <w:rFonts w:hAnsi="宋体" w:hint="eastAsia"/>
          <w:sz w:val="24"/>
        </w:rPr>
        <w:t>人工核验和复现作弊测试装置的运行结果，确定输入密码方式的欺骗性使用特征。</w:t>
      </w:r>
    </w:p>
    <w:p w:rsidR="00F8353E" w:rsidRDefault="002A6121">
      <w:pPr>
        <w:widowControl/>
        <w:spacing w:line="240" w:lineRule="auto"/>
        <w:ind w:firstLineChars="0" w:firstLine="0"/>
        <w:jc w:val="left"/>
      </w:pPr>
      <w:r>
        <w:br w:type="page"/>
      </w:r>
    </w:p>
    <w:p w:rsidR="00F8353E" w:rsidRDefault="002A6121">
      <w:pPr>
        <w:spacing w:line="240" w:lineRule="auto"/>
        <w:ind w:firstLineChars="0" w:firstLine="0"/>
        <w:outlineLvl w:val="0"/>
        <w:rPr>
          <w:rFonts w:ascii="黑体" w:eastAsia="黑体" w:hAnsi="黑体" w:cs="黑体"/>
          <w:sz w:val="28"/>
          <w:szCs w:val="28"/>
        </w:rPr>
      </w:pPr>
      <w:bookmarkStart w:id="205" w:name="_Toc152490510"/>
      <w:r>
        <w:rPr>
          <w:rFonts w:ascii="黑体" w:eastAsia="黑体" w:hAnsi="黑体" w:cs="黑体" w:hint="eastAsia"/>
          <w:sz w:val="28"/>
          <w:szCs w:val="28"/>
        </w:rPr>
        <w:lastRenderedPageBreak/>
        <w:t>附录</w:t>
      </w:r>
      <w:r>
        <w:rPr>
          <w:rFonts w:ascii="黑体" w:eastAsia="黑体" w:hAnsi="黑体" w:cs="黑体"/>
          <w:sz w:val="28"/>
          <w:szCs w:val="28"/>
        </w:rPr>
        <w:t>E</w:t>
      </w:r>
      <w:bookmarkEnd w:id="205"/>
    </w:p>
    <w:p w:rsidR="00F8353E" w:rsidRDefault="000E5109">
      <w:pPr>
        <w:pStyle w:val="11"/>
        <w:tabs>
          <w:tab w:val="left" w:pos="1121"/>
        </w:tabs>
        <w:spacing w:line="364" w:lineRule="auto"/>
        <w:ind w:left="0" w:right="779" w:firstLine="560"/>
        <w:jc w:val="center"/>
        <w:rPr>
          <w:rFonts w:ascii="Times New Roman" w:eastAsia="黑体" w:hAnsi="Times New Roman"/>
          <w:sz w:val="28"/>
          <w:szCs w:val="28"/>
        </w:rPr>
      </w:pPr>
      <w:bookmarkStart w:id="206" w:name="_Hlk152491261"/>
      <w:r>
        <w:rPr>
          <w:rFonts w:ascii="Times New Roman" w:eastAsia="黑体" w:hAnsi="黑体" w:hint="eastAsia"/>
          <w:sz w:val="28"/>
          <w:szCs w:val="28"/>
        </w:rPr>
        <w:t>计价示值</w:t>
      </w:r>
      <w:r w:rsidRPr="006B79DE">
        <w:rPr>
          <w:rFonts w:ascii="Times New Roman" w:eastAsia="黑体" w:hAnsi="黑体" w:hint="eastAsia"/>
          <w:sz w:val="28"/>
          <w:szCs w:val="28"/>
        </w:rPr>
        <w:t>测试示例</w:t>
      </w:r>
    </w:p>
    <w:bookmarkEnd w:id="206"/>
    <w:p w:rsidR="00F8353E" w:rsidRDefault="00F8353E">
      <w:pPr>
        <w:ind w:firstLine="440"/>
      </w:pPr>
    </w:p>
    <w:p w:rsidR="00F8353E" w:rsidRDefault="002A6121">
      <w:pPr>
        <w:ind w:firstLine="480"/>
        <w:rPr>
          <w:rFonts w:hAnsi="宋体"/>
          <w:sz w:val="24"/>
        </w:rPr>
      </w:pPr>
      <w:r>
        <w:rPr>
          <w:rFonts w:hAnsi="宋体"/>
          <w:sz w:val="24"/>
        </w:rPr>
        <w:t xml:space="preserve">E.1 </w:t>
      </w:r>
      <w:r>
        <w:rPr>
          <w:rFonts w:hAnsi="宋体" w:hint="eastAsia"/>
          <w:sz w:val="24"/>
        </w:rPr>
        <w:t>测试目的</w:t>
      </w:r>
    </w:p>
    <w:p w:rsidR="00F8353E" w:rsidRDefault="002A6121">
      <w:pPr>
        <w:ind w:firstLine="480"/>
        <w:rPr>
          <w:rFonts w:hAnsi="宋体"/>
          <w:sz w:val="24"/>
        </w:rPr>
      </w:pPr>
      <w:r>
        <w:rPr>
          <w:rFonts w:hAnsi="宋体" w:hint="eastAsia"/>
          <w:sz w:val="24"/>
        </w:rPr>
        <w:t>测试和验证计价示值的正确与否。</w:t>
      </w:r>
    </w:p>
    <w:p w:rsidR="00F8353E" w:rsidRDefault="002A6121">
      <w:pPr>
        <w:ind w:firstLine="480"/>
        <w:rPr>
          <w:rFonts w:hAnsi="宋体"/>
          <w:sz w:val="24"/>
        </w:rPr>
      </w:pPr>
      <w:r>
        <w:rPr>
          <w:rFonts w:hAnsi="宋体"/>
          <w:sz w:val="24"/>
        </w:rPr>
        <w:t xml:space="preserve">E.2 </w:t>
      </w:r>
      <w:r>
        <w:rPr>
          <w:rFonts w:hAnsi="宋体" w:hint="eastAsia"/>
          <w:sz w:val="24"/>
        </w:rPr>
        <w:t>测试要求</w:t>
      </w:r>
    </w:p>
    <w:p w:rsidR="00F8353E" w:rsidRDefault="002A6121">
      <w:pPr>
        <w:ind w:firstLine="480"/>
        <w:rPr>
          <w:rFonts w:hAnsi="宋体"/>
          <w:sz w:val="24"/>
        </w:rPr>
      </w:pPr>
      <w:r>
        <w:rPr>
          <w:rFonts w:hAnsi="宋体" w:hint="eastAsia"/>
          <w:sz w:val="24"/>
        </w:rPr>
        <w:t>拍摄并留存电子计价秤外观、铭牌及封印标记等，必要时开启视频监控。</w:t>
      </w:r>
    </w:p>
    <w:p w:rsidR="00F8353E" w:rsidRDefault="002A6121">
      <w:pPr>
        <w:ind w:firstLine="480"/>
        <w:rPr>
          <w:rFonts w:hAnsi="宋体"/>
          <w:sz w:val="24"/>
        </w:rPr>
      </w:pPr>
      <w:r>
        <w:rPr>
          <w:rFonts w:hAnsi="宋体"/>
          <w:sz w:val="24"/>
        </w:rPr>
        <w:t xml:space="preserve">E.3 </w:t>
      </w:r>
      <w:r>
        <w:rPr>
          <w:rFonts w:hAnsi="宋体" w:hint="eastAsia"/>
          <w:sz w:val="24"/>
        </w:rPr>
        <w:t>测试方法</w:t>
      </w:r>
    </w:p>
    <w:p w:rsidR="00F8353E" w:rsidRDefault="002A6121">
      <w:pPr>
        <w:ind w:firstLine="480"/>
        <w:rPr>
          <w:rFonts w:hAnsi="宋体"/>
          <w:sz w:val="24"/>
        </w:rPr>
      </w:pPr>
      <w:r>
        <w:rPr>
          <w:rFonts w:hAnsi="宋体" w:hint="eastAsia"/>
          <w:sz w:val="24"/>
        </w:rPr>
        <w:t>E</w:t>
      </w:r>
      <w:r>
        <w:rPr>
          <w:rFonts w:hAnsi="宋体"/>
          <w:sz w:val="24"/>
        </w:rPr>
        <w:t xml:space="preserve">.3.1 </w:t>
      </w:r>
      <w:r>
        <w:rPr>
          <w:rFonts w:hAnsi="宋体" w:hint="eastAsia"/>
          <w:sz w:val="24"/>
        </w:rPr>
        <w:t>测试整数称量点和非整数称量点情况下的计价示值。比如，放置</w:t>
      </w:r>
      <w:r>
        <w:rPr>
          <w:rFonts w:hAnsi="宋体" w:hint="eastAsia"/>
          <w:sz w:val="24"/>
        </w:rPr>
        <w:t>1kg</w:t>
      </w:r>
      <w:r>
        <w:rPr>
          <w:rFonts w:hAnsi="宋体" w:hint="eastAsia"/>
          <w:sz w:val="24"/>
        </w:rPr>
        <w:t>和</w:t>
      </w:r>
      <w:r>
        <w:rPr>
          <w:rFonts w:hAnsi="宋体" w:hint="eastAsia"/>
          <w:sz w:val="24"/>
        </w:rPr>
        <w:t>1</w:t>
      </w:r>
      <w:r>
        <w:rPr>
          <w:rFonts w:hAnsi="宋体"/>
          <w:sz w:val="24"/>
        </w:rPr>
        <w:t>.15</w:t>
      </w:r>
      <w:r>
        <w:rPr>
          <w:rFonts w:hAnsi="宋体" w:hint="eastAsia"/>
          <w:sz w:val="24"/>
        </w:rPr>
        <w:t>kg</w:t>
      </w:r>
      <w:r>
        <w:rPr>
          <w:rFonts w:hAnsi="宋体" w:hint="eastAsia"/>
          <w:sz w:val="24"/>
        </w:rPr>
        <w:t>砝码，假定显示</w:t>
      </w:r>
      <w:r>
        <w:rPr>
          <w:rFonts w:hAnsi="宋体" w:hint="eastAsia"/>
          <w:sz w:val="24"/>
        </w:rPr>
        <w:t>1</w:t>
      </w:r>
      <w:r>
        <w:rPr>
          <w:rFonts w:hAnsi="宋体"/>
          <w:sz w:val="24"/>
        </w:rPr>
        <w:t>.000</w:t>
      </w:r>
      <w:r>
        <w:rPr>
          <w:rFonts w:hAnsi="宋体" w:hint="eastAsia"/>
          <w:sz w:val="24"/>
        </w:rPr>
        <w:t>kg</w:t>
      </w:r>
      <w:r>
        <w:rPr>
          <w:rFonts w:hAnsi="宋体" w:hint="eastAsia"/>
          <w:sz w:val="24"/>
        </w:rPr>
        <w:t>和</w:t>
      </w:r>
      <w:r>
        <w:rPr>
          <w:rFonts w:hAnsi="宋体" w:hint="eastAsia"/>
          <w:sz w:val="24"/>
        </w:rPr>
        <w:t>1</w:t>
      </w:r>
      <w:r>
        <w:rPr>
          <w:rFonts w:hAnsi="宋体"/>
          <w:sz w:val="24"/>
        </w:rPr>
        <w:t>.150</w:t>
      </w:r>
      <w:r>
        <w:rPr>
          <w:rFonts w:hAnsi="宋体" w:hint="eastAsia"/>
          <w:sz w:val="24"/>
        </w:rPr>
        <w:t>kg</w:t>
      </w:r>
      <w:r>
        <w:rPr>
          <w:rFonts w:hAnsi="宋体" w:hint="eastAsia"/>
          <w:sz w:val="24"/>
        </w:rPr>
        <w:t>，计价示值规则是“分”位四舍五入。输入</w:t>
      </w:r>
      <w:r>
        <w:rPr>
          <w:rFonts w:hAnsi="宋体" w:hint="eastAsia"/>
          <w:sz w:val="24"/>
        </w:rPr>
        <w:t>0</w:t>
      </w:r>
      <w:r>
        <w:rPr>
          <w:rFonts w:hAnsi="宋体"/>
          <w:sz w:val="24"/>
        </w:rPr>
        <w:t>.82</w:t>
      </w:r>
      <w:r>
        <w:rPr>
          <w:rFonts w:hAnsi="宋体" w:hint="eastAsia"/>
          <w:sz w:val="24"/>
        </w:rPr>
        <w:t>元</w:t>
      </w:r>
      <w:r>
        <w:rPr>
          <w:rFonts w:hAnsi="宋体" w:hint="eastAsia"/>
          <w:sz w:val="24"/>
        </w:rPr>
        <w:t>/kg</w:t>
      </w:r>
      <w:r>
        <w:rPr>
          <w:rFonts w:hAnsi="宋体" w:hint="eastAsia"/>
          <w:sz w:val="24"/>
        </w:rPr>
        <w:t>，查看计价示值的计算结果。</w:t>
      </w:r>
    </w:p>
    <w:p w:rsidR="00F8353E" w:rsidRDefault="002A6121">
      <w:pPr>
        <w:ind w:firstLine="480"/>
        <w:rPr>
          <w:rFonts w:hAnsi="宋体"/>
          <w:sz w:val="24"/>
        </w:rPr>
      </w:pPr>
      <w:r>
        <w:rPr>
          <w:rFonts w:hAnsi="宋体" w:hint="eastAsia"/>
          <w:sz w:val="24"/>
        </w:rPr>
        <w:t>1.0</w:t>
      </w:r>
      <w:r>
        <w:rPr>
          <w:rFonts w:hAnsi="宋体"/>
          <w:sz w:val="24"/>
        </w:rPr>
        <w:t>00</w:t>
      </w:r>
      <w:r>
        <w:rPr>
          <w:rFonts w:hAnsi="宋体" w:hint="eastAsia"/>
          <w:sz w:val="24"/>
        </w:rPr>
        <w:t>×</w:t>
      </w:r>
      <w:r>
        <w:rPr>
          <w:rFonts w:hAnsi="宋体" w:hint="eastAsia"/>
          <w:sz w:val="24"/>
        </w:rPr>
        <w:t>0</w:t>
      </w:r>
      <w:r>
        <w:rPr>
          <w:rFonts w:hAnsi="宋体"/>
          <w:sz w:val="24"/>
        </w:rPr>
        <w:t>.82=0.82</w:t>
      </w:r>
      <w:r>
        <w:rPr>
          <w:rFonts w:hAnsi="宋体" w:hint="eastAsia"/>
          <w:sz w:val="24"/>
        </w:rPr>
        <w:t>（元）</w:t>
      </w:r>
    </w:p>
    <w:p w:rsidR="00F8353E" w:rsidRDefault="002A6121">
      <w:pPr>
        <w:ind w:firstLine="480"/>
        <w:rPr>
          <w:rFonts w:hAnsi="宋体"/>
          <w:sz w:val="24"/>
        </w:rPr>
      </w:pPr>
      <w:r>
        <w:rPr>
          <w:rFonts w:hAnsi="宋体" w:hint="eastAsia"/>
          <w:sz w:val="24"/>
        </w:rPr>
        <w:t>1</w:t>
      </w:r>
      <w:r>
        <w:rPr>
          <w:rFonts w:hAnsi="宋体"/>
          <w:sz w:val="24"/>
        </w:rPr>
        <w:t>.150</w:t>
      </w:r>
      <w:r>
        <w:rPr>
          <w:rFonts w:hAnsi="宋体" w:hint="eastAsia"/>
          <w:sz w:val="24"/>
        </w:rPr>
        <w:t>×</w:t>
      </w:r>
      <w:r>
        <w:rPr>
          <w:rFonts w:hAnsi="宋体" w:hint="eastAsia"/>
          <w:sz w:val="24"/>
        </w:rPr>
        <w:t>0</w:t>
      </w:r>
      <w:r>
        <w:rPr>
          <w:rFonts w:hAnsi="宋体"/>
          <w:sz w:val="24"/>
        </w:rPr>
        <w:t>.82=0.943</w:t>
      </w:r>
      <w:r>
        <w:rPr>
          <w:rFonts w:hAnsi="宋体" w:hint="eastAsia"/>
          <w:sz w:val="24"/>
        </w:rPr>
        <w:t>（元）≈</w:t>
      </w:r>
      <w:r>
        <w:rPr>
          <w:rFonts w:hAnsi="宋体" w:hint="eastAsia"/>
          <w:sz w:val="24"/>
        </w:rPr>
        <w:t>0</w:t>
      </w:r>
      <w:r>
        <w:rPr>
          <w:rFonts w:hAnsi="宋体"/>
          <w:sz w:val="24"/>
        </w:rPr>
        <w:t>.94</w:t>
      </w:r>
      <w:r>
        <w:rPr>
          <w:rFonts w:hAnsi="宋体" w:hint="eastAsia"/>
          <w:sz w:val="24"/>
        </w:rPr>
        <w:t>（元）</w:t>
      </w:r>
    </w:p>
    <w:p w:rsidR="00F8353E" w:rsidRDefault="002A6121">
      <w:pPr>
        <w:ind w:firstLine="480"/>
        <w:rPr>
          <w:rFonts w:hAnsi="宋体"/>
          <w:sz w:val="24"/>
        </w:rPr>
      </w:pPr>
      <w:r>
        <w:rPr>
          <w:rFonts w:hAnsi="宋体" w:hint="eastAsia"/>
          <w:sz w:val="24"/>
        </w:rPr>
        <w:t>E</w:t>
      </w:r>
      <w:r>
        <w:rPr>
          <w:rFonts w:hAnsi="宋体"/>
          <w:sz w:val="24"/>
        </w:rPr>
        <w:t>.3.2</w:t>
      </w:r>
      <w:r>
        <w:rPr>
          <w:rFonts w:hAnsi="宋体" w:hint="eastAsia"/>
          <w:sz w:val="24"/>
        </w:rPr>
        <w:t>测试价格缩位输入情况下的计价示值。假定</w:t>
      </w:r>
      <w:r>
        <w:rPr>
          <w:rFonts w:hAnsi="宋体" w:hint="eastAsia"/>
          <w:sz w:val="24"/>
        </w:rPr>
        <w:t>1</w:t>
      </w:r>
      <w:r>
        <w:rPr>
          <w:rFonts w:hAnsi="宋体"/>
          <w:sz w:val="24"/>
        </w:rPr>
        <w:t>.15</w:t>
      </w:r>
      <w:r>
        <w:rPr>
          <w:rFonts w:hAnsi="宋体" w:hint="eastAsia"/>
          <w:sz w:val="24"/>
        </w:rPr>
        <w:t>kg</w:t>
      </w:r>
      <w:r>
        <w:rPr>
          <w:rFonts w:hAnsi="宋体" w:hint="eastAsia"/>
          <w:sz w:val="24"/>
        </w:rPr>
        <w:t>砝码显示为</w:t>
      </w:r>
      <w:r>
        <w:rPr>
          <w:rFonts w:hAnsi="宋体" w:hint="eastAsia"/>
          <w:sz w:val="24"/>
        </w:rPr>
        <w:t>1</w:t>
      </w:r>
      <w:r>
        <w:rPr>
          <w:rFonts w:hAnsi="宋体"/>
          <w:sz w:val="24"/>
        </w:rPr>
        <w:t>.150</w:t>
      </w:r>
      <w:r>
        <w:rPr>
          <w:rFonts w:hAnsi="宋体" w:hint="eastAsia"/>
          <w:sz w:val="24"/>
        </w:rPr>
        <w:t>kg</w:t>
      </w:r>
      <w:r>
        <w:rPr>
          <w:rFonts w:hAnsi="宋体" w:hint="eastAsia"/>
          <w:sz w:val="24"/>
        </w:rPr>
        <w:t>，分别输入价格</w:t>
      </w:r>
      <w:r>
        <w:rPr>
          <w:rFonts w:hAnsi="宋体" w:hint="eastAsia"/>
          <w:sz w:val="24"/>
        </w:rPr>
        <w:t>8</w:t>
      </w:r>
      <w:r>
        <w:rPr>
          <w:rFonts w:hAnsi="宋体"/>
          <w:sz w:val="24"/>
        </w:rPr>
        <w:t>2</w:t>
      </w:r>
      <w:r>
        <w:rPr>
          <w:rFonts w:hAnsi="宋体" w:hint="eastAsia"/>
          <w:sz w:val="24"/>
        </w:rPr>
        <w:t>元</w:t>
      </w:r>
      <w:r>
        <w:rPr>
          <w:rFonts w:hAnsi="宋体" w:hint="eastAsia"/>
          <w:sz w:val="24"/>
        </w:rPr>
        <w:t>/kg</w:t>
      </w:r>
      <w:r>
        <w:rPr>
          <w:rFonts w:hAnsi="宋体" w:hint="eastAsia"/>
          <w:sz w:val="24"/>
        </w:rPr>
        <w:t>，</w:t>
      </w:r>
      <w:r>
        <w:rPr>
          <w:rFonts w:hAnsi="宋体" w:hint="eastAsia"/>
          <w:sz w:val="24"/>
        </w:rPr>
        <w:t>8.</w:t>
      </w:r>
      <w:r>
        <w:rPr>
          <w:rFonts w:hAnsi="宋体"/>
          <w:sz w:val="24"/>
        </w:rPr>
        <w:t>2</w:t>
      </w:r>
      <w:r>
        <w:rPr>
          <w:rFonts w:hAnsi="宋体" w:hint="eastAsia"/>
          <w:sz w:val="24"/>
        </w:rPr>
        <w:t>元</w:t>
      </w:r>
      <w:r>
        <w:rPr>
          <w:rFonts w:hAnsi="宋体" w:hint="eastAsia"/>
          <w:sz w:val="24"/>
        </w:rPr>
        <w:t>/kg</w:t>
      </w:r>
      <w:r>
        <w:rPr>
          <w:rFonts w:hAnsi="宋体" w:hint="eastAsia"/>
          <w:sz w:val="24"/>
        </w:rPr>
        <w:t>和</w:t>
      </w:r>
      <w:r>
        <w:rPr>
          <w:rFonts w:hAnsi="宋体" w:hint="eastAsia"/>
          <w:sz w:val="24"/>
        </w:rPr>
        <w:t>0</w:t>
      </w:r>
      <w:r>
        <w:rPr>
          <w:rFonts w:hAnsi="宋体"/>
          <w:sz w:val="24"/>
        </w:rPr>
        <w:t>.</w:t>
      </w:r>
      <w:r>
        <w:rPr>
          <w:rFonts w:hAnsi="宋体" w:hint="eastAsia"/>
          <w:sz w:val="24"/>
        </w:rPr>
        <w:t>8</w:t>
      </w:r>
      <w:r>
        <w:rPr>
          <w:rFonts w:hAnsi="宋体"/>
          <w:sz w:val="24"/>
        </w:rPr>
        <w:t>2</w:t>
      </w:r>
      <w:r>
        <w:rPr>
          <w:rFonts w:hAnsi="宋体" w:hint="eastAsia"/>
          <w:sz w:val="24"/>
        </w:rPr>
        <w:t>元</w:t>
      </w:r>
      <w:r>
        <w:rPr>
          <w:rFonts w:hAnsi="宋体" w:hint="eastAsia"/>
          <w:sz w:val="24"/>
        </w:rPr>
        <w:t>/kg</w:t>
      </w:r>
      <w:r>
        <w:rPr>
          <w:rFonts w:hAnsi="宋体" w:hint="eastAsia"/>
          <w:sz w:val="24"/>
        </w:rPr>
        <w:t>，查看计价示值的计算结果。</w:t>
      </w:r>
    </w:p>
    <w:p w:rsidR="00F8353E" w:rsidRDefault="002A6121">
      <w:pPr>
        <w:ind w:firstLine="480"/>
        <w:rPr>
          <w:rFonts w:hAnsi="宋体"/>
          <w:sz w:val="24"/>
        </w:rPr>
      </w:pPr>
      <w:r>
        <w:rPr>
          <w:rFonts w:hAnsi="宋体" w:hint="eastAsia"/>
          <w:sz w:val="24"/>
        </w:rPr>
        <w:t>1</w:t>
      </w:r>
      <w:r>
        <w:rPr>
          <w:rFonts w:hAnsi="宋体"/>
          <w:sz w:val="24"/>
        </w:rPr>
        <w:t>.150</w:t>
      </w:r>
      <w:r>
        <w:rPr>
          <w:rFonts w:hAnsi="宋体" w:hint="eastAsia"/>
          <w:sz w:val="24"/>
        </w:rPr>
        <w:t>×</w:t>
      </w:r>
      <w:r>
        <w:rPr>
          <w:rFonts w:hAnsi="宋体" w:hint="eastAsia"/>
          <w:sz w:val="24"/>
        </w:rPr>
        <w:t>0</w:t>
      </w:r>
      <w:r>
        <w:rPr>
          <w:rFonts w:hAnsi="宋体"/>
          <w:sz w:val="24"/>
        </w:rPr>
        <w:t>.82=94.3</w:t>
      </w:r>
      <w:r>
        <w:rPr>
          <w:rFonts w:hAnsi="宋体" w:hint="eastAsia"/>
          <w:sz w:val="24"/>
        </w:rPr>
        <w:t>（元）</w:t>
      </w:r>
    </w:p>
    <w:p w:rsidR="00F8353E" w:rsidRDefault="002A6121">
      <w:pPr>
        <w:ind w:firstLine="480"/>
        <w:rPr>
          <w:rFonts w:hAnsi="宋体"/>
          <w:sz w:val="24"/>
        </w:rPr>
      </w:pPr>
      <w:r>
        <w:rPr>
          <w:rFonts w:hAnsi="宋体" w:hint="eastAsia"/>
          <w:sz w:val="24"/>
        </w:rPr>
        <w:t>1</w:t>
      </w:r>
      <w:r>
        <w:rPr>
          <w:rFonts w:hAnsi="宋体"/>
          <w:sz w:val="24"/>
        </w:rPr>
        <w:t>.150</w:t>
      </w:r>
      <w:r>
        <w:rPr>
          <w:rFonts w:hAnsi="宋体" w:hint="eastAsia"/>
          <w:sz w:val="24"/>
        </w:rPr>
        <w:t>×</w:t>
      </w:r>
      <w:r>
        <w:rPr>
          <w:rFonts w:hAnsi="宋体" w:hint="eastAsia"/>
          <w:sz w:val="24"/>
        </w:rPr>
        <w:t>0</w:t>
      </w:r>
      <w:r>
        <w:rPr>
          <w:rFonts w:hAnsi="宋体"/>
          <w:sz w:val="24"/>
        </w:rPr>
        <w:t>.82=9.43</w:t>
      </w:r>
      <w:r>
        <w:rPr>
          <w:rFonts w:hAnsi="宋体" w:hint="eastAsia"/>
          <w:sz w:val="24"/>
        </w:rPr>
        <w:t>（元）</w:t>
      </w:r>
    </w:p>
    <w:p w:rsidR="00F8353E" w:rsidRDefault="002A6121">
      <w:pPr>
        <w:ind w:firstLine="480"/>
        <w:rPr>
          <w:rFonts w:hAnsi="宋体"/>
          <w:sz w:val="24"/>
        </w:rPr>
      </w:pPr>
      <w:r>
        <w:rPr>
          <w:rFonts w:hAnsi="宋体" w:hint="eastAsia"/>
          <w:sz w:val="24"/>
        </w:rPr>
        <w:t>1</w:t>
      </w:r>
      <w:r>
        <w:rPr>
          <w:rFonts w:hAnsi="宋体"/>
          <w:sz w:val="24"/>
        </w:rPr>
        <w:t>.150</w:t>
      </w:r>
      <w:r>
        <w:rPr>
          <w:rFonts w:hAnsi="宋体" w:hint="eastAsia"/>
          <w:sz w:val="24"/>
        </w:rPr>
        <w:t>×</w:t>
      </w:r>
      <w:r>
        <w:rPr>
          <w:rFonts w:hAnsi="宋体" w:hint="eastAsia"/>
          <w:sz w:val="24"/>
        </w:rPr>
        <w:t>0</w:t>
      </w:r>
      <w:r>
        <w:rPr>
          <w:rFonts w:hAnsi="宋体"/>
          <w:sz w:val="24"/>
        </w:rPr>
        <w:t>.82=0.943</w:t>
      </w:r>
      <w:r>
        <w:rPr>
          <w:rFonts w:hAnsi="宋体" w:hint="eastAsia"/>
          <w:sz w:val="24"/>
        </w:rPr>
        <w:t>（元）≈</w:t>
      </w:r>
      <w:r>
        <w:rPr>
          <w:rFonts w:hAnsi="宋体" w:hint="eastAsia"/>
          <w:sz w:val="24"/>
        </w:rPr>
        <w:t>0</w:t>
      </w:r>
      <w:r>
        <w:rPr>
          <w:rFonts w:hAnsi="宋体"/>
          <w:sz w:val="24"/>
        </w:rPr>
        <w:t>.94</w:t>
      </w:r>
      <w:r>
        <w:rPr>
          <w:rFonts w:hAnsi="宋体" w:hint="eastAsia"/>
          <w:sz w:val="24"/>
        </w:rPr>
        <w:t>（元）</w:t>
      </w:r>
    </w:p>
    <w:p w:rsidR="00F8353E" w:rsidRDefault="002A6121">
      <w:pPr>
        <w:ind w:firstLine="480"/>
        <w:rPr>
          <w:rFonts w:hAnsi="宋体"/>
          <w:sz w:val="24"/>
        </w:rPr>
      </w:pPr>
      <w:r>
        <w:rPr>
          <w:rFonts w:hAnsi="宋体" w:hint="eastAsia"/>
          <w:sz w:val="24"/>
        </w:rPr>
        <w:t>E</w:t>
      </w:r>
      <w:r>
        <w:rPr>
          <w:rFonts w:hAnsi="宋体"/>
          <w:sz w:val="24"/>
        </w:rPr>
        <w:t>.3.3</w:t>
      </w:r>
      <w:r>
        <w:rPr>
          <w:rFonts w:hAnsi="宋体" w:hint="eastAsia"/>
          <w:sz w:val="24"/>
        </w:rPr>
        <w:t>消</w:t>
      </w:r>
      <w:r w:rsidR="004D4E63">
        <w:rPr>
          <w:rFonts w:hAnsi="宋体" w:hint="eastAsia"/>
          <w:sz w:val="24"/>
        </w:rPr>
        <w:t>费者在交易过程中，并不能对电子计价秤进行操作，仅处于被动接受称量</w:t>
      </w:r>
      <w:r>
        <w:rPr>
          <w:rFonts w:hAnsi="宋体" w:hint="eastAsia"/>
          <w:sz w:val="24"/>
        </w:rPr>
        <w:t>结果和计价结果的情况，因此需确认计价示值是否正确，不得存在有侵害消费者利益的可能。</w:t>
      </w:r>
    </w:p>
    <w:p w:rsidR="00F8353E" w:rsidRDefault="00060C39" w:rsidP="000E5109">
      <w:pPr>
        <w:ind w:firstLineChars="0" w:firstLine="0"/>
        <w:rPr>
          <w:rFonts w:ascii="黑体" w:eastAsia="黑体" w:hAnsi="宋体" w:cs="黑体"/>
          <w:kern w:val="0"/>
          <w:sz w:val="18"/>
          <w:szCs w:val="18"/>
        </w:rPr>
      </w:pPr>
      <w:r>
        <w:rPr>
          <w:noProof/>
          <w:sz w:val="24"/>
        </w:rPr>
        <mc:AlternateContent>
          <mc:Choice Requires="wps">
            <w:drawing>
              <wp:anchor distT="0" distB="0" distL="114300" distR="114300" simplePos="0" relativeHeight="251665408" behindDoc="0" locked="0" layoutInCell="1" allowOverlap="1">
                <wp:simplePos x="0" y="0"/>
                <wp:positionH relativeFrom="column">
                  <wp:posOffset>1776095</wp:posOffset>
                </wp:positionH>
                <wp:positionV relativeFrom="paragraph">
                  <wp:posOffset>164465</wp:posOffset>
                </wp:positionV>
                <wp:extent cx="1737995" cy="635"/>
                <wp:effectExtent l="0" t="0" r="14605" b="37465"/>
                <wp:wrapNone/>
                <wp:docPr id="5" name="直线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7995" cy="635"/>
                        </a:xfrm>
                        <a:prstGeom prst="line">
                          <a:avLst/>
                        </a:prstGeom>
                        <a:ln w="25400" cap="flat" cmpd="sng">
                          <a:solidFill>
                            <a:srgbClr val="000000"/>
                          </a:solidFill>
                          <a:prstDash val="soli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line id="直线 48"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85pt,12.95pt" to="276.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" strokeweight="2pt">
                <o:lock v:ext="edit" shapetype="f"/>
              </v:line>
            </w:pict>
          </mc:Fallback>
        </mc:AlternateContent>
      </w:r>
    </w:p>
    <w:sectPr w:rsidR="00F8353E" w:rsidSect="00F8353E">
      <w:footerReference w:type="even" r:id="rId26"/>
      <w:pgSz w:w="11906" w:h="16838"/>
      <w:pgMar w:top="1440" w:right="1800" w:bottom="1440" w:left="1800" w:header="851" w:footer="992" w:gutter="0"/>
      <w:cols w:space="720"/>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2A953CB" w15:done="0"/>
  <w15:commentEx w15:paraId="3D9F467E" w15:done="0"/>
  <w15:commentEx w15:paraId="5E3D348D" w15:done="0"/>
  <w15:commentEx w15:paraId="43FA0B72" w15:done="0"/>
  <w15:commentEx w15:paraId="7FF65D1C" w15:done="0"/>
  <w15:commentEx w15:paraId="2149695A" w15:done="0"/>
  <w15:commentEx w15:paraId="1664405E" w15:done="0"/>
  <w15:commentEx w15:paraId="047654D2" w15:done="0"/>
  <w15:commentEx w15:paraId="50D06F6D" w15:done="0"/>
  <w15:commentEx w15:paraId="59C15604" w15:done="0"/>
  <w15:commentEx w15:paraId="44E3262F" w15:done="0"/>
  <w15:commentEx w15:paraId="7F7F7BFC" w15:done="0"/>
  <w15:commentEx w15:paraId="7329133B" w15:done="0"/>
  <w15:commentEx w15:paraId="1839602A" w15:done="0"/>
  <w15:commentEx w15:paraId="1D07428B" w15:done="0"/>
  <w15:commentEx w15:paraId="50194E6D" w15:done="0"/>
  <w15:commentEx w15:paraId="2C9E402C" w15:done="0"/>
  <w15:commentEx w15:paraId="23F11D71" w15:done="0"/>
  <w15:commentEx w15:paraId="53F2533A" w15:done="0"/>
  <w15:commentEx w15:paraId="274C650C" w15:done="0"/>
  <w15:commentEx w15:paraId="4CEF2C02" w15:done="0"/>
  <w15:commentEx w15:paraId="36DD68AC" w15:done="0"/>
  <w15:commentEx w15:paraId="77A15141" w15:done="0"/>
  <w15:commentEx w15:paraId="6BA3568A" w15:done="0"/>
  <w15:commentEx w15:paraId="542D5F0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0C2" w:rsidRDefault="00D640C2">
      <w:pPr>
        <w:spacing w:line="240" w:lineRule="auto"/>
        <w:ind w:firstLine="440"/>
      </w:pPr>
      <w:r>
        <w:separator/>
      </w:r>
    </w:p>
  </w:endnote>
  <w:endnote w:type="continuationSeparator" w:id="0">
    <w:p w:rsidR="00D640C2" w:rsidRDefault="00D640C2">
      <w:pPr>
        <w:spacing w:line="240" w:lineRule="auto"/>
        <w:ind w:firstLine="4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Calibri">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 w:name="华文中宋">
    <w:altName w:val="Microsoft YaHei UI"/>
    <w:charset w:val="86"/>
    <w:family w:val="auto"/>
    <w:pitch w:val="variable"/>
    <w:sig w:usb0="00000000" w:usb1="080F0000" w:usb2="00000010" w:usb3="00000000" w:csb0="0004009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FZSSK--GBK1-0">
    <w:altName w:val="宋体"/>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C4B" w:rsidRDefault="009F6C4B">
    <w:pPr>
      <w:pStyle w:val="a9"/>
      <w:ind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C4B" w:rsidRDefault="00060C39">
    <w:pPr>
      <w:pStyle w:val="a9"/>
      <w:ind w:firstLine="360"/>
    </w:pPr>
    <w:r>
      <w:rPr>
        <w:noProof/>
      </w:rPr>
      <mc:AlternateContent>
        <mc:Choice Requires="wps">
          <w:drawing>
            <wp:anchor distT="0" distB="0" distL="114300" distR="114300" simplePos="0" relativeHeight="251667456" behindDoc="0" locked="0" layoutInCell="1" allowOverlap="1">
              <wp:simplePos x="0" y="0"/>
              <wp:positionH relativeFrom="margin">
                <wp:align>right</wp:align>
              </wp:positionH>
              <wp:positionV relativeFrom="paragraph">
                <wp:posOffset>0</wp:posOffset>
              </wp:positionV>
              <wp:extent cx="67310" cy="229870"/>
              <wp:effectExtent l="0" t="0" r="2540" b="11430"/>
              <wp:wrapNone/>
              <wp:docPr id="8" name="文本框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310" cy="229870"/>
                      </a:xfrm>
                      <a:prstGeom prst="rect">
                        <a:avLst/>
                      </a:prstGeom>
                      <a:noFill/>
                      <a:ln w="6350">
                        <a:noFill/>
                      </a:ln>
                      <a:effectLst/>
                    </wps:spPr>
                    <wps:txbx>
                      <w:txbxContent>
                        <w:p w:rsidR="009F6C4B" w:rsidRDefault="009F6C4B">
                          <w:pPr>
                            <w:pStyle w:val="a9"/>
                            <w:ind w:firstLineChars="0" w:firstLine="0"/>
                            <w:rPr>
                              <w:rStyle w:val="ae"/>
                              <w:sz w:val="21"/>
                              <w:szCs w:val="21"/>
                            </w:rPr>
                          </w:pPr>
                          <w:r>
                            <w:rPr>
                              <w:sz w:val="21"/>
                              <w:szCs w:val="21"/>
                            </w:rPr>
                            <w:fldChar w:fldCharType="begin"/>
                          </w:r>
                          <w:r>
                            <w:rPr>
                              <w:rStyle w:val="ae"/>
                              <w:sz w:val="21"/>
                              <w:szCs w:val="21"/>
                            </w:rPr>
                            <w:instrText xml:space="preserve">PAGE  </w:instrText>
                          </w:r>
                          <w:r>
                            <w:rPr>
                              <w:sz w:val="21"/>
                              <w:szCs w:val="21"/>
                            </w:rPr>
                            <w:fldChar w:fldCharType="separate"/>
                          </w:r>
                          <w:r w:rsidR="00933B8B">
                            <w:rPr>
                              <w:rStyle w:val="ae"/>
                              <w:noProof/>
                              <w:sz w:val="21"/>
                              <w:szCs w:val="21"/>
                            </w:rPr>
                            <w:t>2</w:t>
                          </w:r>
                          <w:r>
                            <w:rPr>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left:0;text-align:left;margin-left:-45.9pt;margin-top:0;width:5.3pt;height:18.1pt;z-index:251667456;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" filled="f" stroked="f" strokeweight=".5pt">
              <v:path arrowok="t"/>
              <v:textbox style="mso-fit-shape-to-text:t" inset="0,0,0,0">
                <w:txbxContent>
                  <w:p w:rsidR="009F6C4B" w:rsidRDefault="009F6C4B">
                    <w:pPr>
                      <w:pStyle w:val="a9"/>
                      <w:ind w:firstLineChars="0" w:firstLine="0"/>
                      <w:rPr>
                        <w:rStyle w:val="ae"/>
                        <w:sz w:val="21"/>
                        <w:szCs w:val="21"/>
                      </w:rPr>
                    </w:pPr>
                    <w:r>
                      <w:rPr>
                        <w:sz w:val="21"/>
                        <w:szCs w:val="21"/>
                      </w:rPr>
                      <w:fldChar w:fldCharType="begin"/>
                    </w:r>
                    <w:r>
                      <w:rPr>
                        <w:rStyle w:val="ae"/>
                        <w:sz w:val="21"/>
                        <w:szCs w:val="21"/>
                      </w:rPr>
                      <w:instrText xml:space="preserve">PAGE  </w:instrText>
                    </w:r>
                    <w:r>
                      <w:rPr>
                        <w:sz w:val="21"/>
                        <w:szCs w:val="21"/>
                      </w:rPr>
                      <w:fldChar w:fldCharType="separate"/>
                    </w:r>
                    <w:r w:rsidR="00933B8B">
                      <w:rPr>
                        <w:rStyle w:val="ae"/>
                        <w:noProof/>
                        <w:sz w:val="21"/>
                        <w:szCs w:val="21"/>
                      </w:rPr>
                      <w:t>2</w:t>
                    </w:r>
                    <w:r>
                      <w:rPr>
                        <w:sz w:val="21"/>
                        <w:szCs w:val="21"/>
                      </w:rPr>
                      <w:fldChar w:fldCharType="end"/>
                    </w:r>
                  </w:p>
                </w:txbxContent>
              </v:textbox>
              <w10:wrap anchorx="margin"/>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C4B" w:rsidRDefault="00060C39">
    <w:pPr>
      <w:pStyle w:val="a9"/>
      <w:tabs>
        <w:tab w:val="clear" w:pos="4153"/>
        <w:tab w:val="clear" w:pos="8306"/>
        <w:tab w:val="right" w:pos="8280"/>
      </w:tabs>
      <w:ind w:right="360" w:firstLine="360"/>
    </w:pPr>
    <w:r>
      <w:rPr>
        <w:noProof/>
      </w:rPr>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paragraph">
                <wp:posOffset>0</wp:posOffset>
              </wp:positionV>
              <wp:extent cx="286385" cy="196850"/>
              <wp:effectExtent l="0" t="0" r="18415" b="12700"/>
              <wp:wrapNone/>
              <wp:docPr id="1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6385" cy="196850"/>
                      </a:xfrm>
                      <a:prstGeom prst="rect">
                        <a:avLst/>
                      </a:prstGeom>
                      <a:noFill/>
                      <a:ln>
                        <a:noFill/>
                      </a:ln>
                      <a:effectLst/>
                    </wps:spPr>
                    <wps:txbx>
                      <w:txbxContent>
                        <w:p w:rsidR="009F6C4B" w:rsidRDefault="009F6C4B">
                          <w:pPr>
                            <w:pStyle w:val="a9"/>
                            <w:ind w:firstLine="360"/>
                          </w:pPr>
                          <w:r>
                            <w:fldChar w:fldCharType="begin"/>
                          </w:r>
                          <w:r>
                            <w:instrText xml:space="preserve"> PAGE  \* MERGEFORMAT </w:instrText>
                          </w:r>
                          <w:r>
                            <w:fldChar w:fldCharType="separate"/>
                          </w:r>
                          <w:r w:rsidR="00933B8B">
                            <w:rPr>
                              <w:noProof/>
                            </w:rPr>
                            <w:t>1</w:t>
                          </w:r>
                          <w: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37" type="#_x0000_t202" style="position:absolute;left:0;text-align:left;margin-left:-28.65pt;margin-top:0;width:22.55pt;height:15.5pt;z-index:251666432;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" filled="f" stroked="f">
              <v:path arrowok="t"/>
              <v:textbox style="mso-fit-shape-to-text:t" inset="0,0,0,0">
                <w:txbxContent>
                  <w:p w:rsidR="009F6C4B" w:rsidRDefault="009F6C4B">
                    <w:pPr>
                      <w:pStyle w:val="a9"/>
                      <w:ind w:firstLine="360"/>
                    </w:pPr>
                    <w:r>
                      <w:fldChar w:fldCharType="begin"/>
                    </w:r>
                    <w:r>
                      <w:instrText xml:space="preserve"> PAGE  \* MERGEFORMAT </w:instrText>
                    </w:r>
                    <w:r>
                      <w:fldChar w:fldCharType="separate"/>
                    </w:r>
                    <w:r w:rsidR="00933B8B">
                      <w:rPr>
                        <w:noProof/>
                      </w:rPr>
                      <w:t>1</w:t>
                    </w:r>
                    <w:r>
                      <w:fldChar w:fldCharType="end"/>
                    </w:r>
                  </w:p>
                </w:txbxContent>
              </v:textbox>
              <w10:wrap anchorx="margin"/>
            </v:shape>
          </w:pict>
        </mc:Fallback>
      </mc:AlternateContent>
    </w:r>
    <w:r w:rsidR="009F6C4B">
      <w:tab/>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C4B" w:rsidRDefault="00060C39">
    <w:pPr>
      <w:pStyle w:val="a9"/>
      <w:ind w:firstLineChars="111"/>
    </w:pPr>
    <w:r>
      <w:rPr>
        <w:noProof/>
      </w:rPr>
      <mc:AlternateContent>
        <mc:Choice Requires="wps">
          <w:drawing>
            <wp:anchor distT="0" distB="0" distL="114300" distR="114300" simplePos="0" relativeHeight="251670528" behindDoc="0" locked="0" layoutInCell="1" allowOverlap="1">
              <wp:simplePos x="0" y="0"/>
              <wp:positionH relativeFrom="margin">
                <wp:align>right</wp:align>
              </wp:positionH>
              <wp:positionV relativeFrom="paragraph">
                <wp:posOffset>0</wp:posOffset>
              </wp:positionV>
              <wp:extent cx="67310" cy="229870"/>
              <wp:effectExtent l="0" t="0" r="2540" b="11430"/>
              <wp:wrapNone/>
              <wp:docPr id="112764620" name="文本框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310" cy="229870"/>
                      </a:xfrm>
                      <a:prstGeom prst="rect">
                        <a:avLst/>
                      </a:prstGeom>
                      <a:noFill/>
                      <a:ln w="6350">
                        <a:noFill/>
                      </a:ln>
                      <a:effectLst/>
                    </wps:spPr>
                    <wps:txbx>
                      <w:txbxContent>
                        <w:p w:rsidR="009F6C4B" w:rsidRDefault="009F6C4B">
                          <w:pPr>
                            <w:pStyle w:val="a9"/>
                            <w:ind w:firstLineChars="0" w:firstLine="0"/>
                            <w:rPr>
                              <w:rStyle w:val="ae"/>
                              <w:sz w:val="21"/>
                              <w:szCs w:val="21"/>
                            </w:rPr>
                          </w:pPr>
                          <w:r>
                            <w:rPr>
                              <w:sz w:val="21"/>
                              <w:szCs w:val="21"/>
                            </w:rPr>
                            <w:fldChar w:fldCharType="begin"/>
                          </w:r>
                          <w:r>
                            <w:rPr>
                              <w:rStyle w:val="ae"/>
                              <w:sz w:val="21"/>
                              <w:szCs w:val="21"/>
                            </w:rPr>
                            <w:instrText xml:space="preserve">PAGE  </w:instrText>
                          </w:r>
                          <w:r>
                            <w:rPr>
                              <w:sz w:val="21"/>
                              <w:szCs w:val="21"/>
                            </w:rPr>
                            <w:fldChar w:fldCharType="separate"/>
                          </w:r>
                          <w:r w:rsidR="00933B8B">
                            <w:rPr>
                              <w:rStyle w:val="ae"/>
                              <w:noProof/>
                              <w:sz w:val="21"/>
                              <w:szCs w:val="21"/>
                            </w:rPr>
                            <w:t>8</w:t>
                          </w:r>
                          <w:r>
                            <w:rPr>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left:0;text-align:left;margin-left:-45.9pt;margin-top:0;width:5.3pt;height:18.1pt;z-index:251670528;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" filled="f" stroked="f" strokeweight=".5pt">
              <v:path arrowok="t"/>
              <v:textbox style="mso-fit-shape-to-text:t" inset="0,0,0,0">
                <w:txbxContent>
                  <w:p w:rsidR="009F6C4B" w:rsidRDefault="009F6C4B">
                    <w:pPr>
                      <w:pStyle w:val="a9"/>
                      <w:ind w:firstLineChars="0" w:firstLine="0"/>
                      <w:rPr>
                        <w:rStyle w:val="ae"/>
                        <w:sz w:val="21"/>
                        <w:szCs w:val="21"/>
                      </w:rPr>
                    </w:pPr>
                    <w:r>
                      <w:rPr>
                        <w:sz w:val="21"/>
                        <w:szCs w:val="21"/>
                      </w:rPr>
                      <w:fldChar w:fldCharType="begin"/>
                    </w:r>
                    <w:r>
                      <w:rPr>
                        <w:rStyle w:val="ae"/>
                        <w:sz w:val="21"/>
                        <w:szCs w:val="21"/>
                      </w:rPr>
                      <w:instrText xml:space="preserve">PAGE  </w:instrText>
                    </w:r>
                    <w:r>
                      <w:rPr>
                        <w:sz w:val="21"/>
                        <w:szCs w:val="21"/>
                      </w:rPr>
                      <w:fldChar w:fldCharType="separate"/>
                    </w:r>
                    <w:r w:rsidR="00933B8B">
                      <w:rPr>
                        <w:rStyle w:val="ae"/>
                        <w:noProof/>
                        <w:sz w:val="21"/>
                        <w:szCs w:val="21"/>
                      </w:rPr>
                      <w:t>8</w:t>
                    </w:r>
                    <w:r>
                      <w:rPr>
                        <w:sz w:val="21"/>
                        <w:szCs w:val="21"/>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C4B" w:rsidRDefault="009F6C4B">
    <w:pPr>
      <w:pStyle w:val="a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C4B" w:rsidRDefault="009F6C4B">
    <w:pPr>
      <w:pStyle w:val="a9"/>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C4B" w:rsidRDefault="00060C39">
    <w:pPr>
      <w:pStyle w:val="a9"/>
      <w:ind w:firstLine="360"/>
    </w:pPr>
    <w:r>
      <w:rPr>
        <w:noProof/>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381635" cy="229870"/>
              <wp:effectExtent l="0" t="0" r="12065" b="11430"/>
              <wp:wrapNone/>
              <wp:docPr id="31"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635" cy="229870"/>
                      </a:xfrm>
                      <a:prstGeom prst="rect">
                        <a:avLst/>
                      </a:prstGeom>
                      <a:noFill/>
                      <a:ln w="6350">
                        <a:noFill/>
                      </a:ln>
                      <a:effectLst/>
                    </wps:spPr>
                    <wps:txbx>
                      <w:txbxContent>
                        <w:p w:rsidR="009F6C4B" w:rsidRDefault="009F6C4B">
                          <w:pPr>
                            <w:pStyle w:val="a9"/>
                            <w:ind w:firstLine="420"/>
                            <w:rPr>
                              <w:rStyle w:val="ae"/>
                              <w:sz w:val="21"/>
                              <w:szCs w:val="21"/>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8" o:spid="_x0000_s1028" type="#_x0000_t202" style="position:absolute;left:0;text-align:left;margin-left:-21.15pt;margin-top:0;width:30.05pt;height:18.1pt;z-index:25166028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" filled="f" stroked="f" strokeweight=".5pt">
              <v:path arrowok="t"/>
              <v:textbox style="mso-fit-shape-to-text:t" inset="0,0,0,0">
                <w:txbxContent>
                  <w:p w:rsidR="009F6C4B" w:rsidRDefault="009F6C4B">
                    <w:pPr>
                      <w:pStyle w:val="a9"/>
                      <w:ind w:firstLine="420"/>
                      <w:rPr>
                        <w:rStyle w:val="ae"/>
                        <w:sz w:val="21"/>
                        <w:szCs w:val="21"/>
                      </w:rPr>
                    </w:pP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C4B" w:rsidRDefault="00060C39">
    <w:pPr>
      <w:pStyle w:val="a9"/>
      <w:tabs>
        <w:tab w:val="clear" w:pos="4153"/>
        <w:tab w:val="clear" w:pos="8306"/>
        <w:tab w:val="right" w:pos="8280"/>
      </w:tabs>
      <w:ind w:right="360" w:firstLine="360"/>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343535" cy="196850"/>
              <wp:effectExtent l="0" t="0" r="18415" b="12700"/>
              <wp:wrapNone/>
              <wp:docPr id="12"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3535" cy="196850"/>
                      </a:xfrm>
                      <a:prstGeom prst="rect">
                        <a:avLst/>
                      </a:prstGeom>
                      <a:noFill/>
                      <a:ln>
                        <a:noFill/>
                      </a:ln>
                      <a:effectLst/>
                    </wps:spPr>
                    <wps:txbx>
                      <w:txbxContent>
                        <w:p w:rsidR="009F6C4B" w:rsidRDefault="009F6C4B">
                          <w:pPr>
                            <w:pStyle w:val="a9"/>
                            <w:ind w:firstLine="360"/>
                          </w:pP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7" o:spid="_x0000_s1029" type="#_x0000_t202" style="position:absolute;left:0;text-align:left;margin-left:-24.15pt;margin-top:0;width:27.05pt;height:15.5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" filled="f" stroked="f">
              <v:path arrowok="t"/>
              <v:textbox style="mso-fit-shape-to-text:t" inset="0,0,0,0">
                <w:txbxContent>
                  <w:p w:rsidR="009F6C4B" w:rsidRDefault="009F6C4B">
                    <w:pPr>
                      <w:pStyle w:val="a9"/>
                      <w:ind w:firstLine="360"/>
                    </w:pPr>
                  </w:p>
                </w:txbxContent>
              </v:textbox>
              <w10:wrap anchorx="margin"/>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C4B" w:rsidRDefault="00060C39">
    <w:pPr>
      <w:pStyle w:val="a9"/>
      <w:ind w:firstLine="360"/>
    </w:pPr>
    <w:r>
      <w:rPr>
        <w:noProof/>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343535" cy="222250"/>
              <wp:effectExtent l="0" t="0" r="12065" b="0"/>
              <wp:wrapNone/>
              <wp:docPr id="17"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3535" cy="222250"/>
                      </a:xfrm>
                      <a:prstGeom prst="rect">
                        <a:avLst/>
                      </a:prstGeom>
                      <a:noFill/>
                      <a:ln w="6350">
                        <a:noFill/>
                      </a:ln>
                    </wps:spPr>
                    <wps:txbx>
                      <w:txbxContent>
                        <w:p w:rsidR="009F6C4B" w:rsidRDefault="009F6C4B">
                          <w:pPr>
                            <w:pStyle w:val="a9"/>
                            <w:ind w:firstLine="360"/>
                          </w:pPr>
                          <w:r>
                            <w:rPr>
                              <w:rFonts w:hint="eastAsia"/>
                            </w:rPr>
                            <w:t>Ⅱ</w:t>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6" o:spid="_x0000_s1030" type="#_x0000_t202" style="position:absolute;left:0;text-align:left;margin-left:-24.15pt;margin-top:0;width:27.05pt;height:17.5pt;z-index:251663360;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" filled="f" stroked="f" strokeweight=".5pt">
              <v:path arrowok="t"/>
              <v:textbox style="mso-fit-shape-to-text:t" inset="0,0,0,0">
                <w:txbxContent>
                  <w:p w:rsidR="009F6C4B" w:rsidRDefault="009F6C4B">
                    <w:pPr>
                      <w:pStyle w:val="a9"/>
                      <w:ind w:firstLine="360"/>
                    </w:pPr>
                    <w:r>
                      <w:rPr>
                        <w:rFonts w:hint="eastAsia"/>
                      </w:rPr>
                      <w:t>Ⅱ</w:t>
                    </w:r>
                  </w:p>
                </w:txbxContent>
              </v:textbox>
              <w10:wrap anchorx="margin"/>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381635" cy="229870"/>
              <wp:effectExtent l="0" t="0" r="12065" b="11430"/>
              <wp:wrapNone/>
              <wp:docPr id="1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635" cy="229870"/>
                      </a:xfrm>
                      <a:prstGeom prst="rect">
                        <a:avLst/>
                      </a:prstGeom>
                      <a:noFill/>
                      <a:ln w="6350">
                        <a:noFill/>
                      </a:ln>
                      <a:effectLst/>
                    </wps:spPr>
                    <wps:txbx>
                      <w:txbxContent>
                        <w:p w:rsidR="009F6C4B" w:rsidRDefault="009F6C4B">
                          <w:pPr>
                            <w:pStyle w:val="a9"/>
                            <w:ind w:firstLine="420"/>
                            <w:rPr>
                              <w:rStyle w:val="ae"/>
                              <w:sz w:val="21"/>
                              <w:szCs w:val="21"/>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 id="文本框 5" o:spid="_x0000_s1031" type="#_x0000_t202" style="position:absolute;left:0;text-align:left;margin-left:-21.15pt;margin-top:0;width:30.05pt;height:18.1pt;z-index:25166438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" filled="f" stroked="f" strokeweight=".5pt">
              <v:path arrowok="t"/>
              <v:textbox style="mso-fit-shape-to-text:t" inset="0,0,0,0">
                <w:txbxContent>
                  <w:p w:rsidR="009F6C4B" w:rsidRDefault="009F6C4B">
                    <w:pPr>
                      <w:pStyle w:val="a9"/>
                      <w:ind w:firstLine="420"/>
                      <w:rPr>
                        <w:rStyle w:val="ae"/>
                        <w:sz w:val="21"/>
                        <w:szCs w:val="21"/>
                      </w:rPr>
                    </w:pPr>
                  </w:p>
                </w:txbxContent>
              </v:textbox>
              <w10:wrap anchorx="margin"/>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C4B" w:rsidRDefault="00060C39">
    <w:pPr>
      <w:pStyle w:val="a9"/>
      <w:tabs>
        <w:tab w:val="clear" w:pos="4153"/>
        <w:tab w:val="clear" w:pos="8306"/>
        <w:tab w:val="right" w:pos="8280"/>
      </w:tabs>
      <w:ind w:right="360" w:firstLine="360"/>
    </w:pPr>
    <w:r>
      <w:rPr>
        <w:noProof/>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419735" cy="271780"/>
              <wp:effectExtent l="0" t="0" r="12065" b="7620"/>
              <wp:wrapNone/>
              <wp:docPr id="16"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735" cy="271780"/>
                      </a:xfrm>
                      <a:prstGeom prst="rect">
                        <a:avLst/>
                      </a:prstGeom>
                      <a:noFill/>
                      <a:ln w="6350">
                        <a:noFill/>
                      </a:ln>
                    </wps:spPr>
                    <wps:txbx>
                      <w:txbxContent>
                        <w:p w:rsidR="009F6C4B" w:rsidRDefault="009F6C4B">
                          <w:pPr>
                            <w:ind w:firstLine="440"/>
                          </w:pPr>
                          <w:r>
                            <w:rPr>
                              <w:rFonts w:hint="eastAsia"/>
                            </w:rPr>
                            <w:t>Ⅰ</w:t>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 o:spid="_x0000_s1032" type="#_x0000_t202" style="position:absolute;left:0;text-align:left;margin-left:-18.15pt;margin-top:0;width:33.05pt;height:21.4pt;z-index:251661312;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" filled="f" stroked="f" strokeweight=".5pt">
              <v:path arrowok="t"/>
              <v:textbox style="mso-fit-shape-to-text:t" inset="0,0,0,0">
                <w:txbxContent>
                  <w:p w:rsidR="009F6C4B" w:rsidRDefault="009F6C4B">
                    <w:pPr>
                      <w:ind w:firstLine="440"/>
                    </w:pPr>
                    <w:r>
                      <w:rPr>
                        <w:rFonts w:hint="eastAsia"/>
                      </w:rPr>
                      <w:t>Ⅰ</w:t>
                    </w:r>
                  </w:p>
                </w:txbxContent>
              </v:textbox>
              <w10:wrap anchorx="margin"/>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343535" cy="196850"/>
              <wp:effectExtent l="0" t="0" r="18415" b="12700"/>
              <wp:wrapNone/>
              <wp:docPr id="14"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3535" cy="196850"/>
                      </a:xfrm>
                      <a:prstGeom prst="rect">
                        <a:avLst/>
                      </a:prstGeom>
                      <a:noFill/>
                      <a:ln>
                        <a:noFill/>
                      </a:ln>
                      <a:effectLst/>
                    </wps:spPr>
                    <wps:txbx>
                      <w:txbxContent>
                        <w:p w:rsidR="009F6C4B" w:rsidRDefault="009F6C4B">
                          <w:pPr>
                            <w:pStyle w:val="a9"/>
                            <w:ind w:firstLine="360"/>
                          </w:pP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 id="文本框 3" o:spid="_x0000_s1033" type="#_x0000_t202" style="position:absolute;left:0;text-align:left;margin-left:-24.15pt;margin-top:0;width:27.05pt;height:15.5pt;z-index:251662336;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" filled="f" stroked="f">
              <v:path arrowok="t"/>
              <v:textbox style="mso-fit-shape-to-text:t" inset="0,0,0,0">
                <w:txbxContent>
                  <w:p w:rsidR="009F6C4B" w:rsidRDefault="009F6C4B">
                    <w:pPr>
                      <w:pStyle w:val="a9"/>
                      <w:ind w:firstLine="360"/>
                    </w:pPr>
                  </w:p>
                </w:txbxContent>
              </v:textbox>
              <w10:wrap anchorx="margin"/>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C4B" w:rsidRDefault="00060C39">
    <w:pPr>
      <w:pStyle w:val="a9"/>
      <w:ind w:firstLine="360"/>
    </w:pPr>
    <w:r>
      <w:rPr>
        <w:noProof/>
      </w:rPr>
      <mc:AlternateContent>
        <mc:Choice Requires="wps">
          <w:drawing>
            <wp:anchor distT="0" distB="0" distL="114300" distR="114300" simplePos="0" relativeHeight="251669504" behindDoc="0" locked="0" layoutInCell="1" allowOverlap="1">
              <wp:simplePos x="0" y="0"/>
              <wp:positionH relativeFrom="margin">
                <wp:align>right</wp:align>
              </wp:positionH>
              <wp:positionV relativeFrom="paragraph">
                <wp:posOffset>0</wp:posOffset>
              </wp:positionV>
              <wp:extent cx="394335" cy="240665"/>
              <wp:effectExtent l="0" t="0" r="0" b="635"/>
              <wp:wrapNone/>
              <wp:docPr id="738288182" name="文本框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4335" cy="240665"/>
                      </a:xfrm>
                      <a:prstGeom prst="rect">
                        <a:avLst/>
                      </a:prstGeom>
                      <a:noFill/>
                      <a:ln w="6350">
                        <a:noFill/>
                      </a:ln>
                      <a:effectLst/>
                    </wps:spPr>
                    <wps:txbx>
                      <w:txbxContent>
                        <w:p w:rsidR="009F6C4B" w:rsidRDefault="009F6C4B">
                          <w:pPr>
                            <w:ind w:firstLine="440"/>
                          </w:pP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1" o:spid="_x0000_s1034" type="#_x0000_t202" style="position:absolute;left:0;text-align:left;margin-left:-20.15pt;margin-top:0;width:31.05pt;height:18.95pt;z-index:251669504;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" filled="f" stroked="f" strokeweight=".5pt">
              <v:path arrowok="t"/>
              <v:textbox style="mso-fit-shape-to-text:t" inset="0,0,0,0">
                <w:txbxContent>
                  <w:p w:rsidR="009F6C4B" w:rsidRDefault="009F6C4B">
                    <w:pPr>
                      <w:ind w:firstLine="440"/>
                    </w:pPr>
                  </w:p>
                </w:txbxContent>
              </v:textbox>
              <w10:wrap anchorx="margin"/>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C4B" w:rsidRDefault="00060C39">
    <w:pPr>
      <w:pStyle w:val="a9"/>
      <w:tabs>
        <w:tab w:val="clear" w:pos="4153"/>
        <w:tab w:val="clear" w:pos="8306"/>
        <w:tab w:val="right" w:pos="8280"/>
      </w:tabs>
      <w:ind w:right="360" w:firstLine="360"/>
    </w:pPr>
    <w:r>
      <w:rPr>
        <w:noProof/>
      </w:rPr>
      <mc:AlternateContent>
        <mc:Choice Requires="wps">
          <w:drawing>
            <wp:anchor distT="0" distB="0" distL="114300" distR="114300" simplePos="0" relativeHeight="251668480" behindDoc="0" locked="0" layoutInCell="1" allowOverlap="1">
              <wp:simplePos x="0" y="0"/>
              <wp:positionH relativeFrom="margin">
                <wp:align>outside</wp:align>
              </wp:positionH>
              <wp:positionV relativeFrom="paragraph">
                <wp:posOffset>0</wp:posOffset>
              </wp:positionV>
              <wp:extent cx="394970" cy="229870"/>
              <wp:effectExtent l="0" t="0" r="5715" b="6985"/>
              <wp:wrapNone/>
              <wp:docPr id="65312577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4970" cy="229870"/>
                      </a:xfrm>
                      <a:prstGeom prst="rect">
                        <a:avLst/>
                      </a:prstGeom>
                      <a:noFill/>
                      <a:ln>
                        <a:noFill/>
                      </a:ln>
                      <a:effectLst/>
                    </wps:spPr>
                    <wps:txbx>
                      <w:txbxContent>
                        <w:p w:rsidR="009F6C4B" w:rsidRDefault="009F6C4B">
                          <w:pPr>
                            <w:ind w:firstLine="440"/>
                          </w:pP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35" type="#_x0000_t202" style="position:absolute;left:0;text-align:left;margin-left:-20.1pt;margin-top:0;width:31.1pt;height:18.1pt;z-index:25166848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" filled="f" stroked="f">
              <v:path arrowok="t"/>
              <v:textbox style="mso-fit-shape-to-text:t" inset="0,0,0,0">
                <w:txbxContent>
                  <w:p w:rsidR="009F6C4B" w:rsidRDefault="009F6C4B">
                    <w:pPr>
                      <w:ind w:firstLine="440"/>
                    </w:pPr>
                  </w:p>
                </w:txbxContent>
              </v:textbox>
              <w10:wrap anchorx="margin"/>
            </v:shape>
          </w:pict>
        </mc:Fallback>
      </mc:AlternateContent>
    </w:r>
    <w:r w:rsidR="009F6C4B">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0C2" w:rsidRDefault="00D640C2">
      <w:pPr>
        <w:ind w:firstLine="440"/>
      </w:pPr>
      <w:r>
        <w:separator/>
      </w:r>
    </w:p>
  </w:footnote>
  <w:footnote w:type="continuationSeparator" w:id="0">
    <w:p w:rsidR="00D640C2" w:rsidRDefault="00D640C2">
      <w:pPr>
        <w:ind w:firstLine="4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C4B" w:rsidRDefault="009F6C4B">
    <w:pPr>
      <w:pStyle w:val="aa"/>
      <w:ind w:firstLine="420"/>
    </w:pPr>
    <w:r>
      <w:rPr>
        <w:rFonts w:ascii="黑体" w:eastAsia="黑体" w:hint="eastAsia"/>
        <w:sz w:val="21"/>
        <w:szCs w:val="21"/>
      </w:rPr>
      <w:t>JJF xxxx-202x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C4B" w:rsidRDefault="009F6C4B">
    <w:pPr>
      <w:pStyle w:val="aa"/>
      <w:ind w:firstLine="420"/>
    </w:pPr>
    <w:r>
      <w:rPr>
        <w:rFonts w:ascii="黑体" w:eastAsia="黑体" w:hint="eastAsia"/>
        <w:sz w:val="21"/>
        <w:szCs w:val="21"/>
      </w:rPr>
      <w:t>JJF xxxx-202x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C4B" w:rsidRDefault="009F6C4B">
    <w:pPr>
      <w:pStyle w:val="aa"/>
      <w:pBdr>
        <w:bottom w:val="none" w:sz="0" w:space="1" w:color="auto"/>
      </w:pBdr>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C4B" w:rsidRDefault="009F6C4B">
    <w:pPr>
      <w:pStyle w:val="aa"/>
      <w:ind w:firstLine="420"/>
    </w:pPr>
    <w:r>
      <w:rPr>
        <w:rFonts w:ascii="黑体" w:eastAsia="黑体" w:hint="eastAsia"/>
        <w:sz w:val="21"/>
        <w:szCs w:val="21"/>
      </w:rPr>
      <w:t>JJF xxxx-202x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C4B" w:rsidRDefault="009F6C4B">
    <w:pPr>
      <w:pStyle w:val="aa"/>
      <w:ind w:firstLine="420"/>
    </w:pPr>
    <w:r>
      <w:rPr>
        <w:rFonts w:ascii="黑体" w:eastAsia="黑体" w:hint="eastAsia"/>
        <w:sz w:val="21"/>
        <w:szCs w:val="21"/>
      </w:rPr>
      <w:t>JJF xxxx-202x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204pt;height:85.5pt" o:bullet="t">
        <v:imagedata r:id="rId1" o:title=""/>
      </v:shape>
    </w:pict>
  </w:numPicBullet>
  <w:abstractNum w:abstractNumId="0">
    <w:nsid w:val="FBA2ED30"/>
    <w:multiLevelType w:val="multilevel"/>
    <w:tmpl w:val="FBA2ED30"/>
    <w:lvl w:ilvl="0">
      <w:start w:val="1"/>
      <w:numFmt w:val="decimal"/>
      <w:lvlText w:val="%1"/>
      <w:lvlJc w:val="left"/>
      <w:pPr>
        <w:ind w:left="425" w:hanging="425"/>
      </w:pPr>
      <w:rPr>
        <w:rFonts w:ascii="黑体" w:eastAsia="黑体" w:hAnsi="黑体" w:cs="黑体" w:hint="default"/>
      </w:rPr>
    </w:lvl>
    <w:lvl w:ilvl="1">
      <w:start w:val="1"/>
      <w:numFmt w:val="decimal"/>
      <w:lvlText w:val="%1.%2"/>
      <w:lvlJc w:val="left"/>
      <w:pPr>
        <w:ind w:left="567" w:hanging="567"/>
      </w:pPr>
      <w:rPr>
        <w:rFonts w:ascii="Times New Roman" w:eastAsia="宋体" w:hAnsi="Times New Roman" w:cs="Times New Roman" w:hint="default"/>
      </w:rPr>
    </w:lvl>
    <w:lvl w:ilvl="2">
      <w:start w:val="1"/>
      <w:numFmt w:val="decimal"/>
      <w:lvlText w:val="%1.%2.%3"/>
      <w:lvlJc w:val="left"/>
      <w:pPr>
        <w:ind w:left="709" w:hanging="709"/>
      </w:pPr>
      <w:rPr>
        <w:rFonts w:ascii="Times New Roman" w:eastAsia="宋体" w:hAnsi="Times New Roman" w:cs="Times New Roman" w:hint="default"/>
      </w:rPr>
    </w:lvl>
    <w:lvl w:ilvl="3">
      <w:start w:val="1"/>
      <w:numFmt w:val="decimal"/>
      <w:lvlText w:val="%1.%2.%3.%4"/>
      <w:lvlJc w:val="left"/>
      <w:pPr>
        <w:ind w:left="850" w:hanging="850"/>
      </w:pPr>
      <w:rPr>
        <w:rFonts w:ascii="Times New Roman" w:eastAsia="宋体" w:hAnsi="Times New Roman" w:cs="Times New Roman" w:hint="default"/>
      </w:rPr>
    </w:lvl>
    <w:lvl w:ilvl="4">
      <w:start w:val="1"/>
      <w:numFmt w:val="decimal"/>
      <w:lvlText w:val="%1.%2.%3.%4.%5"/>
      <w:lvlJc w:val="left"/>
      <w:pPr>
        <w:ind w:left="991" w:hanging="991"/>
      </w:pPr>
      <w:rPr>
        <w:rFonts w:ascii="宋体" w:eastAsia="宋体" w:hAnsi="宋体" w:cs="宋体" w:hint="default"/>
      </w:rPr>
    </w:lvl>
    <w:lvl w:ilvl="5">
      <w:start w:val="1"/>
      <w:numFmt w:val="decimal"/>
      <w:lvlText w:val="%1.%2.%3.%4.%5.%6"/>
      <w:lvlJc w:val="left"/>
      <w:pPr>
        <w:ind w:left="1134" w:hanging="1134"/>
      </w:pPr>
      <w:rPr>
        <w:rFonts w:ascii="宋体" w:eastAsia="宋体" w:hAnsi="宋体" w:cs="宋体"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1">
    <w:nsid w:val="2C5917C3"/>
    <w:multiLevelType w:val="multilevel"/>
    <w:tmpl w:val="2C5917C3"/>
    <w:lvl w:ilvl="0">
      <w:start w:val="1"/>
      <w:numFmt w:val="none"/>
      <w:pStyle w:val="a"/>
      <w:suff w:val="nothing"/>
      <w:lvlText w:val="%1——"/>
      <w:lvlJc w:val="left"/>
      <w:pPr>
        <w:ind w:left="833" w:hanging="408"/>
      </w:pPr>
      <w:rPr>
        <w:rFonts w:hint="eastAsia"/>
      </w:rPr>
    </w:lvl>
    <w:lvl w:ilvl="1">
      <w:start w:val="1"/>
      <w:numFmt w:val="bullet"/>
      <w:lvlText w:val=""/>
      <w:lvlJc w:val="left"/>
      <w:pPr>
        <w:tabs>
          <w:tab w:val="left" w:pos="760"/>
        </w:tabs>
        <w:ind w:left="1264" w:hanging="413"/>
      </w:pPr>
      <w:rPr>
        <w:rFonts w:ascii="Symbol" w:hAnsi="Symbol" w:hint="default"/>
        <w:color w:val="auto"/>
      </w:rPr>
    </w:lvl>
    <w:lvl w:ilvl="2">
      <w:start w:val="1"/>
      <w:numFmt w:val="bullet"/>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2">
    <w:nsid w:val="4D5E6245"/>
    <w:multiLevelType w:val="multilevel"/>
    <w:tmpl w:val="4D5E6245"/>
    <w:lvl w:ilvl="0">
      <w:start w:val="1"/>
      <w:numFmt w:val="bullet"/>
      <w:lvlText w:val=""/>
      <w:lvlPicBulletId w:val="0"/>
      <w:lvlJc w:val="left"/>
      <w:pPr>
        <w:tabs>
          <w:tab w:val="left" w:pos="5880"/>
        </w:tabs>
        <w:ind w:left="5880" w:firstLine="0"/>
      </w:pPr>
      <w:rPr>
        <w:rFonts w:ascii="Symbol" w:hAnsi="Symbol" w:hint="default"/>
      </w:rPr>
    </w:lvl>
    <w:lvl w:ilvl="1">
      <w:start w:val="1"/>
      <w:numFmt w:val="bullet"/>
      <w:pStyle w:val="a0"/>
      <w:lvlText w:val=""/>
      <w:lvlJc w:val="left"/>
      <w:pPr>
        <w:tabs>
          <w:tab w:val="left" w:pos="6300"/>
        </w:tabs>
        <w:ind w:left="6300" w:firstLine="0"/>
      </w:pPr>
      <w:rPr>
        <w:rFonts w:ascii="Symbol" w:hAnsi="Symbol" w:hint="default"/>
      </w:rPr>
    </w:lvl>
    <w:lvl w:ilvl="2">
      <w:start w:val="1"/>
      <w:numFmt w:val="bullet"/>
      <w:lvlText w:val=""/>
      <w:lvlJc w:val="left"/>
      <w:pPr>
        <w:tabs>
          <w:tab w:val="left" w:pos="6720"/>
        </w:tabs>
        <w:ind w:left="6720" w:firstLine="0"/>
      </w:pPr>
      <w:rPr>
        <w:rFonts w:ascii="Symbol" w:hAnsi="Symbol" w:hint="default"/>
      </w:rPr>
    </w:lvl>
    <w:lvl w:ilvl="3">
      <w:start w:val="1"/>
      <w:numFmt w:val="bullet"/>
      <w:lvlText w:val=""/>
      <w:lvlJc w:val="left"/>
      <w:pPr>
        <w:tabs>
          <w:tab w:val="left" w:pos="7140"/>
        </w:tabs>
        <w:ind w:left="7140" w:firstLine="0"/>
      </w:pPr>
      <w:rPr>
        <w:rFonts w:ascii="Symbol" w:hAnsi="Symbol" w:hint="default"/>
      </w:rPr>
    </w:lvl>
    <w:lvl w:ilvl="4">
      <w:start w:val="1"/>
      <w:numFmt w:val="bullet"/>
      <w:lvlText w:val=""/>
      <w:lvlJc w:val="left"/>
      <w:pPr>
        <w:tabs>
          <w:tab w:val="left" w:pos="7560"/>
        </w:tabs>
        <w:ind w:left="7560" w:firstLine="0"/>
      </w:pPr>
      <w:rPr>
        <w:rFonts w:ascii="Symbol" w:hAnsi="Symbol" w:hint="default"/>
      </w:rPr>
    </w:lvl>
    <w:lvl w:ilvl="5">
      <w:start w:val="1"/>
      <w:numFmt w:val="bullet"/>
      <w:lvlText w:val=""/>
      <w:lvlJc w:val="left"/>
      <w:pPr>
        <w:tabs>
          <w:tab w:val="left" w:pos="7980"/>
        </w:tabs>
        <w:ind w:left="7980" w:firstLine="0"/>
      </w:pPr>
      <w:rPr>
        <w:rFonts w:ascii="Symbol" w:hAnsi="Symbol" w:hint="default"/>
      </w:rPr>
    </w:lvl>
    <w:lvl w:ilvl="6">
      <w:start w:val="1"/>
      <w:numFmt w:val="bullet"/>
      <w:lvlText w:val=""/>
      <w:lvlJc w:val="left"/>
      <w:pPr>
        <w:tabs>
          <w:tab w:val="left" w:pos="8400"/>
        </w:tabs>
        <w:ind w:left="8400" w:firstLine="0"/>
      </w:pPr>
      <w:rPr>
        <w:rFonts w:ascii="Symbol" w:hAnsi="Symbol" w:hint="default"/>
      </w:rPr>
    </w:lvl>
    <w:lvl w:ilvl="7">
      <w:start w:val="1"/>
      <w:numFmt w:val="bullet"/>
      <w:lvlText w:val=""/>
      <w:lvlJc w:val="left"/>
      <w:pPr>
        <w:tabs>
          <w:tab w:val="left" w:pos="8820"/>
        </w:tabs>
        <w:ind w:left="8820" w:firstLine="0"/>
      </w:pPr>
      <w:rPr>
        <w:rFonts w:ascii="Symbol" w:hAnsi="Symbol" w:hint="default"/>
      </w:rPr>
    </w:lvl>
    <w:lvl w:ilvl="8">
      <w:start w:val="1"/>
      <w:numFmt w:val="bullet"/>
      <w:lvlText w:val=""/>
      <w:lvlJc w:val="left"/>
      <w:pPr>
        <w:tabs>
          <w:tab w:val="left" w:pos="9240"/>
        </w:tabs>
        <w:ind w:left="9240" w:firstLine="0"/>
      </w:pPr>
      <w:rPr>
        <w:rFonts w:ascii="Symbol" w:hAnsi="Symbol"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丙辉 马">
    <w15:presenceInfo w15:providerId="Windows Live" w15:userId="ebea1cb9b9d4a241"/>
  </w15:person>
  <w15:person w15:author="Anonymous">
    <w15:presenceInfo w15:providerId="None" w15:userId="Anonymous"/>
  </w15:person>
  <w15:person w15:author="鲁新光">
    <w15:presenceInfo w15:providerId="WPS Office" w15:userId="30237399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bordersDoNotSurroundHeader/>
  <w:bordersDoNotSurroundFooter/>
  <w:defaultTabStop w:val="420"/>
  <w:evenAndOddHeaders/>
  <w:drawingGridVerticalSpacing w:val="156"/>
  <w:noPunctuationKerning/>
  <w:characterSpacingControl w:val="compressPunctuation"/>
  <w:hdrShapeDefaults>
    <o:shapedefaults v:ext="edit" spidmax="2049" fillcolor="white" stroke="f">
      <v:fill color="white"/>
      <v:stroke on="f"/>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AxMWRkNmVkY2MyMDIzZTFkYzE2NjJkYTZlMzA3NDEifQ=="/>
  </w:docVars>
  <w:rsids>
    <w:rsidRoot w:val="00172A27"/>
    <w:rsid w:val="0001216D"/>
    <w:rsid w:val="00024FCC"/>
    <w:rsid w:val="00026182"/>
    <w:rsid w:val="000356BD"/>
    <w:rsid w:val="00060C39"/>
    <w:rsid w:val="00063A14"/>
    <w:rsid w:val="0006527E"/>
    <w:rsid w:val="000C55D1"/>
    <w:rsid w:val="000C564D"/>
    <w:rsid w:val="000D00BF"/>
    <w:rsid w:val="000D0C53"/>
    <w:rsid w:val="000D2229"/>
    <w:rsid w:val="000D4B96"/>
    <w:rsid w:val="000E2743"/>
    <w:rsid w:val="000E5109"/>
    <w:rsid w:val="001048B1"/>
    <w:rsid w:val="00111177"/>
    <w:rsid w:val="00121812"/>
    <w:rsid w:val="00121BF5"/>
    <w:rsid w:val="00125C49"/>
    <w:rsid w:val="00125E07"/>
    <w:rsid w:val="00130323"/>
    <w:rsid w:val="001315A1"/>
    <w:rsid w:val="00172A27"/>
    <w:rsid w:val="001942AD"/>
    <w:rsid w:val="001A3363"/>
    <w:rsid w:val="001C3028"/>
    <w:rsid w:val="001D5C25"/>
    <w:rsid w:val="001F57DF"/>
    <w:rsid w:val="002020C0"/>
    <w:rsid w:val="00207059"/>
    <w:rsid w:val="002134DC"/>
    <w:rsid w:val="00242975"/>
    <w:rsid w:val="0024522C"/>
    <w:rsid w:val="00245DE4"/>
    <w:rsid w:val="00246AED"/>
    <w:rsid w:val="002853BB"/>
    <w:rsid w:val="002A6121"/>
    <w:rsid w:val="002A6FF1"/>
    <w:rsid w:val="002B5A9D"/>
    <w:rsid w:val="002C3DC5"/>
    <w:rsid w:val="002F1094"/>
    <w:rsid w:val="00300347"/>
    <w:rsid w:val="0030562F"/>
    <w:rsid w:val="00315BFF"/>
    <w:rsid w:val="0033378C"/>
    <w:rsid w:val="003338E1"/>
    <w:rsid w:val="00336884"/>
    <w:rsid w:val="003440EF"/>
    <w:rsid w:val="003540F5"/>
    <w:rsid w:val="0035454D"/>
    <w:rsid w:val="00354B36"/>
    <w:rsid w:val="00355C29"/>
    <w:rsid w:val="00365162"/>
    <w:rsid w:val="00377FCD"/>
    <w:rsid w:val="00383779"/>
    <w:rsid w:val="003A3D68"/>
    <w:rsid w:val="003A417E"/>
    <w:rsid w:val="003B60C2"/>
    <w:rsid w:val="003D0CFC"/>
    <w:rsid w:val="003D5132"/>
    <w:rsid w:val="003D6D99"/>
    <w:rsid w:val="00412CF2"/>
    <w:rsid w:val="00417CC2"/>
    <w:rsid w:val="00431169"/>
    <w:rsid w:val="00435FB2"/>
    <w:rsid w:val="004377D9"/>
    <w:rsid w:val="0044552F"/>
    <w:rsid w:val="00446B0A"/>
    <w:rsid w:val="00463D82"/>
    <w:rsid w:val="00465898"/>
    <w:rsid w:val="004752B3"/>
    <w:rsid w:val="004929C6"/>
    <w:rsid w:val="004C05E9"/>
    <w:rsid w:val="004C0CF8"/>
    <w:rsid w:val="004D0575"/>
    <w:rsid w:val="004D4E63"/>
    <w:rsid w:val="004E2046"/>
    <w:rsid w:val="004E3713"/>
    <w:rsid w:val="004E60BD"/>
    <w:rsid w:val="004E7B01"/>
    <w:rsid w:val="004F2025"/>
    <w:rsid w:val="004F396C"/>
    <w:rsid w:val="005067FA"/>
    <w:rsid w:val="00510613"/>
    <w:rsid w:val="0051797C"/>
    <w:rsid w:val="005225C8"/>
    <w:rsid w:val="00535BC7"/>
    <w:rsid w:val="00553F2F"/>
    <w:rsid w:val="0058006F"/>
    <w:rsid w:val="00583693"/>
    <w:rsid w:val="005B1D36"/>
    <w:rsid w:val="005C0514"/>
    <w:rsid w:val="005D5794"/>
    <w:rsid w:val="005D583B"/>
    <w:rsid w:val="005D6A52"/>
    <w:rsid w:val="005F3244"/>
    <w:rsid w:val="005F4DD3"/>
    <w:rsid w:val="00601A53"/>
    <w:rsid w:val="00627392"/>
    <w:rsid w:val="006354D9"/>
    <w:rsid w:val="006402D5"/>
    <w:rsid w:val="00644F60"/>
    <w:rsid w:val="00647847"/>
    <w:rsid w:val="00650C20"/>
    <w:rsid w:val="00686613"/>
    <w:rsid w:val="00695180"/>
    <w:rsid w:val="0069518B"/>
    <w:rsid w:val="006A1827"/>
    <w:rsid w:val="006A506B"/>
    <w:rsid w:val="006A529C"/>
    <w:rsid w:val="006B79DE"/>
    <w:rsid w:val="006D0AF2"/>
    <w:rsid w:val="006D2AA3"/>
    <w:rsid w:val="006D779E"/>
    <w:rsid w:val="006F4B47"/>
    <w:rsid w:val="006F6E14"/>
    <w:rsid w:val="00703B07"/>
    <w:rsid w:val="007053F3"/>
    <w:rsid w:val="00714715"/>
    <w:rsid w:val="007158F4"/>
    <w:rsid w:val="007217EA"/>
    <w:rsid w:val="00733302"/>
    <w:rsid w:val="00745FC3"/>
    <w:rsid w:val="00752DF9"/>
    <w:rsid w:val="007664F5"/>
    <w:rsid w:val="0077745D"/>
    <w:rsid w:val="007775AE"/>
    <w:rsid w:val="00794601"/>
    <w:rsid w:val="007A0987"/>
    <w:rsid w:val="007A60E3"/>
    <w:rsid w:val="007B3563"/>
    <w:rsid w:val="007B6C18"/>
    <w:rsid w:val="007C0900"/>
    <w:rsid w:val="007C3BCD"/>
    <w:rsid w:val="007C4703"/>
    <w:rsid w:val="00810338"/>
    <w:rsid w:val="00820EC3"/>
    <w:rsid w:val="00830467"/>
    <w:rsid w:val="00884DDA"/>
    <w:rsid w:val="008A439D"/>
    <w:rsid w:val="008B2C87"/>
    <w:rsid w:val="008C1337"/>
    <w:rsid w:val="008D455F"/>
    <w:rsid w:val="00921D97"/>
    <w:rsid w:val="009331F1"/>
    <w:rsid w:val="00933B8B"/>
    <w:rsid w:val="009365C0"/>
    <w:rsid w:val="009454A8"/>
    <w:rsid w:val="00962DDF"/>
    <w:rsid w:val="0096447B"/>
    <w:rsid w:val="00984BDD"/>
    <w:rsid w:val="009945AA"/>
    <w:rsid w:val="009977CC"/>
    <w:rsid w:val="009A09DF"/>
    <w:rsid w:val="009A62ED"/>
    <w:rsid w:val="009C2AD1"/>
    <w:rsid w:val="009C3627"/>
    <w:rsid w:val="009C68CA"/>
    <w:rsid w:val="009D341E"/>
    <w:rsid w:val="009E78C9"/>
    <w:rsid w:val="009F6C4B"/>
    <w:rsid w:val="00A14765"/>
    <w:rsid w:val="00A16D7B"/>
    <w:rsid w:val="00A21CC4"/>
    <w:rsid w:val="00A2611D"/>
    <w:rsid w:val="00A42325"/>
    <w:rsid w:val="00A4705B"/>
    <w:rsid w:val="00A60E43"/>
    <w:rsid w:val="00A7172C"/>
    <w:rsid w:val="00A71D8A"/>
    <w:rsid w:val="00A732F2"/>
    <w:rsid w:val="00A96F02"/>
    <w:rsid w:val="00AA7254"/>
    <w:rsid w:val="00AB067F"/>
    <w:rsid w:val="00AB5E08"/>
    <w:rsid w:val="00AC0072"/>
    <w:rsid w:val="00AC3C14"/>
    <w:rsid w:val="00AD4992"/>
    <w:rsid w:val="00AE1512"/>
    <w:rsid w:val="00AF4A10"/>
    <w:rsid w:val="00B12897"/>
    <w:rsid w:val="00B12F35"/>
    <w:rsid w:val="00B23409"/>
    <w:rsid w:val="00B25C56"/>
    <w:rsid w:val="00B37AC7"/>
    <w:rsid w:val="00B40224"/>
    <w:rsid w:val="00B438F6"/>
    <w:rsid w:val="00B5266F"/>
    <w:rsid w:val="00B70B75"/>
    <w:rsid w:val="00B70DDB"/>
    <w:rsid w:val="00B77356"/>
    <w:rsid w:val="00B85718"/>
    <w:rsid w:val="00B91D35"/>
    <w:rsid w:val="00B950BD"/>
    <w:rsid w:val="00B977C8"/>
    <w:rsid w:val="00BA6AED"/>
    <w:rsid w:val="00BB3A12"/>
    <w:rsid w:val="00BB7854"/>
    <w:rsid w:val="00BC5A70"/>
    <w:rsid w:val="00BE5F03"/>
    <w:rsid w:val="00BF1F3C"/>
    <w:rsid w:val="00C057F5"/>
    <w:rsid w:val="00C10682"/>
    <w:rsid w:val="00C32759"/>
    <w:rsid w:val="00C355EF"/>
    <w:rsid w:val="00C52393"/>
    <w:rsid w:val="00C706E0"/>
    <w:rsid w:val="00C80A2B"/>
    <w:rsid w:val="00CA4801"/>
    <w:rsid w:val="00CB090B"/>
    <w:rsid w:val="00CB6408"/>
    <w:rsid w:val="00CD4075"/>
    <w:rsid w:val="00CE3EBD"/>
    <w:rsid w:val="00D12AC4"/>
    <w:rsid w:val="00D2154A"/>
    <w:rsid w:val="00D31F86"/>
    <w:rsid w:val="00D533D3"/>
    <w:rsid w:val="00D640C2"/>
    <w:rsid w:val="00D6586E"/>
    <w:rsid w:val="00D7687E"/>
    <w:rsid w:val="00DA451D"/>
    <w:rsid w:val="00DB4991"/>
    <w:rsid w:val="00DB4A7B"/>
    <w:rsid w:val="00DC0873"/>
    <w:rsid w:val="00DC3230"/>
    <w:rsid w:val="00DC6DAE"/>
    <w:rsid w:val="00DD7420"/>
    <w:rsid w:val="00DE0986"/>
    <w:rsid w:val="00DE09CC"/>
    <w:rsid w:val="00E10ACD"/>
    <w:rsid w:val="00E40872"/>
    <w:rsid w:val="00E61EF9"/>
    <w:rsid w:val="00E73C66"/>
    <w:rsid w:val="00E753B7"/>
    <w:rsid w:val="00E93DFE"/>
    <w:rsid w:val="00EA6BF9"/>
    <w:rsid w:val="00EB7176"/>
    <w:rsid w:val="00ED200C"/>
    <w:rsid w:val="00EF08F5"/>
    <w:rsid w:val="00F016AD"/>
    <w:rsid w:val="00F03DE8"/>
    <w:rsid w:val="00F24F29"/>
    <w:rsid w:val="00F27976"/>
    <w:rsid w:val="00F378AA"/>
    <w:rsid w:val="00F43160"/>
    <w:rsid w:val="00F431B3"/>
    <w:rsid w:val="00F5056C"/>
    <w:rsid w:val="00F54F99"/>
    <w:rsid w:val="00F72E31"/>
    <w:rsid w:val="00F744AD"/>
    <w:rsid w:val="00F769CE"/>
    <w:rsid w:val="00F807A8"/>
    <w:rsid w:val="00F8353E"/>
    <w:rsid w:val="00F838E7"/>
    <w:rsid w:val="00FD1592"/>
    <w:rsid w:val="00FD311D"/>
    <w:rsid w:val="00FD4075"/>
    <w:rsid w:val="00FF4757"/>
    <w:rsid w:val="01EB410B"/>
    <w:rsid w:val="03F321B0"/>
    <w:rsid w:val="044A58CA"/>
    <w:rsid w:val="046A36F3"/>
    <w:rsid w:val="04E6760E"/>
    <w:rsid w:val="05037FA0"/>
    <w:rsid w:val="05860AC4"/>
    <w:rsid w:val="05CC7829"/>
    <w:rsid w:val="06245BBC"/>
    <w:rsid w:val="06831843"/>
    <w:rsid w:val="06D934B8"/>
    <w:rsid w:val="06FE6E25"/>
    <w:rsid w:val="07120FD1"/>
    <w:rsid w:val="07212B9C"/>
    <w:rsid w:val="075B2C86"/>
    <w:rsid w:val="07F8482E"/>
    <w:rsid w:val="08083C55"/>
    <w:rsid w:val="080E76BB"/>
    <w:rsid w:val="0979317F"/>
    <w:rsid w:val="09960FA4"/>
    <w:rsid w:val="0AA10AE8"/>
    <w:rsid w:val="0ACC73F8"/>
    <w:rsid w:val="0B7365BE"/>
    <w:rsid w:val="0B8C1197"/>
    <w:rsid w:val="0C427064"/>
    <w:rsid w:val="0D083354"/>
    <w:rsid w:val="0E35331C"/>
    <w:rsid w:val="0E5D52DA"/>
    <w:rsid w:val="0F601365"/>
    <w:rsid w:val="0FC30E58"/>
    <w:rsid w:val="0FCF05A9"/>
    <w:rsid w:val="0FFA2080"/>
    <w:rsid w:val="11056A7C"/>
    <w:rsid w:val="1148020D"/>
    <w:rsid w:val="11AF0445"/>
    <w:rsid w:val="11E82659"/>
    <w:rsid w:val="12172992"/>
    <w:rsid w:val="127E35AB"/>
    <w:rsid w:val="129D4DA6"/>
    <w:rsid w:val="12C227FA"/>
    <w:rsid w:val="12DD6F8F"/>
    <w:rsid w:val="13DE30D9"/>
    <w:rsid w:val="14892597"/>
    <w:rsid w:val="14D272A3"/>
    <w:rsid w:val="14F45560"/>
    <w:rsid w:val="14F57B01"/>
    <w:rsid w:val="15246A6F"/>
    <w:rsid w:val="15316EF1"/>
    <w:rsid w:val="15D77A9E"/>
    <w:rsid w:val="15FB72E0"/>
    <w:rsid w:val="160A0048"/>
    <w:rsid w:val="1671524D"/>
    <w:rsid w:val="16C066E0"/>
    <w:rsid w:val="16CF0055"/>
    <w:rsid w:val="171F2DC2"/>
    <w:rsid w:val="17AF51F4"/>
    <w:rsid w:val="18547CD8"/>
    <w:rsid w:val="18E62C1F"/>
    <w:rsid w:val="190377EA"/>
    <w:rsid w:val="19B21406"/>
    <w:rsid w:val="1A6C448A"/>
    <w:rsid w:val="1A7C64CE"/>
    <w:rsid w:val="1AEF21D1"/>
    <w:rsid w:val="1B0B3461"/>
    <w:rsid w:val="1B5C72AA"/>
    <w:rsid w:val="1BA45898"/>
    <w:rsid w:val="1C457D51"/>
    <w:rsid w:val="1C995C35"/>
    <w:rsid w:val="1CAE23BA"/>
    <w:rsid w:val="1CF47BF6"/>
    <w:rsid w:val="1D0B434E"/>
    <w:rsid w:val="1D4671DF"/>
    <w:rsid w:val="1D696754"/>
    <w:rsid w:val="1DAE5A0F"/>
    <w:rsid w:val="1DDA63B5"/>
    <w:rsid w:val="1DDD0659"/>
    <w:rsid w:val="1DDD16DD"/>
    <w:rsid w:val="1E2B3E4C"/>
    <w:rsid w:val="1FA8613A"/>
    <w:rsid w:val="205A03B7"/>
    <w:rsid w:val="20DB539F"/>
    <w:rsid w:val="214C0A20"/>
    <w:rsid w:val="21661819"/>
    <w:rsid w:val="21F94303"/>
    <w:rsid w:val="226D0131"/>
    <w:rsid w:val="23947A47"/>
    <w:rsid w:val="23E0551F"/>
    <w:rsid w:val="24B352F3"/>
    <w:rsid w:val="252654EB"/>
    <w:rsid w:val="25576DCE"/>
    <w:rsid w:val="25687A69"/>
    <w:rsid w:val="258F4A77"/>
    <w:rsid w:val="26335456"/>
    <w:rsid w:val="266B38CB"/>
    <w:rsid w:val="277C2764"/>
    <w:rsid w:val="27E34496"/>
    <w:rsid w:val="27EF498D"/>
    <w:rsid w:val="281126A6"/>
    <w:rsid w:val="28404889"/>
    <w:rsid w:val="2841768A"/>
    <w:rsid w:val="28CE03C6"/>
    <w:rsid w:val="295E0390"/>
    <w:rsid w:val="29813D2C"/>
    <w:rsid w:val="2996338F"/>
    <w:rsid w:val="29B0134A"/>
    <w:rsid w:val="29C651D6"/>
    <w:rsid w:val="2A5609D3"/>
    <w:rsid w:val="2A56689B"/>
    <w:rsid w:val="2A85506A"/>
    <w:rsid w:val="2A9B1227"/>
    <w:rsid w:val="2AF72431"/>
    <w:rsid w:val="2C51490D"/>
    <w:rsid w:val="2D03522E"/>
    <w:rsid w:val="2D0C4517"/>
    <w:rsid w:val="2D204CF1"/>
    <w:rsid w:val="2D234978"/>
    <w:rsid w:val="2EB57330"/>
    <w:rsid w:val="2EE22786"/>
    <w:rsid w:val="2F824D6C"/>
    <w:rsid w:val="2F846572"/>
    <w:rsid w:val="2FCE2C9E"/>
    <w:rsid w:val="30F5690F"/>
    <w:rsid w:val="31272996"/>
    <w:rsid w:val="313B7561"/>
    <w:rsid w:val="314C1320"/>
    <w:rsid w:val="31531A45"/>
    <w:rsid w:val="315C3502"/>
    <w:rsid w:val="31832422"/>
    <w:rsid w:val="327C6C24"/>
    <w:rsid w:val="32D76C39"/>
    <w:rsid w:val="33403E72"/>
    <w:rsid w:val="339A2C4A"/>
    <w:rsid w:val="33A97FD9"/>
    <w:rsid w:val="33D74875"/>
    <w:rsid w:val="34A05A1C"/>
    <w:rsid w:val="34DA6FFA"/>
    <w:rsid w:val="3530247E"/>
    <w:rsid w:val="35AE3854"/>
    <w:rsid w:val="362E3F5B"/>
    <w:rsid w:val="37243563"/>
    <w:rsid w:val="373F454E"/>
    <w:rsid w:val="37416094"/>
    <w:rsid w:val="374F1F99"/>
    <w:rsid w:val="37B0248C"/>
    <w:rsid w:val="3853101F"/>
    <w:rsid w:val="386A4EFD"/>
    <w:rsid w:val="38FA6352"/>
    <w:rsid w:val="391231EC"/>
    <w:rsid w:val="393C760D"/>
    <w:rsid w:val="395E32D2"/>
    <w:rsid w:val="399D3F65"/>
    <w:rsid w:val="39A00FA8"/>
    <w:rsid w:val="39B657EB"/>
    <w:rsid w:val="39D22260"/>
    <w:rsid w:val="3A371258"/>
    <w:rsid w:val="3A4C5745"/>
    <w:rsid w:val="3A583E8E"/>
    <w:rsid w:val="3A94331D"/>
    <w:rsid w:val="3B107F9E"/>
    <w:rsid w:val="3B481083"/>
    <w:rsid w:val="3B877C2F"/>
    <w:rsid w:val="3BAF58A5"/>
    <w:rsid w:val="3C90264E"/>
    <w:rsid w:val="3CED6C37"/>
    <w:rsid w:val="3D693FF7"/>
    <w:rsid w:val="3DB11CAC"/>
    <w:rsid w:val="3DE06858"/>
    <w:rsid w:val="3E1E388F"/>
    <w:rsid w:val="3F5F1089"/>
    <w:rsid w:val="3F5F2FAD"/>
    <w:rsid w:val="3FB573B9"/>
    <w:rsid w:val="40E22B29"/>
    <w:rsid w:val="417E4171"/>
    <w:rsid w:val="419972B6"/>
    <w:rsid w:val="419E03D7"/>
    <w:rsid w:val="41FF47A6"/>
    <w:rsid w:val="42512A27"/>
    <w:rsid w:val="426305D7"/>
    <w:rsid w:val="42FA574E"/>
    <w:rsid w:val="43321049"/>
    <w:rsid w:val="43C84810"/>
    <w:rsid w:val="43DD5B7F"/>
    <w:rsid w:val="43F975C8"/>
    <w:rsid w:val="443E6AE4"/>
    <w:rsid w:val="448B4DFE"/>
    <w:rsid w:val="448C28B7"/>
    <w:rsid w:val="44932ED1"/>
    <w:rsid w:val="44B55DDF"/>
    <w:rsid w:val="455C49B4"/>
    <w:rsid w:val="456C1C06"/>
    <w:rsid w:val="459446AA"/>
    <w:rsid w:val="45B4319C"/>
    <w:rsid w:val="45ED45EA"/>
    <w:rsid w:val="45FB09FD"/>
    <w:rsid w:val="46CC79B3"/>
    <w:rsid w:val="47780AB4"/>
    <w:rsid w:val="47987B18"/>
    <w:rsid w:val="47E21732"/>
    <w:rsid w:val="47E91D5A"/>
    <w:rsid w:val="481C1305"/>
    <w:rsid w:val="48275E2A"/>
    <w:rsid w:val="489C0C93"/>
    <w:rsid w:val="48C142A8"/>
    <w:rsid w:val="490D51B2"/>
    <w:rsid w:val="49100A43"/>
    <w:rsid w:val="49136D01"/>
    <w:rsid w:val="49152AC6"/>
    <w:rsid w:val="49E963C3"/>
    <w:rsid w:val="4A2C0ADD"/>
    <w:rsid w:val="4A3D161A"/>
    <w:rsid w:val="4AF86674"/>
    <w:rsid w:val="4B0F1656"/>
    <w:rsid w:val="4B1E213F"/>
    <w:rsid w:val="4B5160BE"/>
    <w:rsid w:val="4B602641"/>
    <w:rsid w:val="4C0E09CC"/>
    <w:rsid w:val="4C37704B"/>
    <w:rsid w:val="4C756C6D"/>
    <w:rsid w:val="4C9A5BA8"/>
    <w:rsid w:val="4CB57AE7"/>
    <w:rsid w:val="4DA95565"/>
    <w:rsid w:val="4E296FC6"/>
    <w:rsid w:val="4E360841"/>
    <w:rsid w:val="4EE5752F"/>
    <w:rsid w:val="4F637763"/>
    <w:rsid w:val="4FAD74FD"/>
    <w:rsid w:val="4FDB4216"/>
    <w:rsid w:val="50C63699"/>
    <w:rsid w:val="50CE41E1"/>
    <w:rsid w:val="514850BF"/>
    <w:rsid w:val="514C6504"/>
    <w:rsid w:val="5183021B"/>
    <w:rsid w:val="51DC5FD9"/>
    <w:rsid w:val="5217669C"/>
    <w:rsid w:val="525C686D"/>
    <w:rsid w:val="52A60E0F"/>
    <w:rsid w:val="52B06DA6"/>
    <w:rsid w:val="52BE70D3"/>
    <w:rsid w:val="52F069E0"/>
    <w:rsid w:val="53104F88"/>
    <w:rsid w:val="537843EA"/>
    <w:rsid w:val="53C56E34"/>
    <w:rsid w:val="53DB5288"/>
    <w:rsid w:val="54480485"/>
    <w:rsid w:val="54647F23"/>
    <w:rsid w:val="54AB7458"/>
    <w:rsid w:val="54E0256A"/>
    <w:rsid w:val="55401B5A"/>
    <w:rsid w:val="557B486A"/>
    <w:rsid w:val="55875D72"/>
    <w:rsid w:val="55DB26CF"/>
    <w:rsid w:val="5643625D"/>
    <w:rsid w:val="56C516CB"/>
    <w:rsid w:val="571477B8"/>
    <w:rsid w:val="572C53AE"/>
    <w:rsid w:val="573702F5"/>
    <w:rsid w:val="5752358D"/>
    <w:rsid w:val="57C8396B"/>
    <w:rsid w:val="57FF6851"/>
    <w:rsid w:val="585720B0"/>
    <w:rsid w:val="5A0E7FC8"/>
    <w:rsid w:val="5A292D5D"/>
    <w:rsid w:val="5A9E7FBE"/>
    <w:rsid w:val="5B7420A1"/>
    <w:rsid w:val="5C573CCD"/>
    <w:rsid w:val="5C645402"/>
    <w:rsid w:val="5C675E40"/>
    <w:rsid w:val="5C703C02"/>
    <w:rsid w:val="5C793B8B"/>
    <w:rsid w:val="5CE62A01"/>
    <w:rsid w:val="5CF357B2"/>
    <w:rsid w:val="5D763505"/>
    <w:rsid w:val="5D975735"/>
    <w:rsid w:val="5E412D49"/>
    <w:rsid w:val="5E9900B7"/>
    <w:rsid w:val="5EE6559E"/>
    <w:rsid w:val="5EEB0610"/>
    <w:rsid w:val="5F452072"/>
    <w:rsid w:val="60003C11"/>
    <w:rsid w:val="601A00B9"/>
    <w:rsid w:val="609A4013"/>
    <w:rsid w:val="60AA2BEF"/>
    <w:rsid w:val="60D33E69"/>
    <w:rsid w:val="61DA4ED8"/>
    <w:rsid w:val="620C4081"/>
    <w:rsid w:val="62BE55A7"/>
    <w:rsid w:val="63073914"/>
    <w:rsid w:val="63BF5350"/>
    <w:rsid w:val="650B7DB1"/>
    <w:rsid w:val="65246ACC"/>
    <w:rsid w:val="6525552A"/>
    <w:rsid w:val="65A37E37"/>
    <w:rsid w:val="65ED5CF9"/>
    <w:rsid w:val="66214D4B"/>
    <w:rsid w:val="662F193B"/>
    <w:rsid w:val="679447FC"/>
    <w:rsid w:val="67A73C57"/>
    <w:rsid w:val="67C4287A"/>
    <w:rsid w:val="6A9D113C"/>
    <w:rsid w:val="6AFE5484"/>
    <w:rsid w:val="6B510528"/>
    <w:rsid w:val="6BAB47AD"/>
    <w:rsid w:val="6C3A4C22"/>
    <w:rsid w:val="6D576BF1"/>
    <w:rsid w:val="6DAF561B"/>
    <w:rsid w:val="6E222502"/>
    <w:rsid w:val="6E43145C"/>
    <w:rsid w:val="6E7A6341"/>
    <w:rsid w:val="6F9C661F"/>
    <w:rsid w:val="6FBC68BD"/>
    <w:rsid w:val="709B326F"/>
    <w:rsid w:val="70D257CA"/>
    <w:rsid w:val="7105212A"/>
    <w:rsid w:val="714A6F91"/>
    <w:rsid w:val="717861E6"/>
    <w:rsid w:val="71E51075"/>
    <w:rsid w:val="721053C9"/>
    <w:rsid w:val="729E73D6"/>
    <w:rsid w:val="72A2184F"/>
    <w:rsid w:val="72E1650F"/>
    <w:rsid w:val="72FA6A5F"/>
    <w:rsid w:val="742C620D"/>
    <w:rsid w:val="74315C2D"/>
    <w:rsid w:val="74CD070C"/>
    <w:rsid w:val="756525A9"/>
    <w:rsid w:val="75916774"/>
    <w:rsid w:val="75C45C07"/>
    <w:rsid w:val="75D30A80"/>
    <w:rsid w:val="76032893"/>
    <w:rsid w:val="76144D61"/>
    <w:rsid w:val="7622685D"/>
    <w:rsid w:val="76623B9E"/>
    <w:rsid w:val="76DA658D"/>
    <w:rsid w:val="77257DC4"/>
    <w:rsid w:val="777E712C"/>
    <w:rsid w:val="77B42984"/>
    <w:rsid w:val="77E77C7D"/>
    <w:rsid w:val="77F225F4"/>
    <w:rsid w:val="78292766"/>
    <w:rsid w:val="783E141B"/>
    <w:rsid w:val="787E5EB6"/>
    <w:rsid w:val="78AE22DF"/>
    <w:rsid w:val="791C72D5"/>
    <w:rsid w:val="79376919"/>
    <w:rsid w:val="79625860"/>
    <w:rsid w:val="79CA5BEE"/>
    <w:rsid w:val="79F57956"/>
    <w:rsid w:val="7AE028CB"/>
    <w:rsid w:val="7B6B6728"/>
    <w:rsid w:val="7B7546C1"/>
    <w:rsid w:val="7BE0014F"/>
    <w:rsid w:val="7C03494B"/>
    <w:rsid w:val="7C0E5888"/>
    <w:rsid w:val="7C5459C3"/>
    <w:rsid w:val="7CFC5708"/>
    <w:rsid w:val="7E3D731F"/>
    <w:rsid w:val="7ED3737B"/>
    <w:rsid w:val="7F1E68F8"/>
    <w:rsid w:val="7F2F09E5"/>
    <w:rsid w:val="7F95445F"/>
    <w:rsid w:val="7FB94CC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lsdException w:name="Body Text" w:qFormat="1"/>
    <w:lsdException w:name="Subtitle" w:qFormat="1"/>
    <w:lsdException w:name="Body Text Indent 2" w:qFormat="1"/>
    <w:lsdException w:name="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ite"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F8353E"/>
    <w:pPr>
      <w:widowControl w:val="0"/>
      <w:spacing w:line="360" w:lineRule="auto"/>
      <w:ind w:firstLineChars="200" w:firstLine="200"/>
      <w:jc w:val="both"/>
    </w:pPr>
    <w:rPr>
      <w:kern w:val="2"/>
      <w:sz w:val="22"/>
      <w:szCs w:val="24"/>
    </w:rPr>
  </w:style>
  <w:style w:type="paragraph" w:styleId="1">
    <w:name w:val="heading 1"/>
    <w:basedOn w:val="a1"/>
    <w:next w:val="a1"/>
    <w:qFormat/>
    <w:rsid w:val="00F8353E"/>
    <w:pPr>
      <w:keepNext/>
      <w:keepLines/>
      <w:spacing w:line="576" w:lineRule="auto"/>
      <w:outlineLvl w:val="0"/>
    </w:pPr>
    <w:rPr>
      <w:b/>
      <w:kern w:val="44"/>
      <w:sz w:val="44"/>
    </w:rPr>
  </w:style>
  <w:style w:type="paragraph" w:styleId="2">
    <w:name w:val="heading 2"/>
    <w:basedOn w:val="a1"/>
    <w:next w:val="a1"/>
    <w:qFormat/>
    <w:rsid w:val="00F8353E"/>
    <w:pPr>
      <w:keepNext/>
      <w:keepLines/>
      <w:spacing w:line="413" w:lineRule="auto"/>
      <w:outlineLvl w:val="1"/>
    </w:pPr>
    <w:rPr>
      <w:rFonts w:ascii="Arial" w:eastAsia="黑体" w:hAnsi="Arial"/>
      <w:b/>
      <w:sz w:val="32"/>
    </w:rPr>
  </w:style>
  <w:style w:type="paragraph" w:styleId="3">
    <w:name w:val="heading 3"/>
    <w:basedOn w:val="a1"/>
    <w:next w:val="a1"/>
    <w:qFormat/>
    <w:rsid w:val="00F8353E"/>
    <w:pPr>
      <w:keepNext/>
      <w:keepLines/>
      <w:spacing w:line="413" w:lineRule="auto"/>
      <w:outlineLvl w:val="2"/>
    </w:pPr>
    <w:rPr>
      <w:b/>
      <w:sz w:val="32"/>
    </w:rPr>
  </w:style>
  <w:style w:type="paragraph" w:styleId="4">
    <w:name w:val="heading 4"/>
    <w:basedOn w:val="a1"/>
    <w:next w:val="a1"/>
    <w:link w:val="4Char"/>
    <w:qFormat/>
    <w:rsid w:val="00F8353E"/>
    <w:pPr>
      <w:keepNext/>
      <w:keepLines/>
      <w:spacing w:before="280" w:after="290" w:line="376" w:lineRule="auto"/>
      <w:ind w:firstLineChars="0" w:firstLine="0"/>
      <w:outlineLvl w:val="3"/>
    </w:pPr>
    <w:rPr>
      <w:rFonts w:ascii="Arial" w:eastAsia="黑体" w:hAnsi="Arial"/>
      <w:b/>
      <w:bCs/>
      <w:sz w:val="28"/>
      <w:szCs w:val="28"/>
    </w:rPr>
  </w:style>
  <w:style w:type="paragraph" w:styleId="5">
    <w:name w:val="heading 5"/>
    <w:basedOn w:val="a1"/>
    <w:next w:val="a1"/>
    <w:autoRedefine/>
    <w:qFormat/>
    <w:rsid w:val="00F8353E"/>
    <w:pPr>
      <w:keepNext/>
      <w:keepLines/>
      <w:spacing w:before="280" w:after="290" w:line="374" w:lineRule="auto"/>
      <w:outlineLvl w:val="4"/>
    </w:pPr>
    <w:rPr>
      <w:b/>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annotation text"/>
    <w:basedOn w:val="a1"/>
    <w:link w:val="Char"/>
    <w:qFormat/>
    <w:rsid w:val="00F8353E"/>
    <w:pPr>
      <w:jc w:val="left"/>
    </w:pPr>
  </w:style>
  <w:style w:type="paragraph" w:styleId="a6">
    <w:name w:val="Body Text"/>
    <w:basedOn w:val="a1"/>
    <w:qFormat/>
    <w:rsid w:val="00F8353E"/>
    <w:rPr>
      <w:sz w:val="18"/>
    </w:rPr>
  </w:style>
  <w:style w:type="paragraph" w:styleId="a7">
    <w:name w:val="Body Text Indent"/>
    <w:basedOn w:val="a1"/>
    <w:link w:val="Char1"/>
    <w:rsid w:val="00F8353E"/>
    <w:pPr>
      <w:spacing w:after="120"/>
      <w:ind w:leftChars="200" w:left="420"/>
    </w:pPr>
  </w:style>
  <w:style w:type="paragraph" w:styleId="20">
    <w:name w:val="Body Text Indent 2"/>
    <w:basedOn w:val="a1"/>
    <w:qFormat/>
    <w:rsid w:val="00F8353E"/>
    <w:pPr>
      <w:ind w:firstLineChars="2220" w:firstLine="18667"/>
    </w:pPr>
    <w:rPr>
      <w:b/>
      <w:sz w:val="84"/>
      <w:szCs w:val="20"/>
    </w:rPr>
  </w:style>
  <w:style w:type="paragraph" w:styleId="a8">
    <w:name w:val="Balloon Text"/>
    <w:basedOn w:val="a1"/>
    <w:link w:val="Char0"/>
    <w:qFormat/>
    <w:rsid w:val="00F8353E"/>
    <w:pPr>
      <w:spacing w:line="240" w:lineRule="auto"/>
    </w:pPr>
    <w:rPr>
      <w:sz w:val="18"/>
      <w:szCs w:val="18"/>
    </w:rPr>
  </w:style>
  <w:style w:type="paragraph" w:styleId="a9">
    <w:name w:val="footer"/>
    <w:basedOn w:val="a1"/>
    <w:qFormat/>
    <w:rsid w:val="00F8353E"/>
    <w:pPr>
      <w:tabs>
        <w:tab w:val="center" w:pos="4153"/>
        <w:tab w:val="right" w:pos="8306"/>
      </w:tabs>
      <w:snapToGrid w:val="0"/>
      <w:jc w:val="left"/>
    </w:pPr>
    <w:rPr>
      <w:sz w:val="18"/>
      <w:szCs w:val="18"/>
    </w:rPr>
  </w:style>
  <w:style w:type="paragraph" w:styleId="aa">
    <w:name w:val="header"/>
    <w:basedOn w:val="a1"/>
    <w:qFormat/>
    <w:rsid w:val="00F8353E"/>
    <w:pPr>
      <w:pBdr>
        <w:bottom w:val="single" w:sz="6" w:space="1" w:color="auto"/>
      </w:pBdr>
      <w:tabs>
        <w:tab w:val="center" w:pos="4153"/>
        <w:tab w:val="right" w:pos="8306"/>
      </w:tabs>
      <w:snapToGrid w:val="0"/>
      <w:jc w:val="center"/>
    </w:pPr>
    <w:rPr>
      <w:sz w:val="18"/>
    </w:rPr>
  </w:style>
  <w:style w:type="paragraph" w:styleId="10">
    <w:name w:val="toc 1"/>
    <w:basedOn w:val="a1"/>
    <w:next w:val="a1"/>
    <w:uiPriority w:val="39"/>
    <w:qFormat/>
    <w:rsid w:val="00F8353E"/>
  </w:style>
  <w:style w:type="paragraph" w:styleId="21">
    <w:name w:val="toc 2"/>
    <w:basedOn w:val="a1"/>
    <w:next w:val="a1"/>
    <w:uiPriority w:val="39"/>
    <w:qFormat/>
    <w:rsid w:val="00F8353E"/>
    <w:pPr>
      <w:ind w:leftChars="200" w:left="420"/>
    </w:pPr>
  </w:style>
  <w:style w:type="paragraph" w:styleId="ab">
    <w:name w:val="Normal (Web)"/>
    <w:basedOn w:val="a1"/>
    <w:autoRedefine/>
    <w:qFormat/>
    <w:rsid w:val="00F8353E"/>
    <w:pPr>
      <w:spacing w:before="100" w:beforeAutospacing="1" w:after="100" w:afterAutospacing="1"/>
      <w:jc w:val="left"/>
    </w:pPr>
    <w:rPr>
      <w:kern w:val="0"/>
      <w:sz w:val="24"/>
    </w:rPr>
  </w:style>
  <w:style w:type="paragraph" w:styleId="ac">
    <w:name w:val="annotation subject"/>
    <w:basedOn w:val="a5"/>
    <w:next w:val="a5"/>
    <w:link w:val="Char2"/>
    <w:rsid w:val="00F8353E"/>
    <w:rPr>
      <w:b/>
      <w:bCs/>
    </w:rPr>
  </w:style>
  <w:style w:type="table" w:styleId="ad">
    <w:name w:val="Table Grid"/>
    <w:basedOn w:val="a3"/>
    <w:qFormat/>
    <w:rsid w:val="00F8353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basedOn w:val="a2"/>
    <w:qFormat/>
    <w:rsid w:val="00F8353E"/>
  </w:style>
  <w:style w:type="character" w:styleId="af">
    <w:name w:val="Emphasis"/>
    <w:basedOn w:val="a2"/>
    <w:qFormat/>
    <w:rsid w:val="00F8353E"/>
    <w:rPr>
      <w:color w:val="CC0000"/>
    </w:rPr>
  </w:style>
  <w:style w:type="character" w:styleId="af0">
    <w:name w:val="Hyperlink"/>
    <w:basedOn w:val="a2"/>
    <w:autoRedefine/>
    <w:uiPriority w:val="99"/>
    <w:unhideWhenUsed/>
    <w:rsid w:val="00F8353E"/>
    <w:rPr>
      <w:color w:val="0000FF" w:themeColor="hyperlink"/>
      <w:u w:val="single"/>
    </w:rPr>
  </w:style>
  <w:style w:type="character" w:styleId="af1">
    <w:name w:val="annotation reference"/>
    <w:basedOn w:val="a2"/>
    <w:qFormat/>
    <w:rsid w:val="00F8353E"/>
    <w:rPr>
      <w:sz w:val="21"/>
      <w:szCs w:val="21"/>
    </w:rPr>
  </w:style>
  <w:style w:type="character" w:styleId="HTML">
    <w:name w:val="HTML Cite"/>
    <w:basedOn w:val="a2"/>
    <w:qFormat/>
    <w:rsid w:val="00F8353E"/>
    <w:rPr>
      <w:color w:val="008000"/>
    </w:rPr>
  </w:style>
  <w:style w:type="paragraph" w:customStyle="1" w:styleId="WPSOffice2">
    <w:name w:val="WPSOffice手动目录 2"/>
    <w:qFormat/>
    <w:rsid w:val="00F8353E"/>
    <w:pPr>
      <w:ind w:leftChars="200" w:left="200"/>
    </w:pPr>
  </w:style>
  <w:style w:type="paragraph" w:customStyle="1" w:styleId="Char2CharCharChar">
    <w:name w:val="Char2 Char Char Char"/>
    <w:basedOn w:val="a1"/>
    <w:qFormat/>
    <w:rsid w:val="00F8353E"/>
    <w:pPr>
      <w:widowControl/>
      <w:spacing w:after="160" w:line="240" w:lineRule="exact"/>
      <w:jc w:val="left"/>
    </w:pPr>
    <w:rPr>
      <w:rFonts w:ascii="Verdana" w:eastAsia="仿宋_GB2312" w:hAnsi="Verdana"/>
      <w:kern w:val="0"/>
      <w:sz w:val="24"/>
      <w:szCs w:val="20"/>
      <w:lang w:eastAsia="en-US"/>
    </w:rPr>
  </w:style>
  <w:style w:type="paragraph" w:customStyle="1" w:styleId="af2">
    <w:name w:val="标准文件_段"/>
    <w:qFormat/>
    <w:rsid w:val="00F8353E"/>
    <w:pPr>
      <w:widowControl w:val="0"/>
      <w:autoSpaceDE w:val="0"/>
      <w:autoSpaceDN w:val="0"/>
      <w:adjustRightInd w:val="0"/>
      <w:snapToGrid w:val="0"/>
      <w:spacing w:line="276" w:lineRule="auto"/>
      <w:jc w:val="both"/>
      <w:outlineLvl w:val="2"/>
    </w:pPr>
    <w:rPr>
      <w:rFonts w:ascii="宋体" w:hAnsi="宋体"/>
      <w:spacing w:val="2"/>
      <w:sz w:val="24"/>
      <w:szCs w:val="24"/>
    </w:rPr>
  </w:style>
  <w:style w:type="paragraph" w:customStyle="1" w:styleId="af3">
    <w:name w:val="一级标题"/>
    <w:basedOn w:val="1"/>
    <w:next w:val="a1"/>
    <w:qFormat/>
    <w:rsid w:val="00F8353E"/>
    <w:pPr>
      <w:keepLines w:val="0"/>
      <w:adjustRightInd w:val="0"/>
      <w:spacing w:beforeLines="100" w:afterLines="100" w:line="420" w:lineRule="exact"/>
      <w:ind w:firstLineChars="860" w:firstLine="3784"/>
      <w:jc w:val="left"/>
      <w:textAlignment w:val="baseline"/>
    </w:pPr>
    <w:rPr>
      <w:rFonts w:ascii="黑体" w:eastAsia="黑体" w:hAnsi="宋体"/>
      <w:b w:val="0"/>
      <w:kern w:val="0"/>
      <w:szCs w:val="44"/>
    </w:rPr>
  </w:style>
  <w:style w:type="paragraph" w:customStyle="1" w:styleId="a0">
    <w:name w:val="标准文件_二级条标题"/>
    <w:basedOn w:val="a1"/>
    <w:next w:val="a1"/>
    <w:autoRedefine/>
    <w:qFormat/>
    <w:rsid w:val="00F8353E"/>
    <w:pPr>
      <w:widowControl/>
      <w:numPr>
        <w:ilvl w:val="1"/>
        <w:numId w:val="1"/>
      </w:numPr>
      <w:spacing w:afterLines="50" w:line="240" w:lineRule="auto"/>
      <w:ind w:rightChars="-50" w:right="-50" w:firstLineChars="0"/>
      <w:outlineLvl w:val="3"/>
    </w:pPr>
    <w:rPr>
      <w:rFonts w:ascii="黑体" w:eastAsia="黑体"/>
      <w:spacing w:val="2"/>
      <w:kern w:val="0"/>
      <w:sz w:val="21"/>
      <w:szCs w:val="20"/>
    </w:rPr>
  </w:style>
  <w:style w:type="paragraph" w:customStyle="1" w:styleId="WPSOffice3">
    <w:name w:val="WPSOffice手动目录 3"/>
    <w:qFormat/>
    <w:rsid w:val="00F8353E"/>
    <w:pPr>
      <w:ind w:leftChars="400" w:left="400"/>
    </w:pPr>
  </w:style>
  <w:style w:type="paragraph" w:customStyle="1" w:styleId="WPSOffice1">
    <w:name w:val="WPSOffice手动目录 1"/>
    <w:qFormat/>
    <w:rsid w:val="00F8353E"/>
  </w:style>
  <w:style w:type="character" w:customStyle="1" w:styleId="Char0">
    <w:name w:val="批注框文本 Char"/>
    <w:basedOn w:val="a2"/>
    <w:link w:val="a8"/>
    <w:qFormat/>
    <w:rsid w:val="00F8353E"/>
    <w:rPr>
      <w:kern w:val="2"/>
      <w:sz w:val="18"/>
      <w:szCs w:val="18"/>
    </w:rPr>
  </w:style>
  <w:style w:type="paragraph" w:styleId="af4">
    <w:name w:val="List Paragraph"/>
    <w:basedOn w:val="a1"/>
    <w:uiPriority w:val="99"/>
    <w:unhideWhenUsed/>
    <w:rsid w:val="00F8353E"/>
    <w:pPr>
      <w:ind w:firstLine="420"/>
    </w:pPr>
  </w:style>
  <w:style w:type="paragraph" w:customStyle="1" w:styleId="11">
    <w:name w:val="列出段落1"/>
    <w:basedOn w:val="a1"/>
    <w:uiPriority w:val="1"/>
    <w:qFormat/>
    <w:rsid w:val="00F8353E"/>
    <w:pPr>
      <w:spacing w:before="158" w:line="240" w:lineRule="auto"/>
      <w:ind w:left="220" w:firstLineChars="0" w:firstLine="0"/>
    </w:pPr>
    <w:rPr>
      <w:rFonts w:ascii="Calibri" w:hAnsi="Calibri"/>
      <w:sz w:val="21"/>
    </w:rPr>
  </w:style>
  <w:style w:type="paragraph" w:customStyle="1" w:styleId="Bodytext1">
    <w:name w:val="Body text|1"/>
    <w:basedOn w:val="a1"/>
    <w:qFormat/>
    <w:rsid w:val="00F8353E"/>
    <w:pPr>
      <w:spacing w:line="331" w:lineRule="auto"/>
      <w:ind w:firstLineChars="0" w:firstLine="400"/>
    </w:pPr>
    <w:rPr>
      <w:rFonts w:ascii="宋体" w:hAnsi="宋体" w:cs="宋体"/>
      <w:szCs w:val="22"/>
      <w:lang w:val="zh-TW" w:eastAsia="zh-TW" w:bidi="zh-TW"/>
    </w:rPr>
  </w:style>
  <w:style w:type="paragraph" w:customStyle="1" w:styleId="a">
    <w:name w:val="列项——（一级）"/>
    <w:autoRedefine/>
    <w:qFormat/>
    <w:rsid w:val="00F8353E"/>
    <w:pPr>
      <w:widowControl w:val="0"/>
      <w:numPr>
        <w:numId w:val="2"/>
      </w:numPr>
      <w:jc w:val="both"/>
    </w:pPr>
    <w:rPr>
      <w:rFonts w:ascii="宋体"/>
      <w:sz w:val="21"/>
    </w:rPr>
  </w:style>
  <w:style w:type="character" w:customStyle="1" w:styleId="40">
    <w:name w:val="标题 4 字符"/>
    <w:basedOn w:val="a2"/>
    <w:semiHidden/>
    <w:rsid w:val="00F8353E"/>
    <w:rPr>
      <w:rFonts w:asciiTheme="majorHAnsi" w:eastAsiaTheme="majorEastAsia" w:hAnsiTheme="majorHAnsi" w:cstheme="majorBidi"/>
      <w:b/>
      <w:bCs/>
      <w:kern w:val="2"/>
      <w:sz w:val="28"/>
      <w:szCs w:val="28"/>
    </w:rPr>
  </w:style>
  <w:style w:type="character" w:customStyle="1" w:styleId="4Char">
    <w:name w:val="标题 4 Char"/>
    <w:link w:val="4"/>
    <w:locked/>
    <w:rsid w:val="00F8353E"/>
    <w:rPr>
      <w:rFonts w:ascii="Arial" w:eastAsia="黑体" w:hAnsi="Arial"/>
      <w:b/>
      <w:bCs/>
      <w:kern w:val="2"/>
      <w:sz w:val="28"/>
      <w:szCs w:val="28"/>
    </w:rPr>
  </w:style>
  <w:style w:type="character" w:customStyle="1" w:styleId="Char1">
    <w:name w:val="正文文本缩进 Char1"/>
    <w:basedOn w:val="a2"/>
    <w:link w:val="a7"/>
    <w:qFormat/>
    <w:rsid w:val="00F8353E"/>
    <w:rPr>
      <w:kern w:val="2"/>
      <w:sz w:val="22"/>
      <w:szCs w:val="24"/>
    </w:rPr>
  </w:style>
  <w:style w:type="character" w:customStyle="1" w:styleId="Char3">
    <w:name w:val="正文文本缩进 Char"/>
    <w:autoRedefine/>
    <w:qFormat/>
    <w:rsid w:val="00F8353E"/>
    <w:rPr>
      <w:kern w:val="2"/>
      <w:sz w:val="22"/>
      <w:szCs w:val="24"/>
    </w:rPr>
  </w:style>
  <w:style w:type="character" w:customStyle="1" w:styleId="Char">
    <w:name w:val="批注文字 Char"/>
    <w:basedOn w:val="a2"/>
    <w:link w:val="a5"/>
    <w:rsid w:val="00F8353E"/>
    <w:rPr>
      <w:kern w:val="2"/>
      <w:sz w:val="22"/>
      <w:szCs w:val="24"/>
    </w:rPr>
  </w:style>
  <w:style w:type="character" w:customStyle="1" w:styleId="Char2">
    <w:name w:val="批注主题 Char"/>
    <w:basedOn w:val="Char"/>
    <w:link w:val="ac"/>
    <w:rsid w:val="00F8353E"/>
    <w:rPr>
      <w:b/>
      <w:bCs/>
      <w:kern w:val="2"/>
      <w:sz w:val="22"/>
      <w:szCs w:val="24"/>
    </w:rPr>
  </w:style>
  <w:style w:type="paragraph" w:customStyle="1" w:styleId="12">
    <w:name w:val="修订1"/>
    <w:autoRedefine/>
    <w:hidden/>
    <w:uiPriority w:val="99"/>
    <w:unhideWhenUsed/>
    <w:qFormat/>
    <w:rsid w:val="00F8353E"/>
    <w:rPr>
      <w:kern w:val="2"/>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lsdException w:name="Body Text" w:qFormat="1"/>
    <w:lsdException w:name="Subtitle" w:qFormat="1"/>
    <w:lsdException w:name="Body Text Indent 2" w:qFormat="1"/>
    <w:lsdException w:name="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ite"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F8353E"/>
    <w:pPr>
      <w:widowControl w:val="0"/>
      <w:spacing w:line="360" w:lineRule="auto"/>
      <w:ind w:firstLineChars="200" w:firstLine="200"/>
      <w:jc w:val="both"/>
    </w:pPr>
    <w:rPr>
      <w:kern w:val="2"/>
      <w:sz w:val="22"/>
      <w:szCs w:val="24"/>
    </w:rPr>
  </w:style>
  <w:style w:type="paragraph" w:styleId="1">
    <w:name w:val="heading 1"/>
    <w:basedOn w:val="a1"/>
    <w:next w:val="a1"/>
    <w:qFormat/>
    <w:rsid w:val="00F8353E"/>
    <w:pPr>
      <w:keepNext/>
      <w:keepLines/>
      <w:spacing w:line="576" w:lineRule="auto"/>
      <w:outlineLvl w:val="0"/>
    </w:pPr>
    <w:rPr>
      <w:b/>
      <w:kern w:val="44"/>
      <w:sz w:val="44"/>
    </w:rPr>
  </w:style>
  <w:style w:type="paragraph" w:styleId="2">
    <w:name w:val="heading 2"/>
    <w:basedOn w:val="a1"/>
    <w:next w:val="a1"/>
    <w:qFormat/>
    <w:rsid w:val="00F8353E"/>
    <w:pPr>
      <w:keepNext/>
      <w:keepLines/>
      <w:spacing w:line="413" w:lineRule="auto"/>
      <w:outlineLvl w:val="1"/>
    </w:pPr>
    <w:rPr>
      <w:rFonts w:ascii="Arial" w:eastAsia="黑体" w:hAnsi="Arial"/>
      <w:b/>
      <w:sz w:val="32"/>
    </w:rPr>
  </w:style>
  <w:style w:type="paragraph" w:styleId="3">
    <w:name w:val="heading 3"/>
    <w:basedOn w:val="a1"/>
    <w:next w:val="a1"/>
    <w:qFormat/>
    <w:rsid w:val="00F8353E"/>
    <w:pPr>
      <w:keepNext/>
      <w:keepLines/>
      <w:spacing w:line="413" w:lineRule="auto"/>
      <w:outlineLvl w:val="2"/>
    </w:pPr>
    <w:rPr>
      <w:b/>
      <w:sz w:val="32"/>
    </w:rPr>
  </w:style>
  <w:style w:type="paragraph" w:styleId="4">
    <w:name w:val="heading 4"/>
    <w:basedOn w:val="a1"/>
    <w:next w:val="a1"/>
    <w:link w:val="4Char"/>
    <w:qFormat/>
    <w:rsid w:val="00F8353E"/>
    <w:pPr>
      <w:keepNext/>
      <w:keepLines/>
      <w:spacing w:before="280" w:after="290" w:line="376" w:lineRule="auto"/>
      <w:ind w:firstLineChars="0" w:firstLine="0"/>
      <w:outlineLvl w:val="3"/>
    </w:pPr>
    <w:rPr>
      <w:rFonts w:ascii="Arial" w:eastAsia="黑体" w:hAnsi="Arial"/>
      <w:b/>
      <w:bCs/>
      <w:sz w:val="28"/>
      <w:szCs w:val="28"/>
    </w:rPr>
  </w:style>
  <w:style w:type="paragraph" w:styleId="5">
    <w:name w:val="heading 5"/>
    <w:basedOn w:val="a1"/>
    <w:next w:val="a1"/>
    <w:autoRedefine/>
    <w:qFormat/>
    <w:rsid w:val="00F8353E"/>
    <w:pPr>
      <w:keepNext/>
      <w:keepLines/>
      <w:spacing w:before="280" w:after="290" w:line="374" w:lineRule="auto"/>
      <w:outlineLvl w:val="4"/>
    </w:pPr>
    <w:rPr>
      <w:b/>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annotation text"/>
    <w:basedOn w:val="a1"/>
    <w:link w:val="Char"/>
    <w:qFormat/>
    <w:rsid w:val="00F8353E"/>
    <w:pPr>
      <w:jc w:val="left"/>
    </w:pPr>
  </w:style>
  <w:style w:type="paragraph" w:styleId="a6">
    <w:name w:val="Body Text"/>
    <w:basedOn w:val="a1"/>
    <w:qFormat/>
    <w:rsid w:val="00F8353E"/>
    <w:rPr>
      <w:sz w:val="18"/>
    </w:rPr>
  </w:style>
  <w:style w:type="paragraph" w:styleId="a7">
    <w:name w:val="Body Text Indent"/>
    <w:basedOn w:val="a1"/>
    <w:link w:val="Char1"/>
    <w:rsid w:val="00F8353E"/>
    <w:pPr>
      <w:spacing w:after="120"/>
      <w:ind w:leftChars="200" w:left="420"/>
    </w:pPr>
  </w:style>
  <w:style w:type="paragraph" w:styleId="20">
    <w:name w:val="Body Text Indent 2"/>
    <w:basedOn w:val="a1"/>
    <w:qFormat/>
    <w:rsid w:val="00F8353E"/>
    <w:pPr>
      <w:ind w:firstLineChars="2220" w:firstLine="18667"/>
    </w:pPr>
    <w:rPr>
      <w:b/>
      <w:sz w:val="84"/>
      <w:szCs w:val="20"/>
    </w:rPr>
  </w:style>
  <w:style w:type="paragraph" w:styleId="a8">
    <w:name w:val="Balloon Text"/>
    <w:basedOn w:val="a1"/>
    <w:link w:val="Char0"/>
    <w:qFormat/>
    <w:rsid w:val="00F8353E"/>
    <w:pPr>
      <w:spacing w:line="240" w:lineRule="auto"/>
    </w:pPr>
    <w:rPr>
      <w:sz w:val="18"/>
      <w:szCs w:val="18"/>
    </w:rPr>
  </w:style>
  <w:style w:type="paragraph" w:styleId="a9">
    <w:name w:val="footer"/>
    <w:basedOn w:val="a1"/>
    <w:qFormat/>
    <w:rsid w:val="00F8353E"/>
    <w:pPr>
      <w:tabs>
        <w:tab w:val="center" w:pos="4153"/>
        <w:tab w:val="right" w:pos="8306"/>
      </w:tabs>
      <w:snapToGrid w:val="0"/>
      <w:jc w:val="left"/>
    </w:pPr>
    <w:rPr>
      <w:sz w:val="18"/>
      <w:szCs w:val="18"/>
    </w:rPr>
  </w:style>
  <w:style w:type="paragraph" w:styleId="aa">
    <w:name w:val="header"/>
    <w:basedOn w:val="a1"/>
    <w:qFormat/>
    <w:rsid w:val="00F8353E"/>
    <w:pPr>
      <w:pBdr>
        <w:bottom w:val="single" w:sz="6" w:space="1" w:color="auto"/>
      </w:pBdr>
      <w:tabs>
        <w:tab w:val="center" w:pos="4153"/>
        <w:tab w:val="right" w:pos="8306"/>
      </w:tabs>
      <w:snapToGrid w:val="0"/>
      <w:jc w:val="center"/>
    </w:pPr>
    <w:rPr>
      <w:sz w:val="18"/>
    </w:rPr>
  </w:style>
  <w:style w:type="paragraph" w:styleId="10">
    <w:name w:val="toc 1"/>
    <w:basedOn w:val="a1"/>
    <w:next w:val="a1"/>
    <w:uiPriority w:val="39"/>
    <w:qFormat/>
    <w:rsid w:val="00F8353E"/>
  </w:style>
  <w:style w:type="paragraph" w:styleId="21">
    <w:name w:val="toc 2"/>
    <w:basedOn w:val="a1"/>
    <w:next w:val="a1"/>
    <w:uiPriority w:val="39"/>
    <w:qFormat/>
    <w:rsid w:val="00F8353E"/>
    <w:pPr>
      <w:ind w:leftChars="200" w:left="420"/>
    </w:pPr>
  </w:style>
  <w:style w:type="paragraph" w:styleId="ab">
    <w:name w:val="Normal (Web)"/>
    <w:basedOn w:val="a1"/>
    <w:autoRedefine/>
    <w:qFormat/>
    <w:rsid w:val="00F8353E"/>
    <w:pPr>
      <w:spacing w:before="100" w:beforeAutospacing="1" w:after="100" w:afterAutospacing="1"/>
      <w:jc w:val="left"/>
    </w:pPr>
    <w:rPr>
      <w:kern w:val="0"/>
      <w:sz w:val="24"/>
    </w:rPr>
  </w:style>
  <w:style w:type="paragraph" w:styleId="ac">
    <w:name w:val="annotation subject"/>
    <w:basedOn w:val="a5"/>
    <w:next w:val="a5"/>
    <w:link w:val="Char2"/>
    <w:rsid w:val="00F8353E"/>
    <w:rPr>
      <w:b/>
      <w:bCs/>
    </w:rPr>
  </w:style>
  <w:style w:type="table" w:styleId="ad">
    <w:name w:val="Table Grid"/>
    <w:basedOn w:val="a3"/>
    <w:qFormat/>
    <w:rsid w:val="00F8353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basedOn w:val="a2"/>
    <w:qFormat/>
    <w:rsid w:val="00F8353E"/>
  </w:style>
  <w:style w:type="character" w:styleId="af">
    <w:name w:val="Emphasis"/>
    <w:basedOn w:val="a2"/>
    <w:qFormat/>
    <w:rsid w:val="00F8353E"/>
    <w:rPr>
      <w:color w:val="CC0000"/>
    </w:rPr>
  </w:style>
  <w:style w:type="character" w:styleId="af0">
    <w:name w:val="Hyperlink"/>
    <w:basedOn w:val="a2"/>
    <w:autoRedefine/>
    <w:uiPriority w:val="99"/>
    <w:unhideWhenUsed/>
    <w:rsid w:val="00F8353E"/>
    <w:rPr>
      <w:color w:val="0000FF" w:themeColor="hyperlink"/>
      <w:u w:val="single"/>
    </w:rPr>
  </w:style>
  <w:style w:type="character" w:styleId="af1">
    <w:name w:val="annotation reference"/>
    <w:basedOn w:val="a2"/>
    <w:qFormat/>
    <w:rsid w:val="00F8353E"/>
    <w:rPr>
      <w:sz w:val="21"/>
      <w:szCs w:val="21"/>
    </w:rPr>
  </w:style>
  <w:style w:type="character" w:styleId="HTML">
    <w:name w:val="HTML Cite"/>
    <w:basedOn w:val="a2"/>
    <w:qFormat/>
    <w:rsid w:val="00F8353E"/>
    <w:rPr>
      <w:color w:val="008000"/>
    </w:rPr>
  </w:style>
  <w:style w:type="paragraph" w:customStyle="1" w:styleId="WPSOffice2">
    <w:name w:val="WPSOffice手动目录 2"/>
    <w:qFormat/>
    <w:rsid w:val="00F8353E"/>
    <w:pPr>
      <w:ind w:leftChars="200" w:left="200"/>
    </w:pPr>
  </w:style>
  <w:style w:type="paragraph" w:customStyle="1" w:styleId="Char2CharCharChar">
    <w:name w:val="Char2 Char Char Char"/>
    <w:basedOn w:val="a1"/>
    <w:qFormat/>
    <w:rsid w:val="00F8353E"/>
    <w:pPr>
      <w:widowControl/>
      <w:spacing w:after="160" w:line="240" w:lineRule="exact"/>
      <w:jc w:val="left"/>
    </w:pPr>
    <w:rPr>
      <w:rFonts w:ascii="Verdana" w:eastAsia="仿宋_GB2312" w:hAnsi="Verdana"/>
      <w:kern w:val="0"/>
      <w:sz w:val="24"/>
      <w:szCs w:val="20"/>
      <w:lang w:eastAsia="en-US"/>
    </w:rPr>
  </w:style>
  <w:style w:type="paragraph" w:customStyle="1" w:styleId="af2">
    <w:name w:val="标准文件_段"/>
    <w:qFormat/>
    <w:rsid w:val="00F8353E"/>
    <w:pPr>
      <w:widowControl w:val="0"/>
      <w:autoSpaceDE w:val="0"/>
      <w:autoSpaceDN w:val="0"/>
      <w:adjustRightInd w:val="0"/>
      <w:snapToGrid w:val="0"/>
      <w:spacing w:line="276" w:lineRule="auto"/>
      <w:jc w:val="both"/>
      <w:outlineLvl w:val="2"/>
    </w:pPr>
    <w:rPr>
      <w:rFonts w:ascii="宋体" w:hAnsi="宋体"/>
      <w:spacing w:val="2"/>
      <w:sz w:val="24"/>
      <w:szCs w:val="24"/>
    </w:rPr>
  </w:style>
  <w:style w:type="paragraph" w:customStyle="1" w:styleId="af3">
    <w:name w:val="一级标题"/>
    <w:basedOn w:val="1"/>
    <w:next w:val="a1"/>
    <w:qFormat/>
    <w:rsid w:val="00F8353E"/>
    <w:pPr>
      <w:keepLines w:val="0"/>
      <w:adjustRightInd w:val="0"/>
      <w:spacing w:beforeLines="100" w:afterLines="100" w:line="420" w:lineRule="exact"/>
      <w:ind w:firstLineChars="860" w:firstLine="3784"/>
      <w:jc w:val="left"/>
      <w:textAlignment w:val="baseline"/>
    </w:pPr>
    <w:rPr>
      <w:rFonts w:ascii="黑体" w:eastAsia="黑体" w:hAnsi="宋体"/>
      <w:b w:val="0"/>
      <w:kern w:val="0"/>
      <w:szCs w:val="44"/>
    </w:rPr>
  </w:style>
  <w:style w:type="paragraph" w:customStyle="1" w:styleId="a0">
    <w:name w:val="标准文件_二级条标题"/>
    <w:basedOn w:val="a1"/>
    <w:next w:val="a1"/>
    <w:autoRedefine/>
    <w:qFormat/>
    <w:rsid w:val="00F8353E"/>
    <w:pPr>
      <w:widowControl/>
      <w:numPr>
        <w:ilvl w:val="1"/>
        <w:numId w:val="1"/>
      </w:numPr>
      <w:spacing w:afterLines="50" w:line="240" w:lineRule="auto"/>
      <w:ind w:rightChars="-50" w:right="-50" w:firstLineChars="0"/>
      <w:outlineLvl w:val="3"/>
    </w:pPr>
    <w:rPr>
      <w:rFonts w:ascii="黑体" w:eastAsia="黑体"/>
      <w:spacing w:val="2"/>
      <w:kern w:val="0"/>
      <w:sz w:val="21"/>
      <w:szCs w:val="20"/>
    </w:rPr>
  </w:style>
  <w:style w:type="paragraph" w:customStyle="1" w:styleId="WPSOffice3">
    <w:name w:val="WPSOffice手动目录 3"/>
    <w:qFormat/>
    <w:rsid w:val="00F8353E"/>
    <w:pPr>
      <w:ind w:leftChars="400" w:left="400"/>
    </w:pPr>
  </w:style>
  <w:style w:type="paragraph" w:customStyle="1" w:styleId="WPSOffice1">
    <w:name w:val="WPSOffice手动目录 1"/>
    <w:qFormat/>
    <w:rsid w:val="00F8353E"/>
  </w:style>
  <w:style w:type="character" w:customStyle="1" w:styleId="Char0">
    <w:name w:val="批注框文本 Char"/>
    <w:basedOn w:val="a2"/>
    <w:link w:val="a8"/>
    <w:qFormat/>
    <w:rsid w:val="00F8353E"/>
    <w:rPr>
      <w:kern w:val="2"/>
      <w:sz w:val="18"/>
      <w:szCs w:val="18"/>
    </w:rPr>
  </w:style>
  <w:style w:type="paragraph" w:styleId="af4">
    <w:name w:val="List Paragraph"/>
    <w:basedOn w:val="a1"/>
    <w:uiPriority w:val="99"/>
    <w:unhideWhenUsed/>
    <w:rsid w:val="00F8353E"/>
    <w:pPr>
      <w:ind w:firstLine="420"/>
    </w:pPr>
  </w:style>
  <w:style w:type="paragraph" w:customStyle="1" w:styleId="11">
    <w:name w:val="列出段落1"/>
    <w:basedOn w:val="a1"/>
    <w:uiPriority w:val="1"/>
    <w:qFormat/>
    <w:rsid w:val="00F8353E"/>
    <w:pPr>
      <w:spacing w:before="158" w:line="240" w:lineRule="auto"/>
      <w:ind w:left="220" w:firstLineChars="0" w:firstLine="0"/>
    </w:pPr>
    <w:rPr>
      <w:rFonts w:ascii="Calibri" w:hAnsi="Calibri"/>
      <w:sz w:val="21"/>
    </w:rPr>
  </w:style>
  <w:style w:type="paragraph" w:customStyle="1" w:styleId="Bodytext1">
    <w:name w:val="Body text|1"/>
    <w:basedOn w:val="a1"/>
    <w:qFormat/>
    <w:rsid w:val="00F8353E"/>
    <w:pPr>
      <w:spacing w:line="331" w:lineRule="auto"/>
      <w:ind w:firstLineChars="0" w:firstLine="400"/>
    </w:pPr>
    <w:rPr>
      <w:rFonts w:ascii="宋体" w:hAnsi="宋体" w:cs="宋体"/>
      <w:szCs w:val="22"/>
      <w:lang w:val="zh-TW" w:eastAsia="zh-TW" w:bidi="zh-TW"/>
    </w:rPr>
  </w:style>
  <w:style w:type="paragraph" w:customStyle="1" w:styleId="a">
    <w:name w:val="列项——（一级）"/>
    <w:autoRedefine/>
    <w:qFormat/>
    <w:rsid w:val="00F8353E"/>
    <w:pPr>
      <w:widowControl w:val="0"/>
      <w:numPr>
        <w:numId w:val="2"/>
      </w:numPr>
      <w:jc w:val="both"/>
    </w:pPr>
    <w:rPr>
      <w:rFonts w:ascii="宋体"/>
      <w:sz w:val="21"/>
    </w:rPr>
  </w:style>
  <w:style w:type="character" w:customStyle="1" w:styleId="40">
    <w:name w:val="标题 4 字符"/>
    <w:basedOn w:val="a2"/>
    <w:semiHidden/>
    <w:rsid w:val="00F8353E"/>
    <w:rPr>
      <w:rFonts w:asciiTheme="majorHAnsi" w:eastAsiaTheme="majorEastAsia" w:hAnsiTheme="majorHAnsi" w:cstheme="majorBidi"/>
      <w:b/>
      <w:bCs/>
      <w:kern w:val="2"/>
      <w:sz w:val="28"/>
      <w:szCs w:val="28"/>
    </w:rPr>
  </w:style>
  <w:style w:type="character" w:customStyle="1" w:styleId="4Char">
    <w:name w:val="标题 4 Char"/>
    <w:link w:val="4"/>
    <w:locked/>
    <w:rsid w:val="00F8353E"/>
    <w:rPr>
      <w:rFonts w:ascii="Arial" w:eastAsia="黑体" w:hAnsi="Arial"/>
      <w:b/>
      <w:bCs/>
      <w:kern w:val="2"/>
      <w:sz w:val="28"/>
      <w:szCs w:val="28"/>
    </w:rPr>
  </w:style>
  <w:style w:type="character" w:customStyle="1" w:styleId="Char1">
    <w:name w:val="正文文本缩进 Char1"/>
    <w:basedOn w:val="a2"/>
    <w:link w:val="a7"/>
    <w:qFormat/>
    <w:rsid w:val="00F8353E"/>
    <w:rPr>
      <w:kern w:val="2"/>
      <w:sz w:val="22"/>
      <w:szCs w:val="24"/>
    </w:rPr>
  </w:style>
  <w:style w:type="character" w:customStyle="1" w:styleId="Char3">
    <w:name w:val="正文文本缩进 Char"/>
    <w:autoRedefine/>
    <w:qFormat/>
    <w:rsid w:val="00F8353E"/>
    <w:rPr>
      <w:kern w:val="2"/>
      <w:sz w:val="22"/>
      <w:szCs w:val="24"/>
    </w:rPr>
  </w:style>
  <w:style w:type="character" w:customStyle="1" w:styleId="Char">
    <w:name w:val="批注文字 Char"/>
    <w:basedOn w:val="a2"/>
    <w:link w:val="a5"/>
    <w:rsid w:val="00F8353E"/>
    <w:rPr>
      <w:kern w:val="2"/>
      <w:sz w:val="22"/>
      <w:szCs w:val="24"/>
    </w:rPr>
  </w:style>
  <w:style w:type="character" w:customStyle="1" w:styleId="Char2">
    <w:name w:val="批注主题 Char"/>
    <w:basedOn w:val="Char"/>
    <w:link w:val="ac"/>
    <w:rsid w:val="00F8353E"/>
    <w:rPr>
      <w:b/>
      <w:bCs/>
      <w:kern w:val="2"/>
      <w:sz w:val="22"/>
      <w:szCs w:val="24"/>
    </w:rPr>
  </w:style>
  <w:style w:type="paragraph" w:customStyle="1" w:styleId="12">
    <w:name w:val="修订1"/>
    <w:autoRedefine/>
    <w:hidden/>
    <w:uiPriority w:val="99"/>
    <w:unhideWhenUsed/>
    <w:qFormat/>
    <w:rsid w:val="00F8353E"/>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12.xml"/><Relationship Id="rId3" Type="http://schemas.openxmlformats.org/officeDocument/2006/relationships/numbering" Target="numbering.xml"/><Relationship Id="rId21" Type="http://schemas.openxmlformats.org/officeDocument/2006/relationships/footer" Target="footer7.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6.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oter" Target="footer10.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footer" Target="footer9.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oter" Target="footer8.xml"/><Relationship Id="rId27" Type="http://schemas.openxmlformats.org/officeDocument/2006/relationships/fontTable" Target="fontTable.xml"/><Relationship Id="rId30" Type="http://schemas.microsoft.com/office/2011/relationships/commentsExtended" Target="commentsExtended.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48F93D-ECD0-4691-A597-B8A9C3439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1030</Words>
  <Characters>5877</Characters>
  <Application>Microsoft Office Word</Application>
  <DocSecurity>0</DocSecurity>
  <Lines>48</Lines>
  <Paragraphs>13</Paragraphs>
  <ScaleCrop>false</ScaleCrop>
  <Company>HP</Company>
  <LinksUpToDate>false</LinksUpToDate>
  <CharactersWithSpaces>6894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天涯客</dc:creator>
  <cp:lastModifiedBy>Anonymous</cp:lastModifiedBy>
  <cp:revision>3</cp:revision>
  <cp:lastPrinted>2022-05-06T06:49:00Z</cp:lastPrinted>
  <dcterms:created xsi:type="dcterms:W3CDTF">2023-12-12T02:29:00Z</dcterms:created>
  <dcterms:modified xsi:type="dcterms:W3CDTF">2023-12-12T02:31:00Z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BB3D6FF2D17743109729E1BD6F5EEC82</vt:lpwstr>
  </property>
</Properties>
</file>