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14:paraId="275BF3DA" w14:textId="77777777" w:rsidR="00BB26D9" w:rsidRDefault="00DC379C">
      <w:pPr>
        <w:pStyle w:val="affff3"/>
        <w:ind w:leftChars="48" w:left="6101" w:hangingChars="3000" w:hanging="6000"/>
        <w:sectPr w:rsidR="00BB26D9" w:rsidSect="0035378B">
          <w:headerReference w:type="default" r:id="rId9"/>
          <w:footerReference w:type="even" r:id="rId10"/>
          <w:footerReference w:type="default" r:id="rId11"/>
          <w:headerReference w:type="first" r:id="rId12"/>
          <w:pgSz w:w="11906" w:h="16838" w:code="9"/>
          <w:pgMar w:top="1077" w:right="907" w:bottom="1021" w:left="1247" w:header="0" w:footer="0" w:gutter="0"/>
          <w:pgNumType w:start="1"/>
          <w:cols w:space="720"/>
          <w:titlePg/>
          <w:docGrid w:type="linesAndChars" w:linePitch="312"/>
        </w:sectPr>
      </w:pPr>
      <w:r>
        <w:rPr>
          <w:noProof/>
        </w:rPr>
        <mc:AlternateContent>
          <mc:Choice Requires="wps">
            <w:drawing>
              <wp:anchor distT="0" distB="0" distL="114300" distR="114300" simplePos="0" relativeHeight="251667456" behindDoc="0" locked="1" layoutInCell="1" allowOverlap="1" wp14:anchorId="0C38C892" wp14:editId="79734042">
                <wp:simplePos x="0" y="0"/>
                <wp:positionH relativeFrom="margin">
                  <wp:posOffset>733425</wp:posOffset>
                </wp:positionH>
                <wp:positionV relativeFrom="margin">
                  <wp:posOffset>9212580</wp:posOffset>
                </wp:positionV>
                <wp:extent cx="3867150" cy="396240"/>
                <wp:effectExtent l="0" t="0" r="4445" b="3810"/>
                <wp:wrapNone/>
                <wp:docPr id="2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6240"/>
                        </a:xfrm>
                        <a:prstGeom prst="rect">
                          <a:avLst/>
                        </a:prstGeom>
                        <a:solidFill>
                          <a:srgbClr val="FFFFFF"/>
                        </a:solidFill>
                        <a:ln>
                          <a:noFill/>
                        </a:ln>
                      </wps:spPr>
                      <wps:txbx>
                        <w:txbxContent>
                          <w:p w14:paraId="541C5BF8" w14:textId="77777777" w:rsidR="00BB26D9" w:rsidRDefault="00DC379C">
                            <w:pPr>
                              <w:pStyle w:val="afffb"/>
                              <w:spacing w:line="0" w:lineRule="atLeast"/>
                              <w:jc w:val="distribute"/>
                              <w:rPr>
                                <w:spacing w:val="0"/>
                                <w:w w:val="110"/>
                                <w:szCs w:val="36"/>
                              </w:rPr>
                            </w:pPr>
                            <w:r>
                              <w:rPr>
                                <w:rFonts w:hint="eastAsia"/>
                                <w:spacing w:val="0"/>
                                <w:w w:val="110"/>
                                <w:szCs w:val="36"/>
                              </w:rPr>
                              <w:t>国家市场监督管理总局</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38C892" id="_x0000_t202" coordsize="21600,21600" o:spt="202" path="m,l,21600r21600,l21600,xe">
                <v:stroke joinstyle="miter"/>
                <v:path gradientshapeok="t" o:connecttype="rect"/>
              </v:shapetype>
              <v:shape id="fmFrame7" o:spid="_x0000_s1026" type="#_x0000_t202" style="position:absolute;left:0;text-align:left;margin-left:57.75pt;margin-top:725.4pt;width:304.5pt;height:31.2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" stroked="f">
                <v:textbox inset="0,0,0,0">
                  <w:txbxContent>
                    <w:p w14:paraId="541C5BF8" w14:textId="77777777" w:rsidR="00BB26D9" w:rsidRDefault="00DC379C">
                      <w:pPr>
                        <w:pStyle w:val="affff3"/>
                        <w:spacing w:line="0" w:lineRule="atLeast"/>
                        <w:jc w:val="distribute"/>
                        <w:rPr>
                          <w:spacing w:val="0"/>
                          <w:w w:val="110"/>
                          <w:szCs w:val="36"/>
                        </w:rPr>
                      </w:pPr>
                      <w:r>
                        <w:rPr>
                          <w:rFonts w:hint="eastAsia"/>
                          <w:spacing w:val="0"/>
                          <w:w w:val="110"/>
                          <w:szCs w:val="36"/>
                        </w:rPr>
                        <w:t>国家市场监督管理总局</w:t>
                      </w:r>
                    </w:p>
                  </w:txbxContent>
                </v:textbox>
                <w10:wrap anchorx="margin" anchory="margin"/>
                <w10:anchorlock/>
              </v:shape>
            </w:pict>
          </mc:Fallback>
        </mc:AlternateContent>
      </w:r>
      <w:r>
        <w:rPr>
          <w:noProof/>
        </w:rPr>
        <mc:AlternateContent>
          <mc:Choice Requires="wps">
            <w:drawing>
              <wp:anchor distT="0" distB="0" distL="114300" distR="114300" simplePos="0" relativeHeight="251666432" behindDoc="0" locked="0" layoutInCell="1" allowOverlap="1" wp14:anchorId="55751F28" wp14:editId="0939330D">
                <wp:simplePos x="0" y="0"/>
                <wp:positionH relativeFrom="column">
                  <wp:posOffset>0</wp:posOffset>
                </wp:positionH>
                <wp:positionV relativeFrom="paragraph">
                  <wp:posOffset>8890000</wp:posOffset>
                </wp:positionV>
                <wp:extent cx="6121400" cy="0"/>
                <wp:effectExtent l="14605" t="10795" r="7620" b="8255"/>
                <wp:wrapNone/>
                <wp:docPr id="23"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AEFE2" id="直线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" strokecolor="#800008" strokeweight="1pt"/>
            </w:pict>
          </mc:Fallback>
        </mc:AlternateContent>
      </w:r>
      <w:r>
        <w:rPr>
          <w:noProof/>
        </w:rPr>
        <mc:AlternateContent>
          <mc:Choice Requires="wps">
            <w:drawing>
              <wp:anchor distT="0" distB="0" distL="114300" distR="114300" simplePos="0" relativeHeight="251665408" behindDoc="0" locked="0" layoutInCell="1" allowOverlap="1" wp14:anchorId="72683450" wp14:editId="22ABE2EA">
                <wp:simplePos x="0" y="0"/>
                <wp:positionH relativeFrom="column">
                  <wp:posOffset>0</wp:posOffset>
                </wp:positionH>
                <wp:positionV relativeFrom="paragraph">
                  <wp:posOffset>2273300</wp:posOffset>
                </wp:positionV>
                <wp:extent cx="6121400" cy="0"/>
                <wp:effectExtent l="14605" t="13970" r="7620" b="14605"/>
                <wp:wrapNone/>
                <wp:docPr id="22"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1F5B5" id="直线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" strokecolor="#800008" strokeweight="1pt"/>
            </w:pict>
          </mc:Fallback>
        </mc:AlternateContent>
      </w:r>
      <w:r>
        <w:rPr>
          <w:noProof/>
        </w:rPr>
        <mc:AlternateContent>
          <mc:Choice Requires="wps">
            <w:drawing>
              <wp:anchor distT="0" distB="0" distL="114300" distR="114300" simplePos="0" relativeHeight="251664384" behindDoc="0" locked="1" layoutInCell="1" allowOverlap="1" wp14:anchorId="372CFC9B" wp14:editId="53E398BB">
                <wp:simplePos x="0" y="0"/>
                <wp:positionH relativeFrom="margin">
                  <wp:posOffset>4733925</wp:posOffset>
                </wp:positionH>
                <wp:positionV relativeFrom="margin">
                  <wp:posOffset>9311640</wp:posOffset>
                </wp:positionV>
                <wp:extent cx="733425" cy="297180"/>
                <wp:effectExtent l="0" t="3810" r="4445" b="3810"/>
                <wp:wrapNone/>
                <wp:docPr id="2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7180"/>
                        </a:xfrm>
                        <a:prstGeom prst="rect">
                          <a:avLst/>
                        </a:prstGeom>
                        <a:solidFill>
                          <a:srgbClr val="FFFFFF"/>
                        </a:solidFill>
                        <a:ln>
                          <a:noFill/>
                        </a:ln>
                      </wps:spPr>
                      <wps:txbx>
                        <w:txbxContent>
                          <w:p w14:paraId="4AE0A2B9" w14:textId="77777777" w:rsidR="00BB26D9" w:rsidRDefault="00DC379C">
                            <w:pPr>
                              <w:pStyle w:val="afffb"/>
                              <w:jc w:val="both"/>
                              <w:rPr>
                                <w:b w:val="0"/>
                                <w:sz w:val="24"/>
                                <w:szCs w:val="24"/>
                              </w:rPr>
                            </w:pPr>
                            <w:r>
                              <w:rPr>
                                <w:rStyle w:val="afffa"/>
                                <w:rFonts w:hint="eastAsia"/>
                                <w:b w:val="0"/>
                                <w:sz w:val="24"/>
                                <w:szCs w:val="24"/>
                              </w:rPr>
                              <w:t>发 布</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CFC9B" id="_x0000_s1027" type="#_x0000_t202" style="position:absolute;left:0;text-align:left;margin-left:372.75pt;margin-top:733.2pt;width:57.75pt;height:23.4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" stroked="f">
                <v:textbox inset="0,0,0,0">
                  <w:txbxContent>
                    <w:p w14:paraId="4AE0A2B9" w14:textId="77777777" w:rsidR="00BB26D9" w:rsidRDefault="00DC379C">
                      <w:pPr>
                        <w:pStyle w:val="affff3"/>
                        <w:jc w:val="both"/>
                        <w:rPr>
                          <w:b w:val="0"/>
                          <w:sz w:val="24"/>
                          <w:szCs w:val="24"/>
                        </w:rPr>
                      </w:pPr>
                      <w:r>
                        <w:rPr>
                          <w:rStyle w:val="affff2"/>
                          <w:rFonts w:hint="eastAsia"/>
                          <w:b w:val="0"/>
                          <w:sz w:val="24"/>
                          <w:szCs w:val="24"/>
                        </w:rPr>
                        <w:t>发 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5D671047" wp14:editId="55E86588">
                <wp:simplePos x="0" y="0"/>
                <wp:positionH relativeFrom="margin">
                  <wp:posOffset>4100830</wp:posOffset>
                </wp:positionH>
                <wp:positionV relativeFrom="margin">
                  <wp:posOffset>8563610</wp:posOffset>
                </wp:positionV>
                <wp:extent cx="2019300" cy="312420"/>
                <wp:effectExtent l="635" t="0" r="0" b="3175"/>
                <wp:wrapNone/>
                <wp:docPr id="2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004383C4" w14:textId="77777777" w:rsidR="00BB26D9" w:rsidRDefault="00DC379C">
                            <w:pPr>
                              <w:pStyle w:val="affffc"/>
                            </w:pPr>
                            <w:r>
                              <w:rPr>
                                <w:rFonts w:hint="eastAsia"/>
                              </w:rPr>
                              <w:t>202X-0X-0X</w:t>
                            </w:r>
                            <w:r>
                              <w:rPr>
                                <w:rFonts w:hint="eastAsia"/>
                              </w:rPr>
                              <w:t>实施</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71047" id="fmFrame6" o:spid="_x0000_s1028" type="#_x0000_t202" style="position:absolute;left:0;text-align:left;margin-left:322.9pt;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" stroked="f">
                <v:textbox inset="0,0,0,0">
                  <w:txbxContent>
                    <w:p w14:paraId="004383C4" w14:textId="77777777" w:rsidR="00BB26D9" w:rsidRDefault="00DC379C">
                      <w:pPr>
                        <w:pStyle w:val="afffff4"/>
                      </w:pPr>
                      <w:r>
                        <w:rPr>
                          <w:rFonts w:hint="eastAsia"/>
                        </w:rPr>
                        <w:t>202X-0X-0X</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4F8C0845" wp14:editId="4A260E31">
                <wp:simplePos x="0" y="0"/>
                <wp:positionH relativeFrom="margin">
                  <wp:posOffset>0</wp:posOffset>
                </wp:positionH>
                <wp:positionV relativeFrom="margin">
                  <wp:posOffset>8563610</wp:posOffset>
                </wp:positionV>
                <wp:extent cx="2019300" cy="312420"/>
                <wp:effectExtent l="0" t="0" r="4445" b="3175"/>
                <wp:wrapNone/>
                <wp:docPr id="1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01BA6B0D" w14:textId="77777777" w:rsidR="00BB26D9" w:rsidRDefault="00DC379C">
                            <w:pPr>
                              <w:pStyle w:val="afffc"/>
                            </w:pPr>
                            <w:r>
                              <w:rPr>
                                <w:rFonts w:hint="eastAsia"/>
                              </w:rPr>
                              <w:t>202X-0X-0X</w:t>
                            </w:r>
                            <w:r>
                              <w:rPr>
                                <w:rFonts w:hint="eastAsia"/>
                              </w:rPr>
                              <w:t>发布</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C0845" id="fmFrame5" o:spid="_x0000_s1029" type="#_x0000_t202" style="position:absolute;left:0;text-align:left;margin-left:0;margin-top:674.3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CgLF97rAQAAwQMAAA4AAAAAAAAAAAAAAAAALgIAAGRycy9lMm9Eb2Mu&#10;eG1sUEsBAi0AFAAGAAgAAAAhAK6Iy8TeAAAACgEAAA8AAAAAAAAAAAAAAAAARQQAAGRycy9kb3du&#10;cmV2LnhtbFBLBQYAAAAABAAEAPMAAABQBQAAAAA=&#10;" stroked="f">
                <v:textbox inset="0,0,0,0">
                  <w:txbxContent>
                    <w:p w14:paraId="01BA6B0D" w14:textId="77777777" w:rsidR="00BB26D9" w:rsidRDefault="00DC379C">
                      <w:pPr>
                        <w:pStyle w:val="affff4"/>
                      </w:pPr>
                      <w:r>
                        <w:rPr>
                          <w:rFonts w:hint="eastAsia"/>
                        </w:rPr>
                        <w:t>202X-0X-0X</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30FB4073" wp14:editId="261D8416">
                <wp:simplePos x="0" y="0"/>
                <wp:positionH relativeFrom="margin">
                  <wp:posOffset>635</wp:posOffset>
                </wp:positionH>
                <wp:positionV relativeFrom="margin">
                  <wp:posOffset>3633470</wp:posOffset>
                </wp:positionV>
                <wp:extent cx="5969000" cy="4364355"/>
                <wp:effectExtent l="0" t="0" r="0" b="0"/>
                <wp:wrapNone/>
                <wp:docPr id="1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64355"/>
                        </a:xfrm>
                        <a:prstGeom prst="rect">
                          <a:avLst/>
                        </a:prstGeom>
                        <a:solidFill>
                          <a:srgbClr val="FFFFFF"/>
                        </a:solidFill>
                        <a:ln>
                          <a:noFill/>
                        </a:ln>
                      </wps:spPr>
                      <wps:txbx>
                        <w:txbxContent>
                          <w:p w14:paraId="6F4D9158" w14:textId="77777777" w:rsidR="00BB26D9" w:rsidRDefault="00DC379C">
                            <w:pPr>
                              <w:pStyle w:val="afffe"/>
                              <w:rPr>
                                <w:b/>
                                <w:sz w:val="48"/>
                                <w:szCs w:val="48"/>
                                <w:lang w:val="de-DE"/>
                              </w:rPr>
                            </w:pPr>
                            <w:r>
                              <w:rPr>
                                <w:rFonts w:hint="eastAsia"/>
                                <w:b/>
                                <w:sz w:val="48"/>
                                <w:szCs w:val="48"/>
                              </w:rPr>
                              <w:t>膜式燃气表型式评价大纲</w:t>
                            </w:r>
                          </w:p>
                          <w:p w14:paraId="0DCDC772" w14:textId="5AC858D3" w:rsidR="00BB26D9" w:rsidRDefault="00DC379C">
                            <w:pPr>
                              <w:pStyle w:val="affff1"/>
                              <w:spacing w:line="480" w:lineRule="auto"/>
                              <w:rPr>
                                <w:rFonts w:ascii="Arial Unicode MS" w:eastAsia="Arial Unicode MS" w:hAnsi="Arial Unicode MS" w:cs="Arial Unicode MS"/>
                                <w:b/>
                                <w:szCs w:val="28"/>
                              </w:rPr>
                            </w:pPr>
                            <w:r>
                              <w:rPr>
                                <w:rFonts w:ascii="Arial Unicode MS" w:hAnsi="Arial Unicode MS" w:cs="Arial Unicode MS" w:hint="eastAsia"/>
                                <w:b/>
                                <w:szCs w:val="28"/>
                              </w:rPr>
                              <w:t>P</w:t>
                            </w:r>
                            <w:r>
                              <w:rPr>
                                <w:rFonts w:ascii="Arial Unicode MS" w:eastAsia="Arial Unicode MS" w:hAnsi="Arial Unicode MS" w:cs="Arial Unicode MS"/>
                                <w:b/>
                                <w:szCs w:val="28"/>
                              </w:rPr>
                              <w:t xml:space="preserve">rogram </w:t>
                            </w:r>
                            <w:r w:rsidR="002528FB">
                              <w:rPr>
                                <w:rFonts w:ascii="Arial Unicode MS" w:hAnsi="Arial Unicode MS" w:cs="Arial Unicode MS"/>
                                <w:b/>
                                <w:szCs w:val="28"/>
                              </w:rPr>
                              <w:t>f</w:t>
                            </w:r>
                            <w:r>
                              <w:rPr>
                                <w:rFonts w:ascii="Arial Unicode MS" w:eastAsia="Arial Unicode MS" w:hAnsi="Arial Unicode MS" w:cs="Arial Unicode MS"/>
                                <w:b/>
                                <w:szCs w:val="28"/>
                              </w:rPr>
                              <w:t xml:space="preserve">or </w:t>
                            </w:r>
                            <w:r>
                              <w:rPr>
                                <w:rFonts w:ascii="Arial Unicode MS" w:hAnsi="Arial Unicode MS" w:cs="Arial Unicode MS" w:hint="eastAsia"/>
                                <w:b/>
                                <w:szCs w:val="28"/>
                              </w:rPr>
                              <w:t>P</w:t>
                            </w:r>
                            <w:r>
                              <w:rPr>
                                <w:rFonts w:ascii="Arial Unicode MS" w:eastAsia="Arial Unicode MS" w:hAnsi="Arial Unicode MS" w:cs="Arial Unicode MS"/>
                                <w:b/>
                                <w:szCs w:val="28"/>
                              </w:rPr>
                              <w:t xml:space="preserve">attern </w:t>
                            </w:r>
                            <w:r>
                              <w:rPr>
                                <w:rFonts w:ascii="Arial Unicode MS" w:hAnsi="Arial Unicode MS" w:cs="Arial Unicode MS" w:hint="eastAsia"/>
                                <w:b/>
                                <w:szCs w:val="28"/>
                              </w:rPr>
                              <w:t>E</w:t>
                            </w:r>
                            <w:r>
                              <w:rPr>
                                <w:rFonts w:ascii="Arial Unicode MS" w:eastAsia="Arial Unicode MS" w:hAnsi="Arial Unicode MS" w:cs="Arial Unicode MS"/>
                                <w:b/>
                                <w:szCs w:val="28"/>
                              </w:rPr>
                              <w:t>valuation</w:t>
                            </w:r>
                          </w:p>
                          <w:p w14:paraId="2A69183D" w14:textId="491CF64A" w:rsidR="00BB26D9" w:rsidRDefault="002528FB">
                            <w:pPr>
                              <w:pStyle w:val="affff"/>
                              <w:spacing w:line="480" w:lineRule="auto"/>
                              <w:rPr>
                                <w:rFonts w:ascii="Arial Unicode MS" w:eastAsia="Arial Unicode MS" w:hAnsi="Arial Unicode MS" w:cs="Arial Unicode MS"/>
                                <w:b/>
                                <w:sz w:val="28"/>
                                <w:szCs w:val="28"/>
                              </w:rPr>
                            </w:pPr>
                            <w:r>
                              <w:rPr>
                                <w:rFonts w:ascii="Arial Unicode MS" w:hAnsi="Arial Unicode MS" w:cs="Arial Unicode MS"/>
                                <w:b/>
                                <w:sz w:val="28"/>
                                <w:szCs w:val="28"/>
                              </w:rPr>
                              <w:t>o</w:t>
                            </w:r>
                            <w:r>
                              <w:rPr>
                                <w:rFonts w:ascii="Arial Unicode MS" w:eastAsia="Arial Unicode MS" w:hAnsi="Arial Unicode MS" w:cs="Arial Unicode MS"/>
                                <w:b/>
                                <w:sz w:val="28"/>
                                <w:szCs w:val="28"/>
                              </w:rPr>
                              <w:t xml:space="preserve">f </w:t>
                            </w:r>
                            <w:r>
                              <w:rPr>
                                <w:rFonts w:ascii="Arial Unicode MS" w:hAnsi="Arial Unicode MS" w:cs="Arial Unicode MS" w:hint="eastAsia"/>
                                <w:b/>
                                <w:sz w:val="28"/>
                                <w:szCs w:val="28"/>
                              </w:rPr>
                              <w:t>D</w:t>
                            </w:r>
                            <w:r>
                              <w:rPr>
                                <w:rFonts w:ascii="Arial Unicode MS" w:eastAsia="Arial Unicode MS" w:hAnsi="Arial Unicode MS" w:cs="Arial Unicode MS"/>
                                <w:b/>
                                <w:sz w:val="28"/>
                                <w:szCs w:val="28"/>
                              </w:rPr>
                              <w:t xml:space="preserve">iaphragm </w:t>
                            </w:r>
                            <w:r>
                              <w:rPr>
                                <w:rFonts w:ascii="Arial Unicode MS" w:hAnsi="Arial Unicode MS" w:cs="Arial Unicode MS" w:hint="eastAsia"/>
                                <w:b/>
                                <w:sz w:val="28"/>
                                <w:szCs w:val="28"/>
                              </w:rPr>
                              <w:t>G</w:t>
                            </w:r>
                            <w:r>
                              <w:rPr>
                                <w:rFonts w:ascii="Arial Unicode MS" w:eastAsia="Arial Unicode MS" w:hAnsi="Arial Unicode MS" w:cs="Arial Unicode MS"/>
                                <w:b/>
                                <w:sz w:val="28"/>
                                <w:szCs w:val="28"/>
                              </w:rPr>
                              <w:t xml:space="preserve">as </w:t>
                            </w:r>
                            <w:r>
                              <w:rPr>
                                <w:rFonts w:ascii="Arial Unicode MS" w:hAnsi="Arial Unicode MS" w:cs="Arial Unicode MS" w:hint="eastAsia"/>
                                <w:b/>
                                <w:sz w:val="28"/>
                                <w:szCs w:val="28"/>
                              </w:rPr>
                              <w:t>M</w:t>
                            </w:r>
                            <w:r>
                              <w:rPr>
                                <w:rFonts w:ascii="Arial Unicode MS" w:eastAsia="Arial Unicode MS" w:hAnsi="Arial Unicode MS" w:cs="Arial Unicode MS"/>
                                <w:b/>
                                <w:sz w:val="28"/>
                                <w:szCs w:val="28"/>
                              </w:rPr>
                              <w:t>eters</w:t>
                            </w:r>
                          </w:p>
                          <w:p w14:paraId="1CD39C00" w14:textId="77777777" w:rsidR="00BB26D9" w:rsidRDefault="00BB26D9">
                            <w:pPr>
                              <w:pStyle w:val="affff"/>
                              <w:rPr>
                                <w:rFonts w:ascii="Arial Unicode MS" w:eastAsia="Arial Unicode MS" w:hAnsi="Arial Unicode MS" w:cs="Arial Unicode MS"/>
                                <w:b/>
                                <w:sz w:val="28"/>
                                <w:szCs w:val="28"/>
                              </w:rPr>
                            </w:pPr>
                          </w:p>
                          <w:p w14:paraId="7D147C8B" w14:textId="64FF9F9E" w:rsidR="00BB26D9" w:rsidRPr="000A7819" w:rsidRDefault="00DC379C" w:rsidP="006843A8">
                            <w:pPr>
                              <w:pStyle w:val="aff0"/>
                              <w:ind w:leftChars="-202" w:left="-52" w:right="-693" w:hangingChars="133" w:hanging="372"/>
                              <w:jc w:val="center"/>
                              <w:rPr>
                                <w:rFonts w:ascii="黑体" w:eastAsia="黑体"/>
                                <w:sz w:val="28"/>
                                <w:szCs w:val="28"/>
                              </w:rPr>
                            </w:pPr>
                            <w:r w:rsidRPr="000A7819">
                              <w:rPr>
                                <w:rFonts w:ascii="黑体" w:eastAsia="黑体" w:hint="eastAsia"/>
                                <w:sz w:val="28"/>
                                <w:szCs w:val="28"/>
                              </w:rPr>
                              <w:t>(</w:t>
                            </w:r>
                            <w:r w:rsidR="000A7819" w:rsidRPr="000A7819">
                              <w:rPr>
                                <w:rFonts w:ascii="黑体" w:eastAsia="黑体" w:hint="eastAsia"/>
                                <w:b/>
                                <w:sz w:val="28"/>
                                <w:szCs w:val="28"/>
                              </w:rPr>
                              <w:t>征求意见稿</w:t>
                            </w:r>
                            <w:r w:rsidRPr="000A7819">
                              <w:rPr>
                                <w:rFonts w:ascii="黑体" w:eastAsia="黑体" w:hint="eastAsia"/>
                                <w:b/>
                                <w:sz w:val="28"/>
                                <w:szCs w:val="28"/>
                              </w:rPr>
                              <w:t>)</w:t>
                            </w:r>
                          </w:p>
                          <w:p w14:paraId="15FAEAD1" w14:textId="77777777" w:rsidR="00BB26D9" w:rsidRDefault="00BB26D9">
                            <w:pPr>
                              <w:pStyle w:val="aff0"/>
                              <w:ind w:right="43"/>
                              <w:rPr>
                                <w:rFonts w:ascii="黑体" w:eastAsia="黑体"/>
                                <w:sz w:val="24"/>
                                <w:szCs w:val="24"/>
                              </w:rPr>
                            </w:pPr>
                          </w:p>
                          <w:p w14:paraId="560F1364" w14:textId="77777777" w:rsidR="00BB26D9" w:rsidRDefault="00DC379C">
                            <w:pPr>
                              <w:tabs>
                                <w:tab w:val="left" w:pos="2552"/>
                                <w:tab w:val="left" w:pos="2977"/>
                              </w:tabs>
                              <w:rPr>
                                <w:color w:val="000099"/>
                                <w:sz w:val="24"/>
                              </w:rPr>
                            </w:pPr>
                            <w:r>
                              <w:rPr>
                                <w:rFonts w:hint="eastAsia"/>
                                <w:color w:val="000099"/>
                                <w:sz w:val="24"/>
                              </w:rPr>
                              <w:t xml:space="preserve"> </w:t>
                            </w:r>
                          </w:p>
                          <w:p w14:paraId="1B67B766" w14:textId="77777777" w:rsidR="00BB26D9" w:rsidRDefault="00BB26D9">
                            <w:pPr>
                              <w:pStyle w:val="aff0"/>
                              <w:ind w:right="-693"/>
                              <w:rPr>
                                <w:rFonts w:ascii="黑体" w:eastAsia="黑体"/>
                                <w:sz w:val="21"/>
                              </w:rPr>
                            </w:pPr>
                          </w:p>
                          <w:p w14:paraId="74F39640" w14:textId="77777777" w:rsidR="00BB26D9" w:rsidRDefault="00BB26D9">
                            <w:pPr>
                              <w:pStyle w:val="affff"/>
                            </w:pPr>
                          </w:p>
                        </w:txbxContent>
                      </wps:txbx>
                      <wps:bodyPr rot="0" vert="horz" wrap="square" lIns="0" tIns="0" rIns="0" bIns="0"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B4073" id="fmFrame4" o:spid="_x0000_s1030" type="#_x0000_t202" style="position:absolute;left:0;text-align:left;margin-left:.05pt;margin-top:286.1pt;width:470pt;height:343.65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" stroked="f">
                <v:textbox inset="0,0,0,0">
                  <w:txbxContent>
                    <w:p w14:paraId="6F4D9158" w14:textId="77777777" w:rsidR="00BB26D9" w:rsidRDefault="00DC379C">
                      <w:pPr>
                        <w:pStyle w:val="affff6"/>
                        <w:rPr>
                          <w:b/>
                          <w:sz w:val="48"/>
                          <w:szCs w:val="48"/>
                          <w:lang w:val="de-DE"/>
                        </w:rPr>
                      </w:pPr>
                      <w:r>
                        <w:rPr>
                          <w:rFonts w:hint="eastAsia"/>
                          <w:b/>
                          <w:sz w:val="48"/>
                          <w:szCs w:val="48"/>
                        </w:rPr>
                        <w:t>膜式燃气表型式评价大纲</w:t>
                      </w:r>
                    </w:p>
                    <w:p w14:paraId="0DCDC772" w14:textId="5AC858D3" w:rsidR="00BB26D9" w:rsidRDefault="00DC379C">
                      <w:pPr>
                        <w:pStyle w:val="affff9"/>
                        <w:spacing w:line="480" w:lineRule="auto"/>
                        <w:rPr>
                          <w:rFonts w:ascii="Arial Unicode MS" w:eastAsia="Arial Unicode MS" w:hAnsi="Arial Unicode MS" w:cs="Arial Unicode MS"/>
                          <w:b/>
                          <w:szCs w:val="28"/>
                        </w:rPr>
                      </w:pPr>
                      <w:r>
                        <w:rPr>
                          <w:rFonts w:ascii="Arial Unicode MS" w:hAnsi="Arial Unicode MS" w:cs="Arial Unicode MS" w:hint="eastAsia"/>
                          <w:b/>
                          <w:szCs w:val="28"/>
                        </w:rPr>
                        <w:t>P</w:t>
                      </w:r>
                      <w:r>
                        <w:rPr>
                          <w:rFonts w:ascii="Arial Unicode MS" w:eastAsia="Arial Unicode MS" w:hAnsi="Arial Unicode MS" w:cs="Arial Unicode MS"/>
                          <w:b/>
                          <w:szCs w:val="28"/>
                        </w:rPr>
                        <w:t xml:space="preserve">rogram </w:t>
                      </w:r>
                      <w:r w:rsidR="002528FB">
                        <w:rPr>
                          <w:rFonts w:ascii="Arial Unicode MS" w:hAnsi="Arial Unicode MS" w:cs="Arial Unicode MS"/>
                          <w:b/>
                          <w:szCs w:val="28"/>
                        </w:rPr>
                        <w:t>f</w:t>
                      </w:r>
                      <w:r>
                        <w:rPr>
                          <w:rFonts w:ascii="Arial Unicode MS" w:eastAsia="Arial Unicode MS" w:hAnsi="Arial Unicode MS" w:cs="Arial Unicode MS"/>
                          <w:b/>
                          <w:szCs w:val="28"/>
                        </w:rPr>
                        <w:t xml:space="preserve">or </w:t>
                      </w:r>
                      <w:r>
                        <w:rPr>
                          <w:rFonts w:ascii="Arial Unicode MS" w:hAnsi="Arial Unicode MS" w:cs="Arial Unicode MS" w:hint="eastAsia"/>
                          <w:b/>
                          <w:szCs w:val="28"/>
                        </w:rPr>
                        <w:t>P</w:t>
                      </w:r>
                      <w:r>
                        <w:rPr>
                          <w:rFonts w:ascii="Arial Unicode MS" w:eastAsia="Arial Unicode MS" w:hAnsi="Arial Unicode MS" w:cs="Arial Unicode MS"/>
                          <w:b/>
                          <w:szCs w:val="28"/>
                        </w:rPr>
                        <w:t xml:space="preserve">attern </w:t>
                      </w:r>
                      <w:r>
                        <w:rPr>
                          <w:rFonts w:ascii="Arial Unicode MS" w:hAnsi="Arial Unicode MS" w:cs="Arial Unicode MS" w:hint="eastAsia"/>
                          <w:b/>
                          <w:szCs w:val="28"/>
                        </w:rPr>
                        <w:t>E</w:t>
                      </w:r>
                      <w:r>
                        <w:rPr>
                          <w:rFonts w:ascii="Arial Unicode MS" w:eastAsia="Arial Unicode MS" w:hAnsi="Arial Unicode MS" w:cs="Arial Unicode MS"/>
                          <w:b/>
                          <w:szCs w:val="28"/>
                        </w:rPr>
                        <w:t>valuation</w:t>
                      </w:r>
                    </w:p>
                    <w:p w14:paraId="2A69183D" w14:textId="491CF64A" w:rsidR="00BB26D9" w:rsidRDefault="002528FB">
                      <w:pPr>
                        <w:pStyle w:val="affff7"/>
                        <w:spacing w:line="480" w:lineRule="auto"/>
                        <w:rPr>
                          <w:rFonts w:ascii="Arial Unicode MS" w:eastAsia="Arial Unicode MS" w:hAnsi="Arial Unicode MS" w:cs="Arial Unicode MS"/>
                          <w:b/>
                          <w:sz w:val="28"/>
                          <w:szCs w:val="28"/>
                        </w:rPr>
                      </w:pPr>
                      <w:r>
                        <w:rPr>
                          <w:rFonts w:ascii="Arial Unicode MS" w:hAnsi="Arial Unicode MS" w:cs="Arial Unicode MS"/>
                          <w:b/>
                          <w:sz w:val="28"/>
                          <w:szCs w:val="28"/>
                        </w:rPr>
                        <w:t>o</w:t>
                      </w:r>
                      <w:r>
                        <w:rPr>
                          <w:rFonts w:ascii="Arial Unicode MS" w:eastAsia="Arial Unicode MS" w:hAnsi="Arial Unicode MS" w:cs="Arial Unicode MS"/>
                          <w:b/>
                          <w:sz w:val="28"/>
                          <w:szCs w:val="28"/>
                        </w:rPr>
                        <w:t xml:space="preserve">f </w:t>
                      </w:r>
                      <w:r>
                        <w:rPr>
                          <w:rFonts w:ascii="Arial Unicode MS" w:hAnsi="Arial Unicode MS" w:cs="Arial Unicode MS" w:hint="eastAsia"/>
                          <w:b/>
                          <w:sz w:val="28"/>
                          <w:szCs w:val="28"/>
                        </w:rPr>
                        <w:t>D</w:t>
                      </w:r>
                      <w:r>
                        <w:rPr>
                          <w:rFonts w:ascii="Arial Unicode MS" w:eastAsia="Arial Unicode MS" w:hAnsi="Arial Unicode MS" w:cs="Arial Unicode MS"/>
                          <w:b/>
                          <w:sz w:val="28"/>
                          <w:szCs w:val="28"/>
                        </w:rPr>
                        <w:t xml:space="preserve">iaphragm </w:t>
                      </w:r>
                      <w:r>
                        <w:rPr>
                          <w:rFonts w:ascii="Arial Unicode MS" w:hAnsi="Arial Unicode MS" w:cs="Arial Unicode MS" w:hint="eastAsia"/>
                          <w:b/>
                          <w:sz w:val="28"/>
                          <w:szCs w:val="28"/>
                        </w:rPr>
                        <w:t>G</w:t>
                      </w:r>
                      <w:r>
                        <w:rPr>
                          <w:rFonts w:ascii="Arial Unicode MS" w:eastAsia="Arial Unicode MS" w:hAnsi="Arial Unicode MS" w:cs="Arial Unicode MS"/>
                          <w:b/>
                          <w:sz w:val="28"/>
                          <w:szCs w:val="28"/>
                        </w:rPr>
                        <w:t xml:space="preserve">as </w:t>
                      </w:r>
                      <w:r>
                        <w:rPr>
                          <w:rFonts w:ascii="Arial Unicode MS" w:hAnsi="Arial Unicode MS" w:cs="Arial Unicode MS" w:hint="eastAsia"/>
                          <w:b/>
                          <w:sz w:val="28"/>
                          <w:szCs w:val="28"/>
                        </w:rPr>
                        <w:t>M</w:t>
                      </w:r>
                      <w:r>
                        <w:rPr>
                          <w:rFonts w:ascii="Arial Unicode MS" w:eastAsia="Arial Unicode MS" w:hAnsi="Arial Unicode MS" w:cs="Arial Unicode MS"/>
                          <w:b/>
                          <w:sz w:val="28"/>
                          <w:szCs w:val="28"/>
                        </w:rPr>
                        <w:t>eters</w:t>
                      </w:r>
                    </w:p>
                    <w:p w14:paraId="1CD39C00" w14:textId="77777777" w:rsidR="00BB26D9" w:rsidRDefault="00BB26D9">
                      <w:pPr>
                        <w:pStyle w:val="affff7"/>
                        <w:rPr>
                          <w:rFonts w:ascii="Arial Unicode MS" w:eastAsia="Arial Unicode MS" w:hAnsi="Arial Unicode MS" w:cs="Arial Unicode MS"/>
                          <w:b/>
                          <w:sz w:val="28"/>
                          <w:szCs w:val="28"/>
                        </w:rPr>
                      </w:pPr>
                    </w:p>
                    <w:p w14:paraId="7D147C8B" w14:textId="64FF9F9E" w:rsidR="00BB26D9" w:rsidRPr="000A7819" w:rsidRDefault="00DC379C" w:rsidP="006843A8">
                      <w:pPr>
                        <w:pStyle w:val="aff1"/>
                        <w:ind w:leftChars="-202" w:left="-52" w:right="-693" w:hangingChars="133" w:hanging="372"/>
                        <w:jc w:val="center"/>
                        <w:rPr>
                          <w:rFonts w:ascii="黑体" w:eastAsia="黑体"/>
                          <w:sz w:val="28"/>
                          <w:szCs w:val="28"/>
                        </w:rPr>
                      </w:pPr>
                      <w:r w:rsidRPr="000A7819">
                        <w:rPr>
                          <w:rFonts w:ascii="黑体" w:eastAsia="黑体" w:hint="eastAsia"/>
                          <w:sz w:val="28"/>
                          <w:szCs w:val="28"/>
                        </w:rPr>
                        <w:t>(</w:t>
                      </w:r>
                      <w:r w:rsidR="000A7819" w:rsidRPr="000A7819">
                        <w:rPr>
                          <w:rFonts w:ascii="黑体" w:eastAsia="黑体" w:hint="eastAsia"/>
                          <w:b/>
                          <w:sz w:val="28"/>
                          <w:szCs w:val="28"/>
                        </w:rPr>
                        <w:t>征求意见稿</w:t>
                      </w:r>
                      <w:r w:rsidRPr="000A7819">
                        <w:rPr>
                          <w:rFonts w:ascii="黑体" w:eastAsia="黑体" w:hint="eastAsia"/>
                          <w:b/>
                          <w:sz w:val="28"/>
                          <w:szCs w:val="28"/>
                        </w:rPr>
                        <w:t>)</w:t>
                      </w:r>
                    </w:p>
                    <w:p w14:paraId="15FAEAD1" w14:textId="77777777" w:rsidR="00BB26D9" w:rsidRDefault="00BB26D9">
                      <w:pPr>
                        <w:pStyle w:val="aff1"/>
                        <w:ind w:right="43"/>
                        <w:rPr>
                          <w:rFonts w:ascii="黑体" w:eastAsia="黑体"/>
                          <w:sz w:val="24"/>
                          <w:szCs w:val="24"/>
                        </w:rPr>
                      </w:pPr>
                    </w:p>
                    <w:p w14:paraId="560F1364" w14:textId="77777777" w:rsidR="00BB26D9" w:rsidRDefault="00DC379C">
                      <w:pPr>
                        <w:tabs>
                          <w:tab w:val="left" w:pos="2552"/>
                          <w:tab w:val="left" w:pos="2977"/>
                        </w:tabs>
                        <w:rPr>
                          <w:color w:val="000099"/>
                          <w:sz w:val="24"/>
                        </w:rPr>
                      </w:pPr>
                      <w:r>
                        <w:rPr>
                          <w:rFonts w:hint="eastAsia"/>
                          <w:color w:val="000099"/>
                          <w:sz w:val="24"/>
                        </w:rPr>
                        <w:t xml:space="preserve"> </w:t>
                      </w:r>
                    </w:p>
                    <w:p w14:paraId="1B67B766" w14:textId="77777777" w:rsidR="00BB26D9" w:rsidRDefault="00BB26D9">
                      <w:pPr>
                        <w:pStyle w:val="aff1"/>
                        <w:ind w:right="-693"/>
                        <w:rPr>
                          <w:rFonts w:ascii="黑体" w:eastAsia="黑体"/>
                          <w:sz w:val="21"/>
                        </w:rPr>
                      </w:pPr>
                    </w:p>
                    <w:p w14:paraId="74F39640" w14:textId="77777777" w:rsidR="00BB26D9" w:rsidRDefault="00BB26D9">
                      <w:pPr>
                        <w:pStyle w:val="affff7"/>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1BF82B23" wp14:editId="1A9BAE57">
                <wp:simplePos x="0" y="0"/>
                <wp:positionH relativeFrom="margin">
                  <wp:posOffset>0</wp:posOffset>
                </wp:positionH>
                <wp:positionV relativeFrom="margin">
                  <wp:posOffset>1401445</wp:posOffset>
                </wp:positionV>
                <wp:extent cx="5802630" cy="860425"/>
                <wp:effectExtent l="0" t="0" r="2540" b="0"/>
                <wp:wrapNone/>
                <wp:docPr id="1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14:paraId="5B7A65D3" w14:textId="77777777" w:rsidR="00BB26D9" w:rsidRDefault="00DC379C">
                            <w:pPr>
                              <w:pStyle w:val="23"/>
                              <w:rPr>
                                <w:lang w:val="de-DE"/>
                              </w:rPr>
                            </w:pPr>
                            <w:r>
                              <w:rPr>
                                <w:rFonts w:hint="eastAsia"/>
                                <w:b/>
                                <w:lang w:val="de-DE"/>
                              </w:rPr>
                              <w:t>JJF</w:t>
                            </w:r>
                            <w:r>
                              <w:rPr>
                                <w:lang w:val="de-DE"/>
                              </w:rPr>
                              <w:t xml:space="preserve"> </w:t>
                            </w:r>
                            <w:r>
                              <w:rPr>
                                <w:rFonts w:ascii="黑体" w:eastAsia="黑体" w:hint="eastAsia"/>
                                <w:lang w:val="de-DE"/>
                              </w:rPr>
                              <w:t>1354</w:t>
                            </w:r>
                            <w:r>
                              <w:rPr>
                                <w:rFonts w:ascii="黑体" w:eastAsia="黑体" w:hint="eastAsia"/>
                              </w:rPr>
                              <w:t>-</w:t>
                            </w:r>
                            <w:r>
                              <w:rPr>
                                <w:rFonts w:ascii="黑体" w:eastAsia="黑体" w:hint="eastAsia"/>
                                <w:lang w:val="de-DE"/>
                              </w:rPr>
                              <w:t>202X</w:t>
                            </w:r>
                          </w:p>
                          <w:p w14:paraId="01A14465" w14:textId="77777777" w:rsidR="00BB26D9" w:rsidRDefault="00BB26D9">
                            <w:pPr>
                              <w:pStyle w:val="afffd"/>
                              <w:rPr>
                                <w:lang w:val="de-DE"/>
                              </w:rPr>
                            </w:pP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82B23" id="fmFrame3" o:spid="_x0000_s1031" type="#_x0000_t202" style="position:absolute;left:0;text-align:left;margin-left:0;margin-top:110.35pt;width:456.9pt;height:67.7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" stroked="f">
                <v:textbox inset="0,0,0,0">
                  <w:txbxContent>
                    <w:p w14:paraId="5B7A65D3" w14:textId="77777777" w:rsidR="00BB26D9" w:rsidRDefault="00DC379C">
                      <w:pPr>
                        <w:pStyle w:val="23"/>
                        <w:rPr>
                          <w:lang w:val="de-DE"/>
                        </w:rPr>
                      </w:pPr>
                      <w:r>
                        <w:rPr>
                          <w:rFonts w:hint="eastAsia"/>
                          <w:b/>
                          <w:lang w:val="de-DE"/>
                        </w:rPr>
                        <w:t>JJF</w:t>
                      </w:r>
                      <w:r>
                        <w:rPr>
                          <w:lang w:val="de-DE"/>
                        </w:rPr>
                        <w:t xml:space="preserve"> </w:t>
                      </w:r>
                      <w:r>
                        <w:rPr>
                          <w:rFonts w:ascii="黑体" w:eastAsia="黑体" w:hint="eastAsia"/>
                          <w:lang w:val="de-DE"/>
                        </w:rPr>
                        <w:t>1354</w:t>
                      </w:r>
                      <w:r>
                        <w:rPr>
                          <w:rFonts w:ascii="黑体" w:eastAsia="黑体" w:hint="eastAsia"/>
                        </w:rPr>
                        <w:t>-</w:t>
                      </w:r>
                      <w:r>
                        <w:rPr>
                          <w:rFonts w:ascii="黑体" w:eastAsia="黑体" w:hint="eastAsia"/>
                          <w:lang w:val="de-DE"/>
                        </w:rPr>
                        <w:t>202X</w:t>
                      </w:r>
                    </w:p>
                    <w:p w14:paraId="01A14465" w14:textId="77777777" w:rsidR="00BB26D9" w:rsidRDefault="00BB26D9">
                      <w:pPr>
                        <w:pStyle w:val="affff5"/>
                        <w:rPr>
                          <w:lang w:val="de-DE"/>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617C042A" wp14:editId="6DB8A0D0">
                <wp:simplePos x="0" y="0"/>
                <wp:positionH relativeFrom="margin">
                  <wp:posOffset>0</wp:posOffset>
                </wp:positionH>
                <wp:positionV relativeFrom="margin">
                  <wp:posOffset>1010920</wp:posOffset>
                </wp:positionV>
                <wp:extent cx="6120130" cy="375920"/>
                <wp:effectExtent l="0" t="0" r="0" b="0"/>
                <wp:wrapNone/>
                <wp:docPr id="1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75920"/>
                        </a:xfrm>
                        <a:prstGeom prst="rect">
                          <a:avLst/>
                        </a:prstGeom>
                        <a:solidFill>
                          <a:srgbClr val="FFFFFF"/>
                        </a:solidFill>
                        <a:ln>
                          <a:noFill/>
                        </a:ln>
                      </wps:spPr>
                      <wps:txbx>
                        <w:txbxContent>
                          <w:p w14:paraId="28C0A58E" w14:textId="77777777" w:rsidR="00BB26D9" w:rsidRDefault="00DC379C">
                            <w:pPr>
                              <w:pStyle w:val="afff2"/>
                              <w:rPr>
                                <w:rFonts w:hAnsi="宋体"/>
                                <w:spacing w:val="0"/>
                                <w:w w:val="120"/>
                                <w:szCs w:val="52"/>
                              </w:rPr>
                            </w:pPr>
                            <w:r>
                              <w:rPr>
                                <w:rFonts w:hAnsi="宋体" w:hint="eastAsia"/>
                                <w:spacing w:val="0"/>
                                <w:w w:val="120"/>
                                <w:szCs w:val="52"/>
                              </w:rPr>
                              <w:t>中华人民共和国国家计量技术规范</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C042A" id="fmFrame2" o:spid="_x0000_s1032" type="#_x0000_t202" style="position:absolute;left:0;text-align:left;margin-left:0;margin-top:79.6pt;width:481.9pt;height:29.6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" stroked="f">
                <v:textbox inset="0,0,0,0">
                  <w:txbxContent>
                    <w:p w14:paraId="28C0A58E" w14:textId="77777777" w:rsidR="00BB26D9" w:rsidRDefault="00DC379C">
                      <w:pPr>
                        <w:pStyle w:val="afffa"/>
                        <w:rPr>
                          <w:rFonts w:hAnsi="宋体"/>
                          <w:spacing w:val="0"/>
                          <w:w w:val="120"/>
                          <w:szCs w:val="52"/>
                        </w:rPr>
                      </w:pPr>
                      <w:r>
                        <w:rPr>
                          <w:rFonts w:hAnsi="宋体" w:hint="eastAsia"/>
                          <w:spacing w:val="0"/>
                          <w:w w:val="120"/>
                          <w:szCs w:val="52"/>
                        </w:rPr>
                        <w:t>中华人民共和国国家计量技术规范</w:t>
                      </w:r>
                    </w:p>
                  </w:txbxContent>
                </v:textbox>
                <w10:wrap anchorx="margin" anchory="margin"/>
                <w10:anchorlock/>
              </v:shape>
            </w:pict>
          </mc:Fallback>
        </mc:AlternateContent>
      </w:r>
      <w:r>
        <w:rPr>
          <w:rFonts w:hint="eastAsia"/>
        </w:rPr>
        <w:t xml:space="preserve">                                                                   </w:t>
      </w:r>
      <w:r>
        <w:rPr>
          <w:rFonts w:hint="eastAsia"/>
          <w:noProof/>
        </w:rPr>
        <w:drawing>
          <wp:inline distT="0" distB="0" distL="0" distR="0" wp14:anchorId="5EFE386F" wp14:editId="59C7D151">
            <wp:extent cx="1746250" cy="749300"/>
            <wp:effectExtent l="0" t="0" r="635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46250" cy="749300"/>
                    </a:xfrm>
                    <a:prstGeom prst="rect">
                      <a:avLst/>
                    </a:prstGeom>
                    <a:noFill/>
                    <a:ln>
                      <a:noFill/>
                    </a:ln>
                  </pic:spPr>
                </pic:pic>
              </a:graphicData>
            </a:graphic>
          </wp:inline>
        </w:drawing>
      </w:r>
      <w:r>
        <w:rPr>
          <w:rFonts w:hint="eastAsia"/>
        </w:rPr>
        <w:t xml:space="preserve">    </w:t>
      </w:r>
    </w:p>
    <w:p w14:paraId="0DA6C73E" w14:textId="77777777" w:rsidR="00BB26D9" w:rsidRDefault="00BB26D9">
      <w:pPr>
        <w:ind w:firstLineChars="200" w:firstLine="420"/>
      </w:pPr>
      <w:bookmarkStart w:id="1" w:name="SectionMark1"/>
      <w:bookmarkEnd w:id="0"/>
    </w:p>
    <w:p w14:paraId="52364F38" w14:textId="77777777" w:rsidR="00BB26D9" w:rsidRDefault="00DC379C">
      <w:pPr>
        <w:rPr>
          <w:rFonts w:ascii="黑体" w:eastAsia="黑体"/>
          <w:bCs/>
          <w:sz w:val="28"/>
          <w:szCs w:val="28"/>
        </w:rPr>
      </w:pPr>
      <w:r>
        <w:rPr>
          <w:rFonts w:ascii="黑体" w:eastAsia="黑体" w:hint="eastAsia"/>
          <w:bCs/>
          <w:noProof/>
          <w:sz w:val="28"/>
          <w:szCs w:val="28"/>
        </w:rPr>
        <mc:AlternateContent>
          <mc:Choice Requires="wps">
            <w:drawing>
              <wp:anchor distT="0" distB="0" distL="114300" distR="114300" simplePos="0" relativeHeight="251668480" behindDoc="0" locked="0" layoutInCell="1" allowOverlap="1" wp14:anchorId="61B5E5D8" wp14:editId="1A3F6C02">
                <wp:simplePos x="0" y="0"/>
                <wp:positionH relativeFrom="column">
                  <wp:posOffset>3886200</wp:posOffset>
                </wp:positionH>
                <wp:positionV relativeFrom="paragraph">
                  <wp:posOffset>10160</wp:posOffset>
                </wp:positionV>
                <wp:extent cx="1981200" cy="931545"/>
                <wp:effectExtent l="19050" t="19050" r="38100" b="40005"/>
                <wp:wrapNone/>
                <wp:docPr id="7"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31545"/>
                        </a:xfrm>
                        <a:prstGeom prst="rect">
                          <a:avLst/>
                        </a:prstGeom>
                        <a:solidFill>
                          <a:srgbClr val="FFFFFF"/>
                        </a:solidFill>
                        <a:ln w="57150" cap="rnd" cmpd="sng">
                          <a:solidFill>
                            <a:srgbClr val="000000"/>
                          </a:solidFill>
                          <a:prstDash val="sysDot"/>
                          <a:miter lim="800000"/>
                        </a:ln>
                      </wps:spPr>
                      <wps:txbx>
                        <w:txbxContent>
                          <w:p w14:paraId="58A0222F" w14:textId="77777777" w:rsidR="00BB26D9" w:rsidRDefault="00DC379C">
                            <w:pPr>
                              <w:spacing w:line="360" w:lineRule="auto"/>
                              <w:jc w:val="center"/>
                              <w:rPr>
                                <w:b/>
                                <w:bCs/>
                                <w:sz w:val="24"/>
                              </w:rPr>
                            </w:pPr>
                            <w:r>
                              <w:rPr>
                                <w:rFonts w:hint="eastAsia"/>
                                <w:b/>
                                <w:bCs/>
                                <w:sz w:val="24"/>
                              </w:rPr>
                              <w:t>JJF 1354-202X</w:t>
                            </w:r>
                          </w:p>
                          <w:p w14:paraId="124C3849" w14:textId="77777777" w:rsidR="00BB26D9" w:rsidRDefault="00DC379C">
                            <w:pPr>
                              <w:spacing w:line="360" w:lineRule="auto"/>
                              <w:jc w:val="center"/>
                              <w:rPr>
                                <w:b/>
                                <w:bCs/>
                                <w:sz w:val="24"/>
                              </w:rPr>
                            </w:pPr>
                            <w:r>
                              <w:rPr>
                                <w:rFonts w:hint="eastAsia"/>
                                <w:b/>
                                <w:bCs/>
                                <w:sz w:val="24"/>
                              </w:rPr>
                              <w:t>代替</w:t>
                            </w:r>
                            <w:r>
                              <w:rPr>
                                <w:rFonts w:hint="eastAsia"/>
                                <w:b/>
                                <w:bCs/>
                                <w:sz w:val="24"/>
                              </w:rPr>
                              <w:t>JJG1354-2012</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B5E5D8" id="矩形 65" o:spid="_x0000_s1033" style="position:absolute;left:0;text-align:left;margin-left:306pt;margin-top:.8pt;width:156pt;height:73.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" strokeweight="4.5pt">
                <v:stroke dashstyle="1 1" endcap="round"/>
                <v:textbox>
                  <w:txbxContent>
                    <w:p w14:paraId="58A0222F" w14:textId="77777777" w:rsidR="00BB26D9" w:rsidRDefault="00DC379C">
                      <w:pPr>
                        <w:spacing w:line="360" w:lineRule="auto"/>
                        <w:jc w:val="center"/>
                        <w:rPr>
                          <w:b/>
                          <w:bCs/>
                          <w:sz w:val="24"/>
                        </w:rPr>
                      </w:pPr>
                      <w:r>
                        <w:rPr>
                          <w:rFonts w:hint="eastAsia"/>
                          <w:b/>
                          <w:bCs/>
                          <w:sz w:val="24"/>
                        </w:rPr>
                        <w:t>JJF 1354-202X</w:t>
                      </w:r>
                    </w:p>
                    <w:p w14:paraId="124C3849" w14:textId="77777777" w:rsidR="00BB26D9" w:rsidRDefault="00DC379C">
                      <w:pPr>
                        <w:spacing w:line="360" w:lineRule="auto"/>
                        <w:jc w:val="center"/>
                        <w:rPr>
                          <w:b/>
                          <w:bCs/>
                          <w:sz w:val="24"/>
                        </w:rPr>
                      </w:pPr>
                      <w:r>
                        <w:rPr>
                          <w:rFonts w:hint="eastAsia"/>
                          <w:b/>
                          <w:bCs/>
                          <w:sz w:val="24"/>
                        </w:rPr>
                        <w:t>代替</w:t>
                      </w:r>
                      <w:r>
                        <w:rPr>
                          <w:rFonts w:hint="eastAsia"/>
                          <w:b/>
                          <w:bCs/>
                          <w:sz w:val="24"/>
                        </w:rPr>
                        <w:t>JJG1354-2012</w:t>
                      </w:r>
                    </w:p>
                  </w:txbxContent>
                </v:textbox>
              </v:rect>
            </w:pict>
          </mc:Fallback>
        </mc:AlternateContent>
      </w:r>
      <w:r>
        <w:rPr>
          <w:rFonts w:ascii="黑体" w:eastAsia="黑体" w:hint="eastAsia"/>
          <w:bCs/>
          <w:sz w:val="28"/>
          <w:szCs w:val="28"/>
        </w:rPr>
        <w:t>膜式燃气表型</w:t>
      </w:r>
      <w:proofErr w:type="gramStart"/>
      <w:r>
        <w:rPr>
          <w:rFonts w:ascii="黑体" w:eastAsia="黑体" w:hint="eastAsia"/>
          <w:bCs/>
          <w:sz w:val="28"/>
          <w:szCs w:val="28"/>
        </w:rPr>
        <w:t>式评价</w:t>
      </w:r>
      <w:proofErr w:type="gramEnd"/>
      <w:r>
        <w:rPr>
          <w:rFonts w:ascii="黑体" w:eastAsia="黑体" w:hint="eastAsia"/>
          <w:bCs/>
          <w:sz w:val="28"/>
          <w:szCs w:val="28"/>
        </w:rPr>
        <w:t>大纲</w:t>
      </w:r>
    </w:p>
    <w:p w14:paraId="0889EBF1" w14:textId="66D3EE36" w:rsidR="00BB26D9" w:rsidRDefault="00DC379C">
      <w:pPr>
        <w:pStyle w:val="affff1"/>
        <w:spacing w:line="240" w:lineRule="auto"/>
        <w:jc w:val="both"/>
        <w:rPr>
          <w:sz w:val="24"/>
          <w:szCs w:val="24"/>
        </w:rPr>
      </w:pPr>
      <w:r>
        <w:rPr>
          <w:rFonts w:hint="eastAsia"/>
          <w:sz w:val="24"/>
          <w:szCs w:val="24"/>
        </w:rPr>
        <w:t>P</w:t>
      </w:r>
      <w:r>
        <w:rPr>
          <w:sz w:val="24"/>
          <w:szCs w:val="24"/>
        </w:rPr>
        <w:t xml:space="preserve">rogram </w:t>
      </w:r>
      <w:r w:rsidR="002528FB">
        <w:rPr>
          <w:sz w:val="24"/>
          <w:szCs w:val="24"/>
        </w:rPr>
        <w:t>f</w:t>
      </w:r>
      <w:r>
        <w:rPr>
          <w:sz w:val="24"/>
          <w:szCs w:val="24"/>
        </w:rPr>
        <w:t xml:space="preserve">or </w:t>
      </w:r>
      <w:r>
        <w:rPr>
          <w:rFonts w:hint="eastAsia"/>
          <w:sz w:val="24"/>
          <w:szCs w:val="24"/>
        </w:rPr>
        <w:t>P</w:t>
      </w:r>
      <w:r>
        <w:rPr>
          <w:sz w:val="24"/>
          <w:szCs w:val="24"/>
        </w:rPr>
        <w:t xml:space="preserve">attern </w:t>
      </w:r>
      <w:r>
        <w:rPr>
          <w:rFonts w:hint="eastAsia"/>
          <w:sz w:val="24"/>
          <w:szCs w:val="24"/>
        </w:rPr>
        <w:t>E</w:t>
      </w:r>
      <w:r>
        <w:rPr>
          <w:sz w:val="24"/>
          <w:szCs w:val="24"/>
        </w:rPr>
        <w:t>valuation</w:t>
      </w:r>
    </w:p>
    <w:p w14:paraId="2E2D32CD" w14:textId="5A81B33E" w:rsidR="00BB26D9" w:rsidRDefault="002528FB">
      <w:pPr>
        <w:pStyle w:val="affff1"/>
        <w:spacing w:line="240" w:lineRule="auto"/>
        <w:jc w:val="both"/>
        <w:rPr>
          <w:b/>
          <w:sz w:val="24"/>
          <w:szCs w:val="24"/>
        </w:rPr>
      </w:pPr>
      <w:r>
        <w:rPr>
          <w:sz w:val="24"/>
          <w:szCs w:val="24"/>
        </w:rPr>
        <w:t xml:space="preserve">of </w:t>
      </w:r>
      <w:r>
        <w:rPr>
          <w:rFonts w:hint="eastAsia"/>
          <w:sz w:val="24"/>
          <w:szCs w:val="24"/>
        </w:rPr>
        <w:t>D</w:t>
      </w:r>
      <w:r>
        <w:rPr>
          <w:sz w:val="24"/>
          <w:szCs w:val="24"/>
        </w:rPr>
        <w:t xml:space="preserve">iaphragm </w:t>
      </w:r>
      <w:r>
        <w:rPr>
          <w:rFonts w:hint="eastAsia"/>
          <w:sz w:val="24"/>
          <w:szCs w:val="24"/>
        </w:rPr>
        <w:t>G</w:t>
      </w:r>
      <w:r>
        <w:rPr>
          <w:sz w:val="24"/>
          <w:szCs w:val="24"/>
        </w:rPr>
        <w:t xml:space="preserve">as </w:t>
      </w:r>
      <w:r>
        <w:rPr>
          <w:rFonts w:hint="eastAsia"/>
          <w:sz w:val="24"/>
          <w:szCs w:val="24"/>
        </w:rPr>
        <w:t>M</w:t>
      </w:r>
      <w:r>
        <w:rPr>
          <w:sz w:val="24"/>
          <w:szCs w:val="24"/>
        </w:rPr>
        <w:t>eters</w:t>
      </w:r>
      <w:r>
        <w:rPr>
          <w:rFonts w:ascii="NewAster" w:hAnsi="NewAster" w:cs="NewAster"/>
          <w:sz w:val="24"/>
          <w:szCs w:val="24"/>
        </w:rPr>
        <w:t xml:space="preserve"> </w:t>
      </w:r>
      <w:r>
        <w:rPr>
          <w:rFonts w:ascii="NewAster" w:hAnsi="NewAster" w:cs="NewAster" w:hint="eastAsia"/>
          <w:sz w:val="24"/>
          <w:szCs w:val="24"/>
        </w:rPr>
        <w:t xml:space="preserve">  </w:t>
      </w:r>
    </w:p>
    <w:p w14:paraId="1702A96F" w14:textId="77777777" w:rsidR="00BB26D9" w:rsidRDefault="00DC379C">
      <w:r>
        <w:t xml:space="preserve">                                                                     </w:t>
      </w:r>
    </w:p>
    <w:p w14:paraId="5C2ABB53" w14:textId="77777777" w:rsidR="00BB26D9" w:rsidRDefault="00BB26D9">
      <w:pPr>
        <w:pBdr>
          <w:bottom w:val="single" w:sz="6" w:space="1" w:color="auto"/>
        </w:pBdr>
        <w:rPr>
          <w:rFonts w:ascii="黑体"/>
        </w:rPr>
      </w:pPr>
    </w:p>
    <w:p w14:paraId="6E613B3D" w14:textId="77777777" w:rsidR="00BB26D9" w:rsidRDefault="00DC379C">
      <w:pPr>
        <w:ind w:firstLineChars="200" w:firstLine="560"/>
        <w:rPr>
          <w:sz w:val="28"/>
        </w:rPr>
      </w:pPr>
      <w:r>
        <w:rPr>
          <w:rFonts w:hint="eastAsia"/>
          <w:sz w:val="28"/>
        </w:rPr>
        <w:t xml:space="preserve"> </w:t>
      </w:r>
    </w:p>
    <w:p w14:paraId="232A7611" w14:textId="77777777" w:rsidR="00BB26D9" w:rsidRDefault="00BB26D9">
      <w:pPr>
        <w:rPr>
          <w:rFonts w:eastAsia="黑体"/>
          <w:sz w:val="28"/>
        </w:rPr>
      </w:pPr>
    </w:p>
    <w:p w14:paraId="2F003B06" w14:textId="77777777" w:rsidR="00BB26D9" w:rsidRDefault="00DC379C">
      <w:pPr>
        <w:ind w:firstLineChars="640" w:firstLine="1799"/>
        <w:rPr>
          <w:rFonts w:eastAsia="黑体"/>
          <w:sz w:val="28"/>
        </w:rPr>
      </w:pPr>
      <w:r>
        <w:rPr>
          <w:rFonts w:eastAsia="黑体" w:hint="eastAsia"/>
          <w:b/>
          <w:bCs/>
          <w:sz w:val="28"/>
        </w:rPr>
        <w:t>归</w:t>
      </w:r>
      <w:r>
        <w:rPr>
          <w:rFonts w:eastAsia="黑体"/>
          <w:b/>
          <w:bCs/>
          <w:sz w:val="28"/>
        </w:rPr>
        <w:t xml:space="preserve"> </w:t>
      </w:r>
      <w:r>
        <w:rPr>
          <w:rFonts w:eastAsia="黑体" w:hint="eastAsia"/>
          <w:b/>
          <w:bCs/>
          <w:sz w:val="28"/>
        </w:rPr>
        <w:t>口</w:t>
      </w:r>
      <w:r>
        <w:rPr>
          <w:rFonts w:eastAsia="黑体"/>
          <w:b/>
          <w:bCs/>
          <w:sz w:val="28"/>
        </w:rPr>
        <w:t xml:space="preserve"> </w:t>
      </w:r>
      <w:r>
        <w:rPr>
          <w:rFonts w:eastAsia="黑体" w:hint="eastAsia"/>
          <w:b/>
          <w:bCs/>
          <w:sz w:val="28"/>
        </w:rPr>
        <w:t>单</w:t>
      </w:r>
      <w:r>
        <w:rPr>
          <w:rFonts w:eastAsia="黑体"/>
          <w:b/>
          <w:bCs/>
          <w:sz w:val="28"/>
        </w:rPr>
        <w:t xml:space="preserve"> </w:t>
      </w:r>
      <w:r>
        <w:rPr>
          <w:rFonts w:eastAsia="黑体" w:hint="eastAsia"/>
          <w:b/>
          <w:bCs/>
          <w:sz w:val="28"/>
        </w:rPr>
        <w:t>位</w:t>
      </w:r>
      <w:r>
        <w:rPr>
          <w:rFonts w:eastAsia="黑体"/>
          <w:b/>
          <w:bCs/>
          <w:sz w:val="28"/>
        </w:rPr>
        <w:t xml:space="preserve"> </w:t>
      </w:r>
      <w:r>
        <w:rPr>
          <w:rFonts w:eastAsia="黑体" w:hint="eastAsia"/>
          <w:b/>
          <w:bCs/>
          <w:sz w:val="28"/>
        </w:rPr>
        <w:t>：</w:t>
      </w:r>
      <w:r>
        <w:rPr>
          <w:rFonts w:hint="eastAsia"/>
          <w:sz w:val="28"/>
          <w:szCs w:val="28"/>
        </w:rPr>
        <w:t>全国流量计量技术委员会</w:t>
      </w:r>
    </w:p>
    <w:p w14:paraId="36E52EA5" w14:textId="3DD1E306" w:rsidR="00BB26D9" w:rsidRDefault="00DC379C">
      <w:pPr>
        <w:ind w:firstLineChars="640" w:firstLine="1799"/>
        <w:rPr>
          <w:sz w:val="28"/>
          <w:szCs w:val="28"/>
        </w:rPr>
      </w:pPr>
      <w:r>
        <w:rPr>
          <w:rFonts w:eastAsia="黑体" w:hint="eastAsia"/>
          <w:b/>
          <w:bCs/>
          <w:sz w:val="28"/>
        </w:rPr>
        <w:t>主要起草单位：</w:t>
      </w:r>
      <w:r w:rsidR="00715898">
        <w:rPr>
          <w:rFonts w:hint="eastAsia"/>
          <w:sz w:val="28"/>
          <w:szCs w:val="28"/>
        </w:rPr>
        <w:t xml:space="preserve"> </w:t>
      </w:r>
    </w:p>
    <w:p w14:paraId="113B4523" w14:textId="77777777" w:rsidR="00BB26D9" w:rsidRDefault="00DC379C">
      <w:pPr>
        <w:spacing w:line="480" w:lineRule="exact"/>
        <w:rPr>
          <w:sz w:val="28"/>
        </w:rPr>
      </w:pPr>
      <w:r>
        <w:rPr>
          <w:rFonts w:hint="eastAsia"/>
          <w:sz w:val="28"/>
        </w:rPr>
        <w:t xml:space="preserve"> </w:t>
      </w:r>
    </w:p>
    <w:p w14:paraId="29D81759" w14:textId="77777777" w:rsidR="00BB26D9" w:rsidRDefault="00BB26D9">
      <w:pPr>
        <w:spacing w:line="480" w:lineRule="exact"/>
        <w:rPr>
          <w:sz w:val="28"/>
        </w:rPr>
      </w:pPr>
    </w:p>
    <w:p w14:paraId="62047DAF" w14:textId="77777777" w:rsidR="00BB26D9" w:rsidRDefault="00BB26D9">
      <w:pPr>
        <w:spacing w:line="480" w:lineRule="exact"/>
        <w:rPr>
          <w:sz w:val="28"/>
        </w:rPr>
      </w:pPr>
    </w:p>
    <w:p w14:paraId="61567FEF" w14:textId="77777777" w:rsidR="00BB26D9" w:rsidRDefault="00DC379C">
      <w:pPr>
        <w:spacing w:line="480" w:lineRule="exact"/>
        <w:rPr>
          <w:sz w:val="28"/>
        </w:rPr>
      </w:pPr>
      <w:r>
        <w:rPr>
          <w:b/>
          <w:sz w:val="28"/>
        </w:rPr>
        <w:t xml:space="preserve">        </w:t>
      </w:r>
      <w:r>
        <w:rPr>
          <w:rFonts w:hint="eastAsia"/>
          <w:b/>
          <w:sz w:val="28"/>
        </w:rPr>
        <w:t xml:space="preserve">      </w:t>
      </w:r>
      <w:r>
        <w:rPr>
          <w:rFonts w:hint="eastAsia"/>
          <w:b/>
          <w:sz w:val="28"/>
        </w:rPr>
        <w:t>参加起草单位：</w:t>
      </w:r>
      <w:r>
        <w:rPr>
          <w:rFonts w:hint="eastAsia"/>
          <w:sz w:val="28"/>
        </w:rPr>
        <w:t xml:space="preserve"> </w:t>
      </w:r>
    </w:p>
    <w:p w14:paraId="4E76DA1A" w14:textId="77777777" w:rsidR="00BB26D9" w:rsidRDefault="00DC379C">
      <w:pPr>
        <w:spacing w:line="480" w:lineRule="exact"/>
        <w:ind w:firstLineChars="1312" w:firstLine="3674"/>
        <w:rPr>
          <w:sz w:val="28"/>
        </w:rPr>
      </w:pPr>
      <w:r>
        <w:rPr>
          <w:rFonts w:hint="eastAsia"/>
          <w:sz w:val="28"/>
        </w:rPr>
        <w:t xml:space="preserve"> </w:t>
      </w:r>
    </w:p>
    <w:p w14:paraId="4099EEF6" w14:textId="77777777" w:rsidR="00BB26D9" w:rsidRDefault="00DC379C">
      <w:pPr>
        <w:spacing w:line="480" w:lineRule="exact"/>
        <w:ind w:firstLineChars="1063" w:firstLine="2976"/>
        <w:rPr>
          <w:sz w:val="28"/>
        </w:rPr>
      </w:pPr>
      <w:r>
        <w:rPr>
          <w:rFonts w:hint="eastAsia"/>
          <w:sz w:val="28"/>
        </w:rPr>
        <w:t xml:space="preserve"> </w:t>
      </w:r>
    </w:p>
    <w:p w14:paraId="6C713333" w14:textId="77777777" w:rsidR="00BB26D9" w:rsidRDefault="00BB26D9"/>
    <w:p w14:paraId="4DC61194" w14:textId="77777777" w:rsidR="00BB26D9" w:rsidRDefault="00BB26D9"/>
    <w:p w14:paraId="429D43E4" w14:textId="77777777" w:rsidR="00BB26D9" w:rsidRDefault="00BB26D9"/>
    <w:p w14:paraId="2642559A" w14:textId="77777777" w:rsidR="00BB26D9" w:rsidRDefault="00BB26D9"/>
    <w:p w14:paraId="59DAAB44" w14:textId="77777777" w:rsidR="00BB26D9" w:rsidRDefault="00BB26D9"/>
    <w:p w14:paraId="34E943FE" w14:textId="77777777" w:rsidR="00BB26D9" w:rsidRDefault="00BB26D9"/>
    <w:p w14:paraId="73E23D83" w14:textId="77777777" w:rsidR="00BB26D9" w:rsidRDefault="00BB26D9"/>
    <w:p w14:paraId="495ECD6A" w14:textId="77777777" w:rsidR="00BB26D9" w:rsidRDefault="00BB26D9"/>
    <w:p w14:paraId="2ABF5392" w14:textId="77777777" w:rsidR="00ED3ABC" w:rsidRDefault="00ED3ABC"/>
    <w:p w14:paraId="58131282" w14:textId="77777777" w:rsidR="00ED3ABC" w:rsidRDefault="00ED3ABC"/>
    <w:p w14:paraId="6F3E97D9" w14:textId="77777777" w:rsidR="00ED3ABC" w:rsidRPr="00ED3ABC" w:rsidRDefault="00ED3ABC"/>
    <w:p w14:paraId="54FB3B0A" w14:textId="77777777" w:rsidR="00BB26D9" w:rsidRDefault="00BB26D9"/>
    <w:p w14:paraId="4514DF2D" w14:textId="77777777" w:rsidR="00BB26D9" w:rsidRDefault="00BB26D9"/>
    <w:p w14:paraId="4CC29471" w14:textId="77777777" w:rsidR="00BB26D9" w:rsidRDefault="00DC379C">
      <w:pPr>
        <w:rPr>
          <w:sz w:val="28"/>
        </w:rPr>
      </w:pPr>
      <w:r>
        <w:rPr>
          <w:rFonts w:hint="eastAsia"/>
          <w:sz w:val="28"/>
        </w:rPr>
        <w:t>本规范委托</w:t>
      </w:r>
      <w:r>
        <w:rPr>
          <w:rFonts w:hint="eastAsia"/>
          <w:sz w:val="28"/>
          <w:szCs w:val="28"/>
        </w:rPr>
        <w:t>全国流量计量技术委员会</w:t>
      </w:r>
      <w:r>
        <w:rPr>
          <w:rFonts w:hint="eastAsia"/>
          <w:sz w:val="28"/>
        </w:rPr>
        <w:t>负责解释。</w:t>
      </w:r>
    </w:p>
    <w:p w14:paraId="5FC59DBF" w14:textId="77777777" w:rsidR="00BB26D9" w:rsidRDefault="00BB26D9">
      <w:pPr>
        <w:rPr>
          <w:sz w:val="28"/>
        </w:rPr>
      </w:pPr>
    </w:p>
    <w:p w14:paraId="46B9CFD1" w14:textId="77777777" w:rsidR="00ED3ABC" w:rsidRDefault="00ED3ABC">
      <w:pPr>
        <w:rPr>
          <w:sz w:val="28"/>
        </w:rPr>
      </w:pPr>
    </w:p>
    <w:p w14:paraId="0E295ADE" w14:textId="77777777" w:rsidR="00BB26D9" w:rsidRDefault="00DC379C">
      <w:pPr>
        <w:jc w:val="center"/>
        <w:rPr>
          <w:b/>
          <w:sz w:val="32"/>
          <w:szCs w:val="32"/>
        </w:rPr>
      </w:pPr>
      <w:r>
        <w:rPr>
          <w:rFonts w:hint="eastAsia"/>
          <w:b/>
          <w:sz w:val="32"/>
          <w:szCs w:val="32"/>
        </w:rPr>
        <w:lastRenderedPageBreak/>
        <w:t>目</w:t>
      </w:r>
      <w:r>
        <w:rPr>
          <w:rFonts w:hint="eastAsia"/>
          <w:b/>
          <w:sz w:val="32"/>
          <w:szCs w:val="32"/>
        </w:rPr>
        <w:t xml:space="preserve">    </w:t>
      </w:r>
      <w:r>
        <w:rPr>
          <w:rFonts w:hint="eastAsia"/>
          <w:b/>
          <w:sz w:val="32"/>
          <w:szCs w:val="32"/>
        </w:rPr>
        <w:t>录</w:t>
      </w:r>
    </w:p>
    <w:p w14:paraId="638FA208" w14:textId="77777777" w:rsidR="00BB26D9" w:rsidRDefault="00BB26D9">
      <w:pPr>
        <w:jc w:val="center"/>
        <w:rPr>
          <w:b/>
          <w:sz w:val="32"/>
          <w:szCs w:val="32"/>
        </w:rPr>
      </w:pPr>
    </w:p>
    <w:p w14:paraId="54CE66FB" w14:textId="60C7A070" w:rsidR="00E85A8F" w:rsidRDefault="00DC379C">
      <w:pPr>
        <w:pStyle w:val="21"/>
        <w:tabs>
          <w:tab w:val="right" w:leader="dot" w:pos="9742"/>
        </w:tabs>
        <w:rPr>
          <w:rFonts w:asciiTheme="minorHAnsi" w:eastAsiaTheme="minorEastAsia" w:hAnsiTheme="minorHAnsi" w:cstheme="minorBidi"/>
          <w:noProof/>
          <w:kern w:val="2"/>
          <w:szCs w:val="22"/>
          <w14:ligatures w14:val="standardContextual"/>
        </w:rPr>
      </w:pPr>
      <w:r>
        <w:rPr>
          <w:sz w:val="24"/>
          <w:szCs w:val="24"/>
        </w:rPr>
        <w:fldChar w:fldCharType="begin"/>
      </w:r>
      <w:r>
        <w:rPr>
          <w:sz w:val="24"/>
          <w:szCs w:val="24"/>
        </w:rPr>
        <w:instrText xml:space="preserve"> TOC \o "1-3" \h \z \u </w:instrText>
      </w:r>
      <w:r>
        <w:rPr>
          <w:sz w:val="24"/>
          <w:szCs w:val="24"/>
        </w:rPr>
        <w:fldChar w:fldCharType="separate"/>
      </w:r>
      <w:hyperlink w:anchor="_Toc153048338" w:history="1">
        <w:r w:rsidR="00E85A8F" w:rsidRPr="001B3D46">
          <w:rPr>
            <w:rStyle w:val="affe"/>
            <w:noProof/>
          </w:rPr>
          <w:t>引</w:t>
        </w:r>
        <w:r w:rsidR="00E85A8F" w:rsidRPr="001B3D46">
          <w:rPr>
            <w:rStyle w:val="affe"/>
            <w:noProof/>
          </w:rPr>
          <w:t xml:space="preserve">  </w:t>
        </w:r>
        <w:r w:rsidR="00E85A8F" w:rsidRPr="001B3D46">
          <w:rPr>
            <w:rStyle w:val="affe"/>
            <w:noProof/>
          </w:rPr>
          <w:t>言</w:t>
        </w:r>
        <w:r w:rsidR="00E85A8F">
          <w:rPr>
            <w:noProof/>
            <w:webHidden/>
          </w:rPr>
          <w:tab/>
        </w:r>
        <w:r w:rsidR="00E85A8F">
          <w:rPr>
            <w:noProof/>
            <w:webHidden/>
          </w:rPr>
          <w:fldChar w:fldCharType="begin"/>
        </w:r>
        <w:r w:rsidR="00E85A8F">
          <w:rPr>
            <w:noProof/>
            <w:webHidden/>
          </w:rPr>
          <w:instrText xml:space="preserve"> PAGEREF _Toc153048338 \h </w:instrText>
        </w:r>
        <w:r w:rsidR="00E85A8F">
          <w:rPr>
            <w:noProof/>
            <w:webHidden/>
          </w:rPr>
        </w:r>
        <w:r w:rsidR="00E85A8F">
          <w:rPr>
            <w:noProof/>
            <w:webHidden/>
          </w:rPr>
          <w:fldChar w:fldCharType="separate"/>
        </w:r>
        <w:r w:rsidR="00E85A8F">
          <w:rPr>
            <w:noProof/>
            <w:webHidden/>
          </w:rPr>
          <w:t>IV</w:t>
        </w:r>
        <w:r w:rsidR="00E85A8F">
          <w:rPr>
            <w:noProof/>
            <w:webHidden/>
          </w:rPr>
          <w:fldChar w:fldCharType="end"/>
        </w:r>
      </w:hyperlink>
    </w:p>
    <w:p w14:paraId="0D519D61" w14:textId="6BD48412" w:rsidR="00E85A8F" w:rsidRDefault="00A37725">
      <w:pPr>
        <w:pStyle w:val="21"/>
        <w:tabs>
          <w:tab w:val="left" w:pos="368"/>
          <w:tab w:val="right" w:leader="dot" w:pos="9742"/>
        </w:tabs>
        <w:rPr>
          <w:rFonts w:asciiTheme="minorHAnsi" w:eastAsiaTheme="minorEastAsia" w:hAnsiTheme="minorHAnsi" w:cstheme="minorBidi"/>
          <w:noProof/>
          <w:kern w:val="2"/>
          <w:szCs w:val="22"/>
          <w14:ligatures w14:val="standardContextual"/>
        </w:rPr>
      </w:pPr>
      <w:hyperlink w:anchor="_Toc153048339" w:history="1">
        <w:r w:rsidR="00E85A8F" w:rsidRPr="001B3D46">
          <w:rPr>
            <w:rStyle w:val="affe"/>
            <w:rFonts w:ascii="宋体" w:hAnsi="宋体"/>
            <w:noProof/>
          </w:rPr>
          <w:t>1</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范围</w:t>
        </w:r>
        <w:r w:rsidR="00E85A8F">
          <w:rPr>
            <w:noProof/>
            <w:webHidden/>
          </w:rPr>
          <w:tab/>
        </w:r>
        <w:r w:rsidR="00E85A8F">
          <w:rPr>
            <w:noProof/>
            <w:webHidden/>
          </w:rPr>
          <w:fldChar w:fldCharType="begin"/>
        </w:r>
        <w:r w:rsidR="00E85A8F">
          <w:rPr>
            <w:noProof/>
            <w:webHidden/>
          </w:rPr>
          <w:instrText xml:space="preserve"> PAGEREF _Toc153048339 \h </w:instrText>
        </w:r>
        <w:r w:rsidR="00E85A8F">
          <w:rPr>
            <w:noProof/>
            <w:webHidden/>
          </w:rPr>
        </w:r>
        <w:r w:rsidR="00E85A8F">
          <w:rPr>
            <w:noProof/>
            <w:webHidden/>
          </w:rPr>
          <w:fldChar w:fldCharType="separate"/>
        </w:r>
        <w:r w:rsidR="00E85A8F">
          <w:rPr>
            <w:noProof/>
            <w:webHidden/>
          </w:rPr>
          <w:t>1</w:t>
        </w:r>
        <w:r w:rsidR="00E85A8F">
          <w:rPr>
            <w:noProof/>
            <w:webHidden/>
          </w:rPr>
          <w:fldChar w:fldCharType="end"/>
        </w:r>
      </w:hyperlink>
    </w:p>
    <w:p w14:paraId="0F0F3ED3" w14:textId="30CE51EE" w:rsidR="00E85A8F" w:rsidRDefault="00A37725">
      <w:pPr>
        <w:pStyle w:val="21"/>
        <w:tabs>
          <w:tab w:val="left" w:pos="368"/>
          <w:tab w:val="right" w:leader="dot" w:pos="9742"/>
        </w:tabs>
        <w:rPr>
          <w:rFonts w:asciiTheme="minorHAnsi" w:eastAsiaTheme="minorEastAsia" w:hAnsiTheme="minorHAnsi" w:cstheme="minorBidi"/>
          <w:noProof/>
          <w:kern w:val="2"/>
          <w:szCs w:val="22"/>
          <w14:ligatures w14:val="standardContextual"/>
        </w:rPr>
      </w:pPr>
      <w:hyperlink w:anchor="_Toc153048340" w:history="1">
        <w:r w:rsidR="00E85A8F" w:rsidRPr="001B3D46">
          <w:rPr>
            <w:rStyle w:val="affe"/>
            <w:rFonts w:ascii="宋体" w:hAnsi="宋体"/>
            <w:noProof/>
          </w:rPr>
          <w:t>2</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引用文件</w:t>
        </w:r>
        <w:r w:rsidR="00E85A8F">
          <w:rPr>
            <w:noProof/>
            <w:webHidden/>
          </w:rPr>
          <w:tab/>
        </w:r>
        <w:r w:rsidR="00E85A8F">
          <w:rPr>
            <w:noProof/>
            <w:webHidden/>
          </w:rPr>
          <w:fldChar w:fldCharType="begin"/>
        </w:r>
        <w:r w:rsidR="00E85A8F">
          <w:rPr>
            <w:noProof/>
            <w:webHidden/>
          </w:rPr>
          <w:instrText xml:space="preserve"> PAGEREF _Toc153048340 \h </w:instrText>
        </w:r>
        <w:r w:rsidR="00E85A8F">
          <w:rPr>
            <w:noProof/>
            <w:webHidden/>
          </w:rPr>
        </w:r>
        <w:r w:rsidR="00E85A8F">
          <w:rPr>
            <w:noProof/>
            <w:webHidden/>
          </w:rPr>
          <w:fldChar w:fldCharType="separate"/>
        </w:r>
        <w:r w:rsidR="00E85A8F">
          <w:rPr>
            <w:noProof/>
            <w:webHidden/>
          </w:rPr>
          <w:t>1</w:t>
        </w:r>
        <w:r w:rsidR="00E85A8F">
          <w:rPr>
            <w:noProof/>
            <w:webHidden/>
          </w:rPr>
          <w:fldChar w:fldCharType="end"/>
        </w:r>
      </w:hyperlink>
    </w:p>
    <w:p w14:paraId="56E9DB0D" w14:textId="234EC1BD" w:rsidR="00E85A8F" w:rsidRDefault="00A37725">
      <w:pPr>
        <w:pStyle w:val="21"/>
        <w:tabs>
          <w:tab w:val="left" w:pos="368"/>
          <w:tab w:val="right" w:leader="dot" w:pos="9742"/>
        </w:tabs>
        <w:rPr>
          <w:rFonts w:asciiTheme="minorHAnsi" w:eastAsiaTheme="minorEastAsia" w:hAnsiTheme="minorHAnsi" w:cstheme="minorBidi"/>
          <w:noProof/>
          <w:kern w:val="2"/>
          <w:szCs w:val="22"/>
          <w14:ligatures w14:val="standardContextual"/>
        </w:rPr>
      </w:pPr>
      <w:hyperlink w:anchor="_Toc153048341" w:history="1">
        <w:r w:rsidR="00E85A8F" w:rsidRPr="001B3D46">
          <w:rPr>
            <w:rStyle w:val="affe"/>
            <w:rFonts w:ascii="宋体" w:hAnsi="宋体"/>
            <w:noProof/>
          </w:rPr>
          <w:t>3</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术语</w:t>
        </w:r>
        <w:r w:rsidR="00E85A8F">
          <w:rPr>
            <w:noProof/>
            <w:webHidden/>
          </w:rPr>
          <w:tab/>
        </w:r>
        <w:r w:rsidR="00E85A8F">
          <w:rPr>
            <w:noProof/>
            <w:webHidden/>
          </w:rPr>
          <w:fldChar w:fldCharType="begin"/>
        </w:r>
        <w:r w:rsidR="00E85A8F">
          <w:rPr>
            <w:noProof/>
            <w:webHidden/>
          </w:rPr>
          <w:instrText xml:space="preserve"> PAGEREF _Toc153048341 \h </w:instrText>
        </w:r>
        <w:r w:rsidR="00E85A8F">
          <w:rPr>
            <w:noProof/>
            <w:webHidden/>
          </w:rPr>
        </w:r>
        <w:r w:rsidR="00E85A8F">
          <w:rPr>
            <w:noProof/>
            <w:webHidden/>
          </w:rPr>
          <w:fldChar w:fldCharType="separate"/>
        </w:r>
        <w:r w:rsidR="00E85A8F">
          <w:rPr>
            <w:noProof/>
            <w:webHidden/>
          </w:rPr>
          <w:t>1</w:t>
        </w:r>
        <w:r w:rsidR="00E85A8F">
          <w:rPr>
            <w:noProof/>
            <w:webHidden/>
          </w:rPr>
          <w:fldChar w:fldCharType="end"/>
        </w:r>
      </w:hyperlink>
    </w:p>
    <w:p w14:paraId="6485569D" w14:textId="65F12559" w:rsidR="00E85A8F" w:rsidRDefault="00A37725">
      <w:pPr>
        <w:pStyle w:val="21"/>
        <w:tabs>
          <w:tab w:val="left" w:pos="368"/>
          <w:tab w:val="right" w:leader="dot" w:pos="9742"/>
        </w:tabs>
        <w:rPr>
          <w:rFonts w:asciiTheme="minorHAnsi" w:eastAsiaTheme="minorEastAsia" w:hAnsiTheme="minorHAnsi" w:cstheme="minorBidi"/>
          <w:noProof/>
          <w:kern w:val="2"/>
          <w:szCs w:val="22"/>
          <w14:ligatures w14:val="standardContextual"/>
        </w:rPr>
      </w:pPr>
      <w:hyperlink w:anchor="_Toc153048342" w:history="1">
        <w:r w:rsidR="00E85A8F" w:rsidRPr="001B3D46">
          <w:rPr>
            <w:rStyle w:val="affe"/>
            <w:rFonts w:ascii="宋体" w:hAnsi="宋体"/>
            <w:noProof/>
          </w:rPr>
          <w:t>4</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概述</w:t>
        </w:r>
        <w:r w:rsidR="00E85A8F">
          <w:rPr>
            <w:noProof/>
            <w:webHidden/>
          </w:rPr>
          <w:tab/>
        </w:r>
        <w:r w:rsidR="00E85A8F">
          <w:rPr>
            <w:noProof/>
            <w:webHidden/>
          </w:rPr>
          <w:fldChar w:fldCharType="begin"/>
        </w:r>
        <w:r w:rsidR="00E85A8F">
          <w:rPr>
            <w:noProof/>
            <w:webHidden/>
          </w:rPr>
          <w:instrText xml:space="preserve"> PAGEREF _Toc153048342 \h </w:instrText>
        </w:r>
        <w:r w:rsidR="00E85A8F">
          <w:rPr>
            <w:noProof/>
            <w:webHidden/>
          </w:rPr>
        </w:r>
        <w:r w:rsidR="00E85A8F">
          <w:rPr>
            <w:noProof/>
            <w:webHidden/>
          </w:rPr>
          <w:fldChar w:fldCharType="separate"/>
        </w:r>
        <w:r w:rsidR="00E85A8F">
          <w:rPr>
            <w:noProof/>
            <w:webHidden/>
          </w:rPr>
          <w:t>2</w:t>
        </w:r>
        <w:r w:rsidR="00E85A8F">
          <w:rPr>
            <w:noProof/>
            <w:webHidden/>
          </w:rPr>
          <w:fldChar w:fldCharType="end"/>
        </w:r>
      </w:hyperlink>
    </w:p>
    <w:p w14:paraId="6A58BD85" w14:textId="40CDBE73" w:rsidR="00E85A8F" w:rsidRDefault="00A37725">
      <w:pPr>
        <w:pStyle w:val="31"/>
        <w:tabs>
          <w:tab w:val="right" w:leader="dot" w:pos="9742"/>
        </w:tabs>
        <w:rPr>
          <w:rFonts w:asciiTheme="minorHAnsi" w:eastAsiaTheme="minorEastAsia" w:hAnsiTheme="minorHAnsi" w:cstheme="minorBidi"/>
          <w:noProof/>
          <w:kern w:val="2"/>
          <w:szCs w:val="22"/>
          <w14:ligatures w14:val="standardContextual"/>
        </w:rPr>
      </w:pPr>
      <w:hyperlink w:anchor="_Toc153048343" w:history="1">
        <w:r w:rsidR="00E85A8F" w:rsidRPr="001B3D46">
          <w:rPr>
            <w:rStyle w:val="affe"/>
            <w:rFonts w:ascii="宋体" w:hAnsi="宋体"/>
            <w:noProof/>
          </w:rPr>
          <w:t>4.1</w:t>
        </w:r>
        <w:r w:rsidR="00E85A8F" w:rsidRPr="001B3D46">
          <w:rPr>
            <w:rStyle w:val="affe"/>
            <w:noProof/>
          </w:rPr>
          <w:t>原理和用途</w:t>
        </w:r>
        <w:r w:rsidR="00E85A8F">
          <w:rPr>
            <w:noProof/>
            <w:webHidden/>
          </w:rPr>
          <w:tab/>
        </w:r>
        <w:r w:rsidR="00E85A8F">
          <w:rPr>
            <w:noProof/>
            <w:webHidden/>
          </w:rPr>
          <w:fldChar w:fldCharType="begin"/>
        </w:r>
        <w:r w:rsidR="00E85A8F">
          <w:rPr>
            <w:noProof/>
            <w:webHidden/>
          </w:rPr>
          <w:instrText xml:space="preserve"> PAGEREF _Toc153048343 \h </w:instrText>
        </w:r>
        <w:r w:rsidR="00E85A8F">
          <w:rPr>
            <w:noProof/>
            <w:webHidden/>
          </w:rPr>
        </w:r>
        <w:r w:rsidR="00E85A8F">
          <w:rPr>
            <w:noProof/>
            <w:webHidden/>
          </w:rPr>
          <w:fldChar w:fldCharType="separate"/>
        </w:r>
        <w:r w:rsidR="00E85A8F">
          <w:rPr>
            <w:noProof/>
            <w:webHidden/>
          </w:rPr>
          <w:t>2</w:t>
        </w:r>
        <w:r w:rsidR="00E85A8F">
          <w:rPr>
            <w:noProof/>
            <w:webHidden/>
          </w:rPr>
          <w:fldChar w:fldCharType="end"/>
        </w:r>
      </w:hyperlink>
    </w:p>
    <w:p w14:paraId="696B7426" w14:textId="1276BDE9" w:rsidR="00E85A8F" w:rsidRDefault="00A37725">
      <w:pPr>
        <w:pStyle w:val="31"/>
        <w:tabs>
          <w:tab w:val="right" w:leader="dot" w:pos="9742"/>
        </w:tabs>
        <w:rPr>
          <w:rFonts w:asciiTheme="minorHAnsi" w:eastAsiaTheme="minorEastAsia" w:hAnsiTheme="minorHAnsi" w:cstheme="minorBidi"/>
          <w:noProof/>
          <w:kern w:val="2"/>
          <w:szCs w:val="22"/>
          <w14:ligatures w14:val="standardContextual"/>
        </w:rPr>
      </w:pPr>
      <w:hyperlink w:anchor="_Toc153048344" w:history="1">
        <w:r w:rsidR="00E85A8F" w:rsidRPr="001B3D46">
          <w:rPr>
            <w:rStyle w:val="affe"/>
            <w:rFonts w:ascii="宋体" w:hAnsi="宋体"/>
            <w:noProof/>
          </w:rPr>
          <w:t>4.2 结构</w:t>
        </w:r>
        <w:r w:rsidR="00E85A8F">
          <w:rPr>
            <w:noProof/>
            <w:webHidden/>
          </w:rPr>
          <w:tab/>
        </w:r>
        <w:r w:rsidR="00E85A8F">
          <w:rPr>
            <w:noProof/>
            <w:webHidden/>
          </w:rPr>
          <w:fldChar w:fldCharType="begin"/>
        </w:r>
        <w:r w:rsidR="00E85A8F">
          <w:rPr>
            <w:noProof/>
            <w:webHidden/>
          </w:rPr>
          <w:instrText xml:space="preserve"> PAGEREF _Toc153048344 \h </w:instrText>
        </w:r>
        <w:r w:rsidR="00E85A8F">
          <w:rPr>
            <w:noProof/>
            <w:webHidden/>
          </w:rPr>
        </w:r>
        <w:r w:rsidR="00E85A8F">
          <w:rPr>
            <w:noProof/>
            <w:webHidden/>
          </w:rPr>
          <w:fldChar w:fldCharType="separate"/>
        </w:r>
        <w:r w:rsidR="00E85A8F">
          <w:rPr>
            <w:noProof/>
            <w:webHidden/>
          </w:rPr>
          <w:t>2</w:t>
        </w:r>
        <w:r w:rsidR="00E85A8F">
          <w:rPr>
            <w:noProof/>
            <w:webHidden/>
          </w:rPr>
          <w:fldChar w:fldCharType="end"/>
        </w:r>
      </w:hyperlink>
    </w:p>
    <w:p w14:paraId="5A53D807" w14:textId="3BA7063C" w:rsidR="00E85A8F" w:rsidRDefault="00A37725">
      <w:pPr>
        <w:pStyle w:val="10"/>
        <w:tabs>
          <w:tab w:val="right" w:leader="dot" w:pos="9742"/>
        </w:tabs>
        <w:rPr>
          <w:rFonts w:asciiTheme="minorHAnsi" w:eastAsiaTheme="minorEastAsia" w:hAnsiTheme="minorHAnsi" w:cstheme="minorBidi"/>
          <w:noProof/>
          <w:kern w:val="2"/>
          <w:szCs w:val="22"/>
          <w14:ligatures w14:val="standardContextual"/>
        </w:rPr>
      </w:pPr>
      <w:hyperlink w:anchor="_Toc153048345" w:history="1">
        <w:r w:rsidR="00E85A8F" w:rsidRPr="001B3D46">
          <w:rPr>
            <w:rStyle w:val="affe"/>
            <w:rFonts w:ascii="宋体" w:hAnsi="宋体"/>
            <w:noProof/>
          </w:rPr>
          <w:t>4.3 关键零部件和材料</w:t>
        </w:r>
        <w:r w:rsidR="00E85A8F">
          <w:rPr>
            <w:noProof/>
            <w:webHidden/>
          </w:rPr>
          <w:tab/>
        </w:r>
        <w:r w:rsidR="00E85A8F">
          <w:rPr>
            <w:noProof/>
            <w:webHidden/>
          </w:rPr>
          <w:fldChar w:fldCharType="begin"/>
        </w:r>
        <w:r w:rsidR="00E85A8F">
          <w:rPr>
            <w:noProof/>
            <w:webHidden/>
          </w:rPr>
          <w:instrText xml:space="preserve"> PAGEREF _Toc153048345 \h </w:instrText>
        </w:r>
        <w:r w:rsidR="00E85A8F">
          <w:rPr>
            <w:noProof/>
            <w:webHidden/>
          </w:rPr>
        </w:r>
        <w:r w:rsidR="00E85A8F">
          <w:rPr>
            <w:noProof/>
            <w:webHidden/>
          </w:rPr>
          <w:fldChar w:fldCharType="separate"/>
        </w:r>
        <w:r w:rsidR="00E85A8F">
          <w:rPr>
            <w:noProof/>
            <w:webHidden/>
          </w:rPr>
          <w:t>2</w:t>
        </w:r>
        <w:r w:rsidR="00E85A8F">
          <w:rPr>
            <w:noProof/>
            <w:webHidden/>
          </w:rPr>
          <w:fldChar w:fldCharType="end"/>
        </w:r>
      </w:hyperlink>
    </w:p>
    <w:p w14:paraId="5D9378E8" w14:textId="610FA5D5" w:rsidR="00E85A8F" w:rsidRDefault="00A37725">
      <w:pPr>
        <w:pStyle w:val="21"/>
        <w:tabs>
          <w:tab w:val="left" w:pos="368"/>
          <w:tab w:val="right" w:leader="dot" w:pos="9742"/>
        </w:tabs>
        <w:rPr>
          <w:rFonts w:asciiTheme="minorHAnsi" w:eastAsiaTheme="minorEastAsia" w:hAnsiTheme="minorHAnsi" w:cstheme="minorBidi"/>
          <w:noProof/>
          <w:kern w:val="2"/>
          <w:szCs w:val="22"/>
          <w14:ligatures w14:val="standardContextual"/>
        </w:rPr>
      </w:pPr>
      <w:hyperlink w:anchor="_Toc153048346" w:history="1">
        <w:r w:rsidR="00E85A8F" w:rsidRPr="001B3D46">
          <w:rPr>
            <w:rStyle w:val="affe"/>
            <w:rFonts w:ascii="宋体" w:hAnsi="宋体"/>
            <w:noProof/>
          </w:rPr>
          <w:t>5</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法制管理要求</w:t>
        </w:r>
        <w:r w:rsidR="00E85A8F">
          <w:rPr>
            <w:noProof/>
            <w:webHidden/>
          </w:rPr>
          <w:tab/>
        </w:r>
        <w:r w:rsidR="00E85A8F">
          <w:rPr>
            <w:noProof/>
            <w:webHidden/>
          </w:rPr>
          <w:fldChar w:fldCharType="begin"/>
        </w:r>
        <w:r w:rsidR="00E85A8F">
          <w:rPr>
            <w:noProof/>
            <w:webHidden/>
          </w:rPr>
          <w:instrText xml:space="preserve"> PAGEREF _Toc153048346 \h </w:instrText>
        </w:r>
        <w:r w:rsidR="00E85A8F">
          <w:rPr>
            <w:noProof/>
            <w:webHidden/>
          </w:rPr>
        </w:r>
        <w:r w:rsidR="00E85A8F">
          <w:rPr>
            <w:noProof/>
            <w:webHidden/>
          </w:rPr>
          <w:fldChar w:fldCharType="separate"/>
        </w:r>
        <w:r w:rsidR="00E85A8F">
          <w:rPr>
            <w:noProof/>
            <w:webHidden/>
          </w:rPr>
          <w:t>3</w:t>
        </w:r>
        <w:r w:rsidR="00E85A8F">
          <w:rPr>
            <w:noProof/>
            <w:webHidden/>
          </w:rPr>
          <w:fldChar w:fldCharType="end"/>
        </w:r>
      </w:hyperlink>
    </w:p>
    <w:p w14:paraId="7D92397D" w14:textId="563012B9"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47" w:history="1">
        <w:r w:rsidR="00E85A8F" w:rsidRPr="001B3D46">
          <w:rPr>
            <w:rStyle w:val="affe"/>
            <w:rFonts w:ascii="宋体" w:hAnsi="宋体"/>
            <w:noProof/>
          </w:rPr>
          <w:t>5.1</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计量单位</w:t>
        </w:r>
        <w:r w:rsidR="00E85A8F">
          <w:rPr>
            <w:noProof/>
            <w:webHidden/>
          </w:rPr>
          <w:tab/>
        </w:r>
        <w:r w:rsidR="00E85A8F">
          <w:rPr>
            <w:noProof/>
            <w:webHidden/>
          </w:rPr>
          <w:fldChar w:fldCharType="begin"/>
        </w:r>
        <w:r w:rsidR="00E85A8F">
          <w:rPr>
            <w:noProof/>
            <w:webHidden/>
          </w:rPr>
          <w:instrText xml:space="preserve"> PAGEREF _Toc153048347 \h </w:instrText>
        </w:r>
        <w:r w:rsidR="00E85A8F">
          <w:rPr>
            <w:noProof/>
            <w:webHidden/>
          </w:rPr>
        </w:r>
        <w:r w:rsidR="00E85A8F">
          <w:rPr>
            <w:noProof/>
            <w:webHidden/>
          </w:rPr>
          <w:fldChar w:fldCharType="separate"/>
        </w:r>
        <w:r w:rsidR="00E85A8F">
          <w:rPr>
            <w:noProof/>
            <w:webHidden/>
          </w:rPr>
          <w:t>3</w:t>
        </w:r>
        <w:r w:rsidR="00E85A8F">
          <w:rPr>
            <w:noProof/>
            <w:webHidden/>
          </w:rPr>
          <w:fldChar w:fldCharType="end"/>
        </w:r>
      </w:hyperlink>
    </w:p>
    <w:p w14:paraId="6DB46F1D" w14:textId="0C114787" w:rsidR="00E85A8F" w:rsidRDefault="00A37725">
      <w:pPr>
        <w:pStyle w:val="10"/>
        <w:tabs>
          <w:tab w:val="right" w:leader="dot" w:pos="9742"/>
        </w:tabs>
        <w:rPr>
          <w:rFonts w:asciiTheme="minorHAnsi" w:eastAsiaTheme="minorEastAsia" w:hAnsiTheme="minorHAnsi" w:cstheme="minorBidi"/>
          <w:noProof/>
          <w:kern w:val="2"/>
          <w:szCs w:val="22"/>
          <w14:ligatures w14:val="standardContextual"/>
        </w:rPr>
      </w:pPr>
      <w:hyperlink w:anchor="_Toc153048348" w:history="1">
        <w:r w:rsidR="00E85A8F" w:rsidRPr="001B3D46">
          <w:rPr>
            <w:rStyle w:val="affe"/>
            <w:rFonts w:ascii="宋体" w:hAnsi="宋体"/>
            <w:noProof/>
          </w:rPr>
          <w:t xml:space="preserve">5.2 </w:t>
        </w:r>
        <w:r w:rsidR="00E85A8F" w:rsidRPr="001B3D46">
          <w:rPr>
            <w:rStyle w:val="affe"/>
            <w:noProof/>
          </w:rPr>
          <w:t>外部结构</w:t>
        </w:r>
        <w:r w:rsidR="00E85A8F">
          <w:rPr>
            <w:noProof/>
            <w:webHidden/>
          </w:rPr>
          <w:tab/>
        </w:r>
        <w:r w:rsidR="00E85A8F">
          <w:rPr>
            <w:noProof/>
            <w:webHidden/>
          </w:rPr>
          <w:fldChar w:fldCharType="begin"/>
        </w:r>
        <w:r w:rsidR="00E85A8F">
          <w:rPr>
            <w:noProof/>
            <w:webHidden/>
          </w:rPr>
          <w:instrText xml:space="preserve"> PAGEREF _Toc153048348 \h </w:instrText>
        </w:r>
        <w:r w:rsidR="00E85A8F">
          <w:rPr>
            <w:noProof/>
            <w:webHidden/>
          </w:rPr>
        </w:r>
        <w:r w:rsidR="00E85A8F">
          <w:rPr>
            <w:noProof/>
            <w:webHidden/>
          </w:rPr>
          <w:fldChar w:fldCharType="separate"/>
        </w:r>
        <w:r w:rsidR="00E85A8F">
          <w:rPr>
            <w:noProof/>
            <w:webHidden/>
          </w:rPr>
          <w:t>3</w:t>
        </w:r>
        <w:r w:rsidR="00E85A8F">
          <w:rPr>
            <w:noProof/>
            <w:webHidden/>
          </w:rPr>
          <w:fldChar w:fldCharType="end"/>
        </w:r>
      </w:hyperlink>
    </w:p>
    <w:p w14:paraId="3E178B5E" w14:textId="74D90B59" w:rsidR="00E85A8F" w:rsidRDefault="00A37725">
      <w:pPr>
        <w:pStyle w:val="10"/>
        <w:tabs>
          <w:tab w:val="right" w:leader="dot" w:pos="9742"/>
        </w:tabs>
        <w:rPr>
          <w:rFonts w:asciiTheme="minorHAnsi" w:eastAsiaTheme="minorEastAsia" w:hAnsiTheme="minorHAnsi" w:cstheme="minorBidi"/>
          <w:noProof/>
          <w:kern w:val="2"/>
          <w:szCs w:val="22"/>
          <w14:ligatures w14:val="standardContextual"/>
        </w:rPr>
      </w:pPr>
      <w:hyperlink w:anchor="_Toc153048349" w:history="1">
        <w:r w:rsidR="00E85A8F" w:rsidRPr="001B3D46">
          <w:rPr>
            <w:rStyle w:val="affe"/>
            <w:rFonts w:ascii="宋体" w:hAnsi="宋体"/>
            <w:noProof/>
          </w:rPr>
          <w:t>5.3 标志</w:t>
        </w:r>
        <w:r w:rsidR="00E85A8F">
          <w:rPr>
            <w:noProof/>
            <w:webHidden/>
          </w:rPr>
          <w:tab/>
        </w:r>
        <w:r w:rsidR="00E85A8F">
          <w:rPr>
            <w:noProof/>
            <w:webHidden/>
          </w:rPr>
          <w:fldChar w:fldCharType="begin"/>
        </w:r>
        <w:r w:rsidR="00E85A8F">
          <w:rPr>
            <w:noProof/>
            <w:webHidden/>
          </w:rPr>
          <w:instrText xml:space="preserve"> PAGEREF _Toc153048349 \h </w:instrText>
        </w:r>
        <w:r w:rsidR="00E85A8F">
          <w:rPr>
            <w:noProof/>
            <w:webHidden/>
          </w:rPr>
        </w:r>
        <w:r w:rsidR="00E85A8F">
          <w:rPr>
            <w:noProof/>
            <w:webHidden/>
          </w:rPr>
          <w:fldChar w:fldCharType="separate"/>
        </w:r>
        <w:r w:rsidR="00E85A8F">
          <w:rPr>
            <w:noProof/>
            <w:webHidden/>
          </w:rPr>
          <w:t>3</w:t>
        </w:r>
        <w:r w:rsidR="00E85A8F">
          <w:rPr>
            <w:noProof/>
            <w:webHidden/>
          </w:rPr>
          <w:fldChar w:fldCharType="end"/>
        </w:r>
      </w:hyperlink>
    </w:p>
    <w:p w14:paraId="284A7B47" w14:textId="6425097D" w:rsidR="00E85A8F" w:rsidRDefault="00A37725">
      <w:pPr>
        <w:pStyle w:val="10"/>
        <w:tabs>
          <w:tab w:val="right" w:leader="dot" w:pos="9742"/>
        </w:tabs>
        <w:rPr>
          <w:rFonts w:asciiTheme="minorHAnsi" w:eastAsiaTheme="minorEastAsia" w:hAnsiTheme="minorHAnsi" w:cstheme="minorBidi"/>
          <w:noProof/>
          <w:kern w:val="2"/>
          <w:szCs w:val="22"/>
          <w14:ligatures w14:val="standardContextual"/>
        </w:rPr>
      </w:pPr>
      <w:hyperlink w:anchor="_Toc153048350" w:history="1">
        <w:r w:rsidR="00E85A8F" w:rsidRPr="001B3D46">
          <w:rPr>
            <w:rStyle w:val="affe"/>
            <w:rFonts w:ascii="宋体" w:hAnsi="宋体" w:cs="Arial"/>
            <w:bCs/>
            <w:noProof/>
          </w:rPr>
          <w:t>5.4 应用软件</w:t>
        </w:r>
        <w:r w:rsidR="00E85A8F">
          <w:rPr>
            <w:noProof/>
            <w:webHidden/>
          </w:rPr>
          <w:tab/>
        </w:r>
        <w:r w:rsidR="00E85A8F">
          <w:rPr>
            <w:noProof/>
            <w:webHidden/>
          </w:rPr>
          <w:fldChar w:fldCharType="begin"/>
        </w:r>
        <w:r w:rsidR="00E85A8F">
          <w:rPr>
            <w:noProof/>
            <w:webHidden/>
          </w:rPr>
          <w:instrText xml:space="preserve"> PAGEREF _Toc153048350 \h </w:instrText>
        </w:r>
        <w:r w:rsidR="00E85A8F">
          <w:rPr>
            <w:noProof/>
            <w:webHidden/>
          </w:rPr>
        </w:r>
        <w:r w:rsidR="00E85A8F">
          <w:rPr>
            <w:noProof/>
            <w:webHidden/>
          </w:rPr>
          <w:fldChar w:fldCharType="separate"/>
        </w:r>
        <w:r w:rsidR="00E85A8F">
          <w:rPr>
            <w:noProof/>
            <w:webHidden/>
          </w:rPr>
          <w:t>4</w:t>
        </w:r>
        <w:r w:rsidR="00E85A8F">
          <w:rPr>
            <w:noProof/>
            <w:webHidden/>
          </w:rPr>
          <w:fldChar w:fldCharType="end"/>
        </w:r>
      </w:hyperlink>
    </w:p>
    <w:p w14:paraId="4C681C5F" w14:textId="717C300A" w:rsidR="00E85A8F" w:rsidRDefault="00A37725">
      <w:pPr>
        <w:pStyle w:val="21"/>
        <w:tabs>
          <w:tab w:val="left" w:pos="368"/>
          <w:tab w:val="right" w:leader="dot" w:pos="9742"/>
        </w:tabs>
        <w:rPr>
          <w:rFonts w:asciiTheme="minorHAnsi" w:eastAsiaTheme="minorEastAsia" w:hAnsiTheme="minorHAnsi" w:cstheme="minorBidi"/>
          <w:noProof/>
          <w:kern w:val="2"/>
          <w:szCs w:val="22"/>
          <w14:ligatures w14:val="standardContextual"/>
        </w:rPr>
      </w:pPr>
      <w:hyperlink w:anchor="_Toc153048351" w:history="1">
        <w:r w:rsidR="00E85A8F" w:rsidRPr="001B3D46">
          <w:rPr>
            <w:rStyle w:val="affe"/>
            <w:rFonts w:ascii="宋体" w:hAnsi="宋体"/>
            <w:noProof/>
          </w:rPr>
          <w:t>6</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计量要求</w:t>
        </w:r>
        <w:r w:rsidR="00E85A8F">
          <w:rPr>
            <w:noProof/>
            <w:webHidden/>
          </w:rPr>
          <w:tab/>
        </w:r>
        <w:r w:rsidR="00E85A8F">
          <w:rPr>
            <w:noProof/>
            <w:webHidden/>
          </w:rPr>
          <w:fldChar w:fldCharType="begin"/>
        </w:r>
        <w:r w:rsidR="00E85A8F">
          <w:rPr>
            <w:noProof/>
            <w:webHidden/>
          </w:rPr>
          <w:instrText xml:space="preserve"> PAGEREF _Toc153048351 \h </w:instrText>
        </w:r>
        <w:r w:rsidR="00E85A8F">
          <w:rPr>
            <w:noProof/>
            <w:webHidden/>
          </w:rPr>
        </w:r>
        <w:r w:rsidR="00E85A8F">
          <w:rPr>
            <w:noProof/>
            <w:webHidden/>
          </w:rPr>
          <w:fldChar w:fldCharType="separate"/>
        </w:r>
        <w:r w:rsidR="00E85A8F">
          <w:rPr>
            <w:noProof/>
            <w:webHidden/>
          </w:rPr>
          <w:t>4</w:t>
        </w:r>
        <w:r w:rsidR="00E85A8F">
          <w:rPr>
            <w:noProof/>
            <w:webHidden/>
          </w:rPr>
          <w:fldChar w:fldCharType="end"/>
        </w:r>
      </w:hyperlink>
    </w:p>
    <w:p w14:paraId="51155096" w14:textId="22E9471C"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52" w:history="1">
        <w:r w:rsidR="00E85A8F" w:rsidRPr="001B3D46">
          <w:rPr>
            <w:rStyle w:val="affe"/>
            <w:rFonts w:ascii="宋体" w:hAnsi="宋体"/>
            <w:noProof/>
          </w:rPr>
          <w:t>6.1</w:t>
        </w:r>
        <w:r w:rsidR="00E85A8F">
          <w:rPr>
            <w:rFonts w:asciiTheme="minorHAnsi" w:eastAsiaTheme="minorEastAsia" w:hAnsiTheme="minorHAnsi" w:cstheme="minorBidi"/>
            <w:noProof/>
            <w:kern w:val="2"/>
            <w:szCs w:val="22"/>
            <w14:ligatures w14:val="standardContextual"/>
          </w:rPr>
          <w:tab/>
        </w:r>
        <w:r w:rsidR="00E85A8F" w:rsidRPr="001B3D46">
          <w:rPr>
            <w:rStyle w:val="affe"/>
            <w:rFonts w:hAnsi="宋体"/>
            <w:noProof/>
          </w:rPr>
          <w:t>准确度等级</w:t>
        </w:r>
        <w:r w:rsidR="00E85A8F">
          <w:rPr>
            <w:noProof/>
            <w:webHidden/>
          </w:rPr>
          <w:tab/>
        </w:r>
        <w:r w:rsidR="00E85A8F">
          <w:rPr>
            <w:noProof/>
            <w:webHidden/>
          </w:rPr>
          <w:fldChar w:fldCharType="begin"/>
        </w:r>
        <w:r w:rsidR="00E85A8F">
          <w:rPr>
            <w:noProof/>
            <w:webHidden/>
          </w:rPr>
          <w:instrText xml:space="preserve"> PAGEREF _Toc153048352 \h </w:instrText>
        </w:r>
        <w:r w:rsidR="00E85A8F">
          <w:rPr>
            <w:noProof/>
            <w:webHidden/>
          </w:rPr>
        </w:r>
        <w:r w:rsidR="00E85A8F">
          <w:rPr>
            <w:noProof/>
            <w:webHidden/>
          </w:rPr>
          <w:fldChar w:fldCharType="separate"/>
        </w:r>
        <w:r w:rsidR="00E85A8F">
          <w:rPr>
            <w:noProof/>
            <w:webHidden/>
          </w:rPr>
          <w:t>4</w:t>
        </w:r>
        <w:r w:rsidR="00E85A8F">
          <w:rPr>
            <w:noProof/>
            <w:webHidden/>
          </w:rPr>
          <w:fldChar w:fldCharType="end"/>
        </w:r>
      </w:hyperlink>
    </w:p>
    <w:p w14:paraId="39C16FCC" w14:textId="2A4B7BA3"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53" w:history="1">
        <w:r w:rsidR="00E85A8F" w:rsidRPr="001B3D46">
          <w:rPr>
            <w:rStyle w:val="affe"/>
            <w:rFonts w:ascii="宋体" w:hAnsi="宋体"/>
            <w:noProof/>
          </w:rPr>
          <w:t>6.2</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误差曲线</w:t>
        </w:r>
        <w:r w:rsidR="00E85A8F">
          <w:rPr>
            <w:noProof/>
            <w:webHidden/>
          </w:rPr>
          <w:tab/>
        </w:r>
        <w:r w:rsidR="00E85A8F">
          <w:rPr>
            <w:noProof/>
            <w:webHidden/>
          </w:rPr>
          <w:fldChar w:fldCharType="begin"/>
        </w:r>
        <w:r w:rsidR="00E85A8F">
          <w:rPr>
            <w:noProof/>
            <w:webHidden/>
          </w:rPr>
          <w:instrText xml:space="preserve"> PAGEREF _Toc153048353 \h </w:instrText>
        </w:r>
        <w:r w:rsidR="00E85A8F">
          <w:rPr>
            <w:noProof/>
            <w:webHidden/>
          </w:rPr>
        </w:r>
        <w:r w:rsidR="00E85A8F">
          <w:rPr>
            <w:noProof/>
            <w:webHidden/>
          </w:rPr>
          <w:fldChar w:fldCharType="separate"/>
        </w:r>
        <w:r w:rsidR="00E85A8F">
          <w:rPr>
            <w:noProof/>
            <w:webHidden/>
          </w:rPr>
          <w:t>5</w:t>
        </w:r>
        <w:r w:rsidR="00E85A8F">
          <w:rPr>
            <w:noProof/>
            <w:webHidden/>
          </w:rPr>
          <w:fldChar w:fldCharType="end"/>
        </w:r>
      </w:hyperlink>
    </w:p>
    <w:p w14:paraId="4CEAAEC3" w14:textId="7AAE76D6"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54" w:history="1">
        <w:r w:rsidR="00E85A8F" w:rsidRPr="001B3D46">
          <w:rPr>
            <w:rStyle w:val="affe"/>
            <w:rFonts w:ascii="宋体" w:hAnsi="宋体"/>
            <w:noProof/>
          </w:rPr>
          <w:t>6.3</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加权平均误差</w:t>
        </w:r>
        <w:r w:rsidR="00E85A8F">
          <w:rPr>
            <w:noProof/>
            <w:webHidden/>
          </w:rPr>
          <w:tab/>
        </w:r>
        <w:r w:rsidR="00E85A8F">
          <w:rPr>
            <w:noProof/>
            <w:webHidden/>
          </w:rPr>
          <w:fldChar w:fldCharType="begin"/>
        </w:r>
        <w:r w:rsidR="00E85A8F">
          <w:rPr>
            <w:noProof/>
            <w:webHidden/>
          </w:rPr>
          <w:instrText xml:space="preserve"> PAGEREF _Toc153048354 \h </w:instrText>
        </w:r>
        <w:r w:rsidR="00E85A8F">
          <w:rPr>
            <w:noProof/>
            <w:webHidden/>
          </w:rPr>
        </w:r>
        <w:r w:rsidR="00E85A8F">
          <w:rPr>
            <w:noProof/>
            <w:webHidden/>
          </w:rPr>
          <w:fldChar w:fldCharType="separate"/>
        </w:r>
        <w:r w:rsidR="00E85A8F">
          <w:rPr>
            <w:noProof/>
            <w:webHidden/>
          </w:rPr>
          <w:t>5</w:t>
        </w:r>
        <w:r w:rsidR="00E85A8F">
          <w:rPr>
            <w:noProof/>
            <w:webHidden/>
          </w:rPr>
          <w:fldChar w:fldCharType="end"/>
        </w:r>
      </w:hyperlink>
    </w:p>
    <w:p w14:paraId="623F5DE2" w14:textId="2307A5A2"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55" w:history="1">
        <w:r w:rsidR="00E85A8F" w:rsidRPr="001B3D46">
          <w:rPr>
            <w:rStyle w:val="affe"/>
            <w:rFonts w:ascii="宋体" w:hAnsi="宋体"/>
            <w:noProof/>
          </w:rPr>
          <w:t>6.4</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复现性</w:t>
        </w:r>
        <w:r w:rsidR="00E85A8F">
          <w:rPr>
            <w:noProof/>
            <w:webHidden/>
          </w:rPr>
          <w:tab/>
        </w:r>
        <w:r w:rsidR="00E85A8F">
          <w:rPr>
            <w:noProof/>
            <w:webHidden/>
          </w:rPr>
          <w:fldChar w:fldCharType="begin"/>
        </w:r>
        <w:r w:rsidR="00E85A8F">
          <w:rPr>
            <w:noProof/>
            <w:webHidden/>
          </w:rPr>
          <w:instrText xml:space="preserve"> PAGEREF _Toc153048355 \h </w:instrText>
        </w:r>
        <w:r w:rsidR="00E85A8F">
          <w:rPr>
            <w:noProof/>
            <w:webHidden/>
          </w:rPr>
        </w:r>
        <w:r w:rsidR="00E85A8F">
          <w:rPr>
            <w:noProof/>
            <w:webHidden/>
          </w:rPr>
          <w:fldChar w:fldCharType="separate"/>
        </w:r>
        <w:r w:rsidR="00E85A8F">
          <w:rPr>
            <w:noProof/>
            <w:webHidden/>
          </w:rPr>
          <w:t>5</w:t>
        </w:r>
        <w:r w:rsidR="00E85A8F">
          <w:rPr>
            <w:noProof/>
            <w:webHidden/>
          </w:rPr>
          <w:fldChar w:fldCharType="end"/>
        </w:r>
      </w:hyperlink>
    </w:p>
    <w:p w14:paraId="34018849" w14:textId="29A84A2D"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56" w:history="1">
        <w:r w:rsidR="00E85A8F" w:rsidRPr="001B3D46">
          <w:rPr>
            <w:rStyle w:val="affe"/>
            <w:rFonts w:ascii="宋体" w:hAnsi="宋体"/>
            <w:noProof/>
          </w:rPr>
          <w:t>6.5</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重复性</w:t>
        </w:r>
        <w:r w:rsidR="00E85A8F">
          <w:rPr>
            <w:noProof/>
            <w:webHidden/>
          </w:rPr>
          <w:tab/>
        </w:r>
        <w:r w:rsidR="00E85A8F">
          <w:rPr>
            <w:noProof/>
            <w:webHidden/>
          </w:rPr>
          <w:fldChar w:fldCharType="begin"/>
        </w:r>
        <w:r w:rsidR="00E85A8F">
          <w:rPr>
            <w:noProof/>
            <w:webHidden/>
          </w:rPr>
          <w:instrText xml:space="preserve"> PAGEREF _Toc153048356 \h </w:instrText>
        </w:r>
        <w:r w:rsidR="00E85A8F">
          <w:rPr>
            <w:noProof/>
            <w:webHidden/>
          </w:rPr>
        </w:r>
        <w:r w:rsidR="00E85A8F">
          <w:rPr>
            <w:noProof/>
            <w:webHidden/>
          </w:rPr>
          <w:fldChar w:fldCharType="separate"/>
        </w:r>
        <w:r w:rsidR="00E85A8F">
          <w:rPr>
            <w:noProof/>
            <w:webHidden/>
          </w:rPr>
          <w:t>5</w:t>
        </w:r>
        <w:r w:rsidR="00E85A8F">
          <w:rPr>
            <w:noProof/>
            <w:webHidden/>
          </w:rPr>
          <w:fldChar w:fldCharType="end"/>
        </w:r>
      </w:hyperlink>
    </w:p>
    <w:p w14:paraId="39D6228D" w14:textId="464ACD39"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57" w:history="1">
        <w:r w:rsidR="00E85A8F" w:rsidRPr="001B3D46">
          <w:rPr>
            <w:rStyle w:val="affe"/>
            <w:rFonts w:ascii="宋体" w:hAnsi="宋体"/>
            <w:noProof/>
          </w:rPr>
          <w:t>6.6</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压力损失</w:t>
        </w:r>
        <w:r w:rsidR="00E85A8F">
          <w:rPr>
            <w:noProof/>
            <w:webHidden/>
          </w:rPr>
          <w:tab/>
        </w:r>
        <w:r w:rsidR="00E85A8F">
          <w:rPr>
            <w:noProof/>
            <w:webHidden/>
          </w:rPr>
          <w:fldChar w:fldCharType="begin"/>
        </w:r>
        <w:r w:rsidR="00E85A8F">
          <w:rPr>
            <w:noProof/>
            <w:webHidden/>
          </w:rPr>
          <w:instrText xml:space="preserve"> PAGEREF _Toc153048357 \h </w:instrText>
        </w:r>
        <w:r w:rsidR="00E85A8F">
          <w:rPr>
            <w:noProof/>
            <w:webHidden/>
          </w:rPr>
        </w:r>
        <w:r w:rsidR="00E85A8F">
          <w:rPr>
            <w:noProof/>
            <w:webHidden/>
          </w:rPr>
          <w:fldChar w:fldCharType="separate"/>
        </w:r>
        <w:r w:rsidR="00E85A8F">
          <w:rPr>
            <w:noProof/>
            <w:webHidden/>
          </w:rPr>
          <w:t>5</w:t>
        </w:r>
        <w:r w:rsidR="00E85A8F">
          <w:rPr>
            <w:noProof/>
            <w:webHidden/>
          </w:rPr>
          <w:fldChar w:fldCharType="end"/>
        </w:r>
      </w:hyperlink>
    </w:p>
    <w:p w14:paraId="66F84061" w14:textId="0BD17A1B"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58" w:history="1">
        <w:r w:rsidR="00E85A8F" w:rsidRPr="001B3D46">
          <w:rPr>
            <w:rStyle w:val="affe"/>
            <w:rFonts w:ascii="宋体" w:hAnsi="宋体"/>
            <w:noProof/>
          </w:rPr>
          <w:t>6.7</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流量范围</w:t>
        </w:r>
        <w:r w:rsidR="00E85A8F">
          <w:rPr>
            <w:noProof/>
            <w:webHidden/>
          </w:rPr>
          <w:tab/>
        </w:r>
        <w:r w:rsidR="00E85A8F">
          <w:rPr>
            <w:noProof/>
            <w:webHidden/>
          </w:rPr>
          <w:fldChar w:fldCharType="begin"/>
        </w:r>
        <w:r w:rsidR="00E85A8F">
          <w:rPr>
            <w:noProof/>
            <w:webHidden/>
          </w:rPr>
          <w:instrText xml:space="preserve"> PAGEREF _Toc153048358 \h </w:instrText>
        </w:r>
        <w:r w:rsidR="00E85A8F">
          <w:rPr>
            <w:noProof/>
            <w:webHidden/>
          </w:rPr>
        </w:r>
        <w:r w:rsidR="00E85A8F">
          <w:rPr>
            <w:noProof/>
            <w:webHidden/>
          </w:rPr>
          <w:fldChar w:fldCharType="separate"/>
        </w:r>
        <w:r w:rsidR="00E85A8F">
          <w:rPr>
            <w:noProof/>
            <w:webHidden/>
          </w:rPr>
          <w:t>6</w:t>
        </w:r>
        <w:r w:rsidR="00E85A8F">
          <w:rPr>
            <w:noProof/>
            <w:webHidden/>
          </w:rPr>
          <w:fldChar w:fldCharType="end"/>
        </w:r>
      </w:hyperlink>
    </w:p>
    <w:p w14:paraId="5CCABC2D" w14:textId="6ACFF897"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59" w:history="1">
        <w:r w:rsidR="00E85A8F" w:rsidRPr="001B3D46">
          <w:rPr>
            <w:rStyle w:val="affe"/>
            <w:rFonts w:ascii="宋体" w:hAnsi="宋体"/>
            <w:noProof/>
          </w:rPr>
          <w:t>6.8</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指示装置</w:t>
        </w:r>
        <w:r w:rsidR="00E85A8F">
          <w:rPr>
            <w:noProof/>
            <w:webHidden/>
          </w:rPr>
          <w:tab/>
        </w:r>
        <w:r w:rsidR="00E85A8F">
          <w:rPr>
            <w:noProof/>
            <w:webHidden/>
          </w:rPr>
          <w:fldChar w:fldCharType="begin"/>
        </w:r>
        <w:r w:rsidR="00E85A8F">
          <w:rPr>
            <w:noProof/>
            <w:webHidden/>
          </w:rPr>
          <w:instrText xml:space="preserve"> PAGEREF _Toc153048359 \h </w:instrText>
        </w:r>
        <w:r w:rsidR="00E85A8F">
          <w:rPr>
            <w:noProof/>
            <w:webHidden/>
          </w:rPr>
        </w:r>
        <w:r w:rsidR="00E85A8F">
          <w:rPr>
            <w:noProof/>
            <w:webHidden/>
          </w:rPr>
          <w:fldChar w:fldCharType="separate"/>
        </w:r>
        <w:r w:rsidR="00E85A8F">
          <w:rPr>
            <w:noProof/>
            <w:webHidden/>
          </w:rPr>
          <w:t>6</w:t>
        </w:r>
        <w:r w:rsidR="00E85A8F">
          <w:rPr>
            <w:noProof/>
            <w:webHidden/>
          </w:rPr>
          <w:fldChar w:fldCharType="end"/>
        </w:r>
      </w:hyperlink>
    </w:p>
    <w:p w14:paraId="68A1FC9C" w14:textId="15A41D5D" w:rsidR="00E85A8F" w:rsidRDefault="00A37725">
      <w:pPr>
        <w:pStyle w:val="21"/>
        <w:tabs>
          <w:tab w:val="left" w:pos="368"/>
          <w:tab w:val="right" w:leader="dot" w:pos="9742"/>
        </w:tabs>
        <w:rPr>
          <w:rFonts w:asciiTheme="minorHAnsi" w:eastAsiaTheme="minorEastAsia" w:hAnsiTheme="minorHAnsi" w:cstheme="minorBidi"/>
          <w:noProof/>
          <w:kern w:val="2"/>
          <w:szCs w:val="22"/>
          <w14:ligatures w14:val="standardContextual"/>
        </w:rPr>
      </w:pPr>
      <w:hyperlink w:anchor="_Toc153048360" w:history="1">
        <w:r w:rsidR="00E85A8F" w:rsidRPr="001B3D46">
          <w:rPr>
            <w:rStyle w:val="affe"/>
            <w:rFonts w:ascii="宋体" w:hAnsi="宋体"/>
            <w:noProof/>
          </w:rPr>
          <w:t>7</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通用技术要求</w:t>
        </w:r>
        <w:r w:rsidR="00E85A8F">
          <w:rPr>
            <w:noProof/>
            <w:webHidden/>
          </w:rPr>
          <w:tab/>
        </w:r>
        <w:r w:rsidR="00E85A8F">
          <w:rPr>
            <w:noProof/>
            <w:webHidden/>
          </w:rPr>
          <w:fldChar w:fldCharType="begin"/>
        </w:r>
        <w:r w:rsidR="00E85A8F">
          <w:rPr>
            <w:noProof/>
            <w:webHidden/>
          </w:rPr>
          <w:instrText xml:space="preserve"> PAGEREF _Toc153048360 \h </w:instrText>
        </w:r>
        <w:r w:rsidR="00E85A8F">
          <w:rPr>
            <w:noProof/>
            <w:webHidden/>
          </w:rPr>
        </w:r>
        <w:r w:rsidR="00E85A8F">
          <w:rPr>
            <w:noProof/>
            <w:webHidden/>
          </w:rPr>
          <w:fldChar w:fldCharType="separate"/>
        </w:r>
        <w:r w:rsidR="00E85A8F">
          <w:rPr>
            <w:noProof/>
            <w:webHidden/>
          </w:rPr>
          <w:t>7</w:t>
        </w:r>
        <w:r w:rsidR="00E85A8F">
          <w:rPr>
            <w:noProof/>
            <w:webHidden/>
          </w:rPr>
          <w:fldChar w:fldCharType="end"/>
        </w:r>
      </w:hyperlink>
    </w:p>
    <w:p w14:paraId="2964ECF3" w14:textId="16E54467"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61" w:history="1">
        <w:r w:rsidR="00E85A8F" w:rsidRPr="001B3D46">
          <w:rPr>
            <w:rStyle w:val="affe"/>
            <w:rFonts w:ascii="宋体" w:hAnsi="宋体"/>
            <w:noProof/>
          </w:rPr>
          <w:t>7.1</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外观与结构</w:t>
        </w:r>
        <w:r w:rsidR="00E85A8F">
          <w:rPr>
            <w:noProof/>
            <w:webHidden/>
          </w:rPr>
          <w:tab/>
        </w:r>
        <w:r w:rsidR="00E85A8F">
          <w:rPr>
            <w:noProof/>
            <w:webHidden/>
          </w:rPr>
          <w:fldChar w:fldCharType="begin"/>
        </w:r>
        <w:r w:rsidR="00E85A8F">
          <w:rPr>
            <w:noProof/>
            <w:webHidden/>
          </w:rPr>
          <w:instrText xml:space="preserve"> PAGEREF _Toc153048361 \h </w:instrText>
        </w:r>
        <w:r w:rsidR="00E85A8F">
          <w:rPr>
            <w:noProof/>
            <w:webHidden/>
          </w:rPr>
        </w:r>
        <w:r w:rsidR="00E85A8F">
          <w:rPr>
            <w:noProof/>
            <w:webHidden/>
          </w:rPr>
          <w:fldChar w:fldCharType="separate"/>
        </w:r>
        <w:r w:rsidR="00E85A8F">
          <w:rPr>
            <w:noProof/>
            <w:webHidden/>
          </w:rPr>
          <w:t>7</w:t>
        </w:r>
        <w:r w:rsidR="00E85A8F">
          <w:rPr>
            <w:noProof/>
            <w:webHidden/>
          </w:rPr>
          <w:fldChar w:fldCharType="end"/>
        </w:r>
      </w:hyperlink>
    </w:p>
    <w:p w14:paraId="1FE2FEEB" w14:textId="58DD623B"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62" w:history="1">
        <w:r w:rsidR="00E85A8F" w:rsidRPr="001B3D46">
          <w:rPr>
            <w:rStyle w:val="affe"/>
            <w:rFonts w:ascii="宋体" w:hAnsi="宋体"/>
            <w:noProof/>
          </w:rPr>
          <w:t>7.2</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密封性要求</w:t>
        </w:r>
        <w:r w:rsidR="00E85A8F">
          <w:rPr>
            <w:noProof/>
            <w:webHidden/>
          </w:rPr>
          <w:tab/>
        </w:r>
        <w:r w:rsidR="00E85A8F">
          <w:rPr>
            <w:noProof/>
            <w:webHidden/>
          </w:rPr>
          <w:fldChar w:fldCharType="begin"/>
        </w:r>
        <w:r w:rsidR="00E85A8F">
          <w:rPr>
            <w:noProof/>
            <w:webHidden/>
          </w:rPr>
          <w:instrText xml:space="preserve"> PAGEREF _Toc153048362 \h </w:instrText>
        </w:r>
        <w:r w:rsidR="00E85A8F">
          <w:rPr>
            <w:noProof/>
            <w:webHidden/>
          </w:rPr>
        </w:r>
        <w:r w:rsidR="00E85A8F">
          <w:rPr>
            <w:noProof/>
            <w:webHidden/>
          </w:rPr>
          <w:fldChar w:fldCharType="separate"/>
        </w:r>
        <w:r w:rsidR="00E85A8F">
          <w:rPr>
            <w:noProof/>
            <w:webHidden/>
          </w:rPr>
          <w:t>7</w:t>
        </w:r>
        <w:r w:rsidR="00E85A8F">
          <w:rPr>
            <w:noProof/>
            <w:webHidden/>
          </w:rPr>
          <w:fldChar w:fldCharType="end"/>
        </w:r>
      </w:hyperlink>
    </w:p>
    <w:p w14:paraId="625A52A3" w14:textId="3F3DAC0C"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63" w:history="1">
        <w:r w:rsidR="00E85A8F" w:rsidRPr="001B3D46">
          <w:rPr>
            <w:rStyle w:val="affe"/>
            <w:rFonts w:ascii="宋体" w:hAnsi="宋体"/>
            <w:noProof/>
          </w:rPr>
          <w:t>7.3</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环境适应性</w:t>
        </w:r>
        <w:r w:rsidR="00E85A8F">
          <w:rPr>
            <w:noProof/>
            <w:webHidden/>
          </w:rPr>
          <w:tab/>
        </w:r>
        <w:r w:rsidR="00E85A8F">
          <w:rPr>
            <w:noProof/>
            <w:webHidden/>
          </w:rPr>
          <w:fldChar w:fldCharType="begin"/>
        </w:r>
        <w:r w:rsidR="00E85A8F">
          <w:rPr>
            <w:noProof/>
            <w:webHidden/>
          </w:rPr>
          <w:instrText xml:space="preserve"> PAGEREF _Toc153048363 \h </w:instrText>
        </w:r>
        <w:r w:rsidR="00E85A8F">
          <w:rPr>
            <w:noProof/>
            <w:webHidden/>
          </w:rPr>
        </w:r>
        <w:r w:rsidR="00E85A8F">
          <w:rPr>
            <w:noProof/>
            <w:webHidden/>
          </w:rPr>
          <w:fldChar w:fldCharType="separate"/>
        </w:r>
        <w:r w:rsidR="00E85A8F">
          <w:rPr>
            <w:noProof/>
            <w:webHidden/>
          </w:rPr>
          <w:t>7</w:t>
        </w:r>
        <w:r w:rsidR="00E85A8F">
          <w:rPr>
            <w:noProof/>
            <w:webHidden/>
          </w:rPr>
          <w:fldChar w:fldCharType="end"/>
        </w:r>
      </w:hyperlink>
    </w:p>
    <w:p w14:paraId="3E212C2E" w14:textId="66C38D2F"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64" w:history="1">
        <w:r w:rsidR="00E85A8F" w:rsidRPr="001B3D46">
          <w:rPr>
            <w:rStyle w:val="affe"/>
            <w:rFonts w:ascii="宋体" w:hAnsi="宋体"/>
            <w:noProof/>
          </w:rPr>
          <w:t>7.4</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电源环境</w:t>
        </w:r>
        <w:r w:rsidR="00E85A8F">
          <w:rPr>
            <w:noProof/>
            <w:webHidden/>
          </w:rPr>
          <w:tab/>
        </w:r>
        <w:r w:rsidR="00E85A8F">
          <w:rPr>
            <w:noProof/>
            <w:webHidden/>
          </w:rPr>
          <w:fldChar w:fldCharType="begin"/>
        </w:r>
        <w:r w:rsidR="00E85A8F">
          <w:rPr>
            <w:noProof/>
            <w:webHidden/>
          </w:rPr>
          <w:instrText xml:space="preserve"> PAGEREF _Toc153048364 \h </w:instrText>
        </w:r>
        <w:r w:rsidR="00E85A8F">
          <w:rPr>
            <w:noProof/>
            <w:webHidden/>
          </w:rPr>
        </w:r>
        <w:r w:rsidR="00E85A8F">
          <w:rPr>
            <w:noProof/>
            <w:webHidden/>
          </w:rPr>
          <w:fldChar w:fldCharType="separate"/>
        </w:r>
        <w:r w:rsidR="00E85A8F">
          <w:rPr>
            <w:noProof/>
            <w:webHidden/>
          </w:rPr>
          <w:t>8</w:t>
        </w:r>
        <w:r w:rsidR="00E85A8F">
          <w:rPr>
            <w:noProof/>
            <w:webHidden/>
          </w:rPr>
          <w:fldChar w:fldCharType="end"/>
        </w:r>
      </w:hyperlink>
    </w:p>
    <w:p w14:paraId="19A8A8F2" w14:textId="2FAB5E33"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65" w:history="1">
        <w:r w:rsidR="00E85A8F" w:rsidRPr="001B3D46">
          <w:rPr>
            <w:rStyle w:val="affe"/>
            <w:rFonts w:ascii="宋体" w:hAnsi="宋体"/>
            <w:noProof/>
          </w:rPr>
          <w:t>7.5</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防爆性能</w:t>
        </w:r>
        <w:r w:rsidR="00E85A8F">
          <w:rPr>
            <w:noProof/>
            <w:webHidden/>
          </w:rPr>
          <w:tab/>
        </w:r>
        <w:r w:rsidR="00E85A8F">
          <w:rPr>
            <w:noProof/>
            <w:webHidden/>
          </w:rPr>
          <w:fldChar w:fldCharType="begin"/>
        </w:r>
        <w:r w:rsidR="00E85A8F">
          <w:rPr>
            <w:noProof/>
            <w:webHidden/>
          </w:rPr>
          <w:instrText xml:space="preserve"> PAGEREF _Toc153048365 \h </w:instrText>
        </w:r>
        <w:r w:rsidR="00E85A8F">
          <w:rPr>
            <w:noProof/>
            <w:webHidden/>
          </w:rPr>
        </w:r>
        <w:r w:rsidR="00E85A8F">
          <w:rPr>
            <w:noProof/>
            <w:webHidden/>
          </w:rPr>
          <w:fldChar w:fldCharType="separate"/>
        </w:r>
        <w:r w:rsidR="00E85A8F">
          <w:rPr>
            <w:noProof/>
            <w:webHidden/>
          </w:rPr>
          <w:t>8</w:t>
        </w:r>
        <w:r w:rsidR="00E85A8F">
          <w:rPr>
            <w:noProof/>
            <w:webHidden/>
          </w:rPr>
          <w:fldChar w:fldCharType="end"/>
        </w:r>
      </w:hyperlink>
    </w:p>
    <w:p w14:paraId="76660348" w14:textId="0AF1F898"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66" w:history="1">
        <w:r w:rsidR="00E85A8F" w:rsidRPr="001B3D46">
          <w:rPr>
            <w:rStyle w:val="affe"/>
            <w:rFonts w:ascii="宋体" w:hAnsi="宋体"/>
            <w:noProof/>
          </w:rPr>
          <w:t>7.6</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过载流量</w:t>
        </w:r>
        <w:r w:rsidR="00E85A8F">
          <w:rPr>
            <w:noProof/>
            <w:webHidden/>
          </w:rPr>
          <w:tab/>
        </w:r>
        <w:r w:rsidR="00E85A8F">
          <w:rPr>
            <w:noProof/>
            <w:webHidden/>
          </w:rPr>
          <w:fldChar w:fldCharType="begin"/>
        </w:r>
        <w:r w:rsidR="00E85A8F">
          <w:rPr>
            <w:noProof/>
            <w:webHidden/>
          </w:rPr>
          <w:instrText xml:space="preserve"> PAGEREF _Toc153048366 \h </w:instrText>
        </w:r>
        <w:r w:rsidR="00E85A8F">
          <w:rPr>
            <w:noProof/>
            <w:webHidden/>
          </w:rPr>
        </w:r>
        <w:r w:rsidR="00E85A8F">
          <w:rPr>
            <w:noProof/>
            <w:webHidden/>
          </w:rPr>
          <w:fldChar w:fldCharType="separate"/>
        </w:r>
        <w:r w:rsidR="00E85A8F">
          <w:rPr>
            <w:noProof/>
            <w:webHidden/>
          </w:rPr>
          <w:t>8</w:t>
        </w:r>
        <w:r w:rsidR="00E85A8F">
          <w:rPr>
            <w:noProof/>
            <w:webHidden/>
          </w:rPr>
          <w:fldChar w:fldCharType="end"/>
        </w:r>
      </w:hyperlink>
    </w:p>
    <w:p w14:paraId="4298EA46" w14:textId="71763759"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67" w:history="1">
        <w:r w:rsidR="00E85A8F" w:rsidRPr="001B3D46">
          <w:rPr>
            <w:rStyle w:val="affe"/>
            <w:rFonts w:ascii="宋体" w:hAnsi="宋体"/>
            <w:noProof/>
          </w:rPr>
          <w:t>7.7</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耐久性</w:t>
        </w:r>
        <w:r w:rsidR="00E85A8F">
          <w:rPr>
            <w:noProof/>
            <w:webHidden/>
          </w:rPr>
          <w:tab/>
        </w:r>
        <w:r w:rsidR="00E85A8F">
          <w:rPr>
            <w:noProof/>
            <w:webHidden/>
          </w:rPr>
          <w:fldChar w:fldCharType="begin"/>
        </w:r>
        <w:r w:rsidR="00E85A8F">
          <w:rPr>
            <w:noProof/>
            <w:webHidden/>
          </w:rPr>
          <w:instrText xml:space="preserve"> PAGEREF _Toc153048367 \h </w:instrText>
        </w:r>
        <w:r w:rsidR="00E85A8F">
          <w:rPr>
            <w:noProof/>
            <w:webHidden/>
          </w:rPr>
        </w:r>
        <w:r w:rsidR="00E85A8F">
          <w:rPr>
            <w:noProof/>
            <w:webHidden/>
          </w:rPr>
          <w:fldChar w:fldCharType="separate"/>
        </w:r>
        <w:r w:rsidR="00E85A8F">
          <w:rPr>
            <w:noProof/>
            <w:webHidden/>
          </w:rPr>
          <w:t>8</w:t>
        </w:r>
        <w:r w:rsidR="00E85A8F">
          <w:rPr>
            <w:noProof/>
            <w:webHidden/>
          </w:rPr>
          <w:fldChar w:fldCharType="end"/>
        </w:r>
      </w:hyperlink>
    </w:p>
    <w:p w14:paraId="7F6068DA" w14:textId="1C0B01F3" w:rsidR="00E85A8F" w:rsidRDefault="00A37725">
      <w:pPr>
        <w:pStyle w:val="31"/>
        <w:tabs>
          <w:tab w:val="left" w:pos="578"/>
          <w:tab w:val="right" w:leader="dot" w:pos="9742"/>
        </w:tabs>
        <w:rPr>
          <w:rFonts w:asciiTheme="minorHAnsi" w:eastAsiaTheme="minorEastAsia" w:hAnsiTheme="minorHAnsi" w:cstheme="minorBidi"/>
          <w:noProof/>
          <w:kern w:val="2"/>
          <w:szCs w:val="22"/>
          <w14:ligatures w14:val="standardContextual"/>
        </w:rPr>
      </w:pPr>
      <w:hyperlink w:anchor="_Toc153048368" w:history="1">
        <w:r w:rsidR="00E85A8F" w:rsidRPr="001B3D46">
          <w:rPr>
            <w:rStyle w:val="affe"/>
            <w:rFonts w:ascii="宋体" w:hAnsi="宋体"/>
            <w:noProof/>
          </w:rPr>
          <w:t>7.8</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机械环境</w:t>
        </w:r>
        <w:r w:rsidR="00E85A8F">
          <w:rPr>
            <w:noProof/>
            <w:webHidden/>
          </w:rPr>
          <w:tab/>
        </w:r>
        <w:r w:rsidR="00E85A8F">
          <w:rPr>
            <w:noProof/>
            <w:webHidden/>
          </w:rPr>
          <w:fldChar w:fldCharType="begin"/>
        </w:r>
        <w:r w:rsidR="00E85A8F">
          <w:rPr>
            <w:noProof/>
            <w:webHidden/>
          </w:rPr>
          <w:instrText xml:space="preserve"> PAGEREF _Toc153048368 \h </w:instrText>
        </w:r>
        <w:r w:rsidR="00E85A8F">
          <w:rPr>
            <w:noProof/>
            <w:webHidden/>
          </w:rPr>
        </w:r>
        <w:r w:rsidR="00E85A8F">
          <w:rPr>
            <w:noProof/>
            <w:webHidden/>
          </w:rPr>
          <w:fldChar w:fldCharType="separate"/>
        </w:r>
        <w:r w:rsidR="00E85A8F">
          <w:rPr>
            <w:noProof/>
            <w:webHidden/>
          </w:rPr>
          <w:t>9</w:t>
        </w:r>
        <w:r w:rsidR="00E85A8F">
          <w:rPr>
            <w:noProof/>
            <w:webHidden/>
          </w:rPr>
          <w:fldChar w:fldCharType="end"/>
        </w:r>
      </w:hyperlink>
    </w:p>
    <w:p w14:paraId="30A362D7" w14:textId="6A3435E0" w:rsidR="00E85A8F" w:rsidRDefault="00A37725">
      <w:pPr>
        <w:pStyle w:val="21"/>
        <w:tabs>
          <w:tab w:val="left" w:pos="368"/>
          <w:tab w:val="right" w:leader="dot" w:pos="9742"/>
        </w:tabs>
        <w:rPr>
          <w:rFonts w:asciiTheme="minorHAnsi" w:eastAsiaTheme="minorEastAsia" w:hAnsiTheme="minorHAnsi" w:cstheme="minorBidi"/>
          <w:noProof/>
          <w:kern w:val="2"/>
          <w:szCs w:val="22"/>
          <w14:ligatures w14:val="standardContextual"/>
        </w:rPr>
      </w:pPr>
      <w:hyperlink w:anchor="_Toc153048369" w:history="1">
        <w:r w:rsidR="00E85A8F" w:rsidRPr="001B3D46">
          <w:rPr>
            <w:rStyle w:val="affe"/>
            <w:noProof/>
          </w:rPr>
          <w:t>8</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型式评价项目一览表</w:t>
        </w:r>
        <w:r w:rsidR="00E85A8F">
          <w:rPr>
            <w:noProof/>
            <w:webHidden/>
          </w:rPr>
          <w:tab/>
        </w:r>
        <w:r w:rsidR="00E85A8F">
          <w:rPr>
            <w:noProof/>
            <w:webHidden/>
          </w:rPr>
          <w:fldChar w:fldCharType="begin"/>
        </w:r>
        <w:r w:rsidR="00E85A8F">
          <w:rPr>
            <w:noProof/>
            <w:webHidden/>
          </w:rPr>
          <w:instrText xml:space="preserve"> PAGEREF _Toc153048369 \h </w:instrText>
        </w:r>
        <w:r w:rsidR="00E85A8F">
          <w:rPr>
            <w:noProof/>
            <w:webHidden/>
          </w:rPr>
        </w:r>
        <w:r w:rsidR="00E85A8F">
          <w:rPr>
            <w:noProof/>
            <w:webHidden/>
          </w:rPr>
          <w:fldChar w:fldCharType="separate"/>
        </w:r>
        <w:r w:rsidR="00E85A8F">
          <w:rPr>
            <w:noProof/>
            <w:webHidden/>
          </w:rPr>
          <w:t>9</w:t>
        </w:r>
        <w:r w:rsidR="00E85A8F">
          <w:rPr>
            <w:noProof/>
            <w:webHidden/>
          </w:rPr>
          <w:fldChar w:fldCharType="end"/>
        </w:r>
      </w:hyperlink>
    </w:p>
    <w:p w14:paraId="07139E76" w14:textId="7E56FE71" w:rsidR="00E85A8F" w:rsidRDefault="00A37725">
      <w:pPr>
        <w:pStyle w:val="21"/>
        <w:tabs>
          <w:tab w:val="left" w:pos="368"/>
          <w:tab w:val="right" w:leader="dot" w:pos="9742"/>
        </w:tabs>
        <w:rPr>
          <w:rFonts w:asciiTheme="minorHAnsi" w:eastAsiaTheme="minorEastAsia" w:hAnsiTheme="minorHAnsi" w:cstheme="minorBidi"/>
          <w:noProof/>
          <w:kern w:val="2"/>
          <w:szCs w:val="22"/>
          <w14:ligatures w14:val="standardContextual"/>
        </w:rPr>
      </w:pPr>
      <w:hyperlink w:anchor="_Toc153048370" w:history="1">
        <w:r w:rsidR="00E85A8F" w:rsidRPr="001B3D46">
          <w:rPr>
            <w:rStyle w:val="affe"/>
            <w:rFonts w:ascii="宋体" w:hAnsi="宋体"/>
            <w:noProof/>
          </w:rPr>
          <w:t>9</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提供样机数量及样机的使用方式</w:t>
        </w:r>
        <w:r w:rsidR="00E85A8F">
          <w:rPr>
            <w:noProof/>
            <w:webHidden/>
          </w:rPr>
          <w:tab/>
        </w:r>
        <w:r w:rsidR="00E85A8F">
          <w:rPr>
            <w:noProof/>
            <w:webHidden/>
          </w:rPr>
          <w:fldChar w:fldCharType="begin"/>
        </w:r>
        <w:r w:rsidR="00E85A8F">
          <w:rPr>
            <w:noProof/>
            <w:webHidden/>
          </w:rPr>
          <w:instrText xml:space="preserve"> PAGEREF _Toc153048370 \h </w:instrText>
        </w:r>
        <w:r w:rsidR="00E85A8F">
          <w:rPr>
            <w:noProof/>
            <w:webHidden/>
          </w:rPr>
        </w:r>
        <w:r w:rsidR="00E85A8F">
          <w:rPr>
            <w:noProof/>
            <w:webHidden/>
          </w:rPr>
          <w:fldChar w:fldCharType="separate"/>
        </w:r>
        <w:r w:rsidR="00E85A8F">
          <w:rPr>
            <w:noProof/>
            <w:webHidden/>
          </w:rPr>
          <w:t>10</w:t>
        </w:r>
        <w:r w:rsidR="00E85A8F">
          <w:rPr>
            <w:noProof/>
            <w:webHidden/>
          </w:rPr>
          <w:fldChar w:fldCharType="end"/>
        </w:r>
      </w:hyperlink>
    </w:p>
    <w:p w14:paraId="16B2CBDE" w14:textId="0D7AB12E" w:rsidR="00E85A8F" w:rsidRDefault="00A37725">
      <w:pPr>
        <w:pStyle w:val="21"/>
        <w:tabs>
          <w:tab w:val="left" w:pos="473"/>
          <w:tab w:val="right" w:leader="dot" w:pos="9742"/>
        </w:tabs>
        <w:rPr>
          <w:rFonts w:asciiTheme="minorHAnsi" w:eastAsiaTheme="minorEastAsia" w:hAnsiTheme="minorHAnsi" w:cstheme="minorBidi"/>
          <w:noProof/>
          <w:kern w:val="2"/>
          <w:szCs w:val="22"/>
          <w14:ligatures w14:val="standardContextual"/>
        </w:rPr>
      </w:pPr>
      <w:hyperlink w:anchor="_Toc153048371" w:history="1">
        <w:r w:rsidR="00E85A8F" w:rsidRPr="001B3D46">
          <w:rPr>
            <w:rStyle w:val="affe"/>
            <w:rFonts w:ascii="宋体" w:hAnsi="宋体"/>
            <w:noProof/>
          </w:rPr>
          <w:t>10</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黑体" w:hAnsi="黑体" w:cs="黑体"/>
            <w:noProof/>
          </w:rPr>
          <w:t>试验项目的试验方法和条件及数据处理和合格判据</w:t>
        </w:r>
        <w:r w:rsidR="00E85A8F">
          <w:rPr>
            <w:noProof/>
            <w:webHidden/>
          </w:rPr>
          <w:tab/>
        </w:r>
        <w:r w:rsidR="00E85A8F">
          <w:rPr>
            <w:noProof/>
            <w:webHidden/>
          </w:rPr>
          <w:fldChar w:fldCharType="begin"/>
        </w:r>
        <w:r w:rsidR="00E85A8F">
          <w:rPr>
            <w:noProof/>
            <w:webHidden/>
          </w:rPr>
          <w:instrText xml:space="preserve"> PAGEREF _Toc153048371 \h </w:instrText>
        </w:r>
        <w:r w:rsidR="00E85A8F">
          <w:rPr>
            <w:noProof/>
            <w:webHidden/>
          </w:rPr>
        </w:r>
        <w:r w:rsidR="00E85A8F">
          <w:rPr>
            <w:noProof/>
            <w:webHidden/>
          </w:rPr>
          <w:fldChar w:fldCharType="separate"/>
        </w:r>
        <w:r w:rsidR="00E85A8F">
          <w:rPr>
            <w:noProof/>
            <w:webHidden/>
          </w:rPr>
          <w:t>10</w:t>
        </w:r>
        <w:r w:rsidR="00E85A8F">
          <w:rPr>
            <w:noProof/>
            <w:webHidden/>
          </w:rPr>
          <w:fldChar w:fldCharType="end"/>
        </w:r>
      </w:hyperlink>
    </w:p>
    <w:p w14:paraId="6443C38F" w14:textId="1FCF86D8" w:rsidR="00E85A8F" w:rsidRDefault="00A37725">
      <w:pPr>
        <w:pStyle w:val="31"/>
        <w:tabs>
          <w:tab w:val="left" w:pos="683"/>
          <w:tab w:val="right" w:leader="dot" w:pos="9742"/>
        </w:tabs>
        <w:rPr>
          <w:rFonts w:asciiTheme="minorHAnsi" w:eastAsiaTheme="minorEastAsia" w:hAnsiTheme="minorHAnsi" w:cstheme="minorBidi"/>
          <w:noProof/>
          <w:kern w:val="2"/>
          <w:szCs w:val="22"/>
          <w14:ligatures w14:val="standardContextual"/>
        </w:rPr>
      </w:pPr>
      <w:hyperlink w:anchor="_Toc153048372" w:history="1">
        <w:r w:rsidR="00E85A8F" w:rsidRPr="001B3D46">
          <w:rPr>
            <w:rStyle w:val="affe"/>
            <w:rFonts w:ascii="宋体" w:hAnsi="宋体"/>
            <w:noProof/>
          </w:rPr>
          <w:t>10.1</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参比条件</w:t>
        </w:r>
        <w:r w:rsidR="00E85A8F">
          <w:rPr>
            <w:noProof/>
            <w:webHidden/>
          </w:rPr>
          <w:tab/>
        </w:r>
        <w:r w:rsidR="00E85A8F">
          <w:rPr>
            <w:noProof/>
            <w:webHidden/>
          </w:rPr>
          <w:fldChar w:fldCharType="begin"/>
        </w:r>
        <w:r w:rsidR="00E85A8F">
          <w:rPr>
            <w:noProof/>
            <w:webHidden/>
          </w:rPr>
          <w:instrText xml:space="preserve"> PAGEREF _Toc153048372 \h </w:instrText>
        </w:r>
        <w:r w:rsidR="00E85A8F">
          <w:rPr>
            <w:noProof/>
            <w:webHidden/>
          </w:rPr>
        </w:r>
        <w:r w:rsidR="00E85A8F">
          <w:rPr>
            <w:noProof/>
            <w:webHidden/>
          </w:rPr>
          <w:fldChar w:fldCharType="separate"/>
        </w:r>
        <w:r w:rsidR="00E85A8F">
          <w:rPr>
            <w:noProof/>
            <w:webHidden/>
          </w:rPr>
          <w:t>10</w:t>
        </w:r>
        <w:r w:rsidR="00E85A8F">
          <w:rPr>
            <w:noProof/>
            <w:webHidden/>
          </w:rPr>
          <w:fldChar w:fldCharType="end"/>
        </w:r>
      </w:hyperlink>
    </w:p>
    <w:p w14:paraId="16B242D5" w14:textId="6CB28B52" w:rsidR="00E85A8F" w:rsidRDefault="00A37725">
      <w:pPr>
        <w:pStyle w:val="31"/>
        <w:tabs>
          <w:tab w:val="left" w:pos="683"/>
          <w:tab w:val="right" w:leader="dot" w:pos="9742"/>
        </w:tabs>
        <w:rPr>
          <w:rFonts w:asciiTheme="minorHAnsi" w:eastAsiaTheme="minorEastAsia" w:hAnsiTheme="minorHAnsi" w:cstheme="minorBidi"/>
          <w:noProof/>
          <w:kern w:val="2"/>
          <w:szCs w:val="22"/>
          <w14:ligatures w14:val="standardContextual"/>
        </w:rPr>
      </w:pPr>
      <w:hyperlink w:anchor="_Toc153048373" w:history="1">
        <w:r w:rsidR="00E85A8F" w:rsidRPr="001B3D46">
          <w:rPr>
            <w:rStyle w:val="affe"/>
            <w:rFonts w:ascii="宋体" w:hAnsi="宋体"/>
            <w:noProof/>
          </w:rPr>
          <w:t>10.2</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计量性能试验</w:t>
        </w:r>
        <w:r w:rsidR="00E85A8F">
          <w:rPr>
            <w:noProof/>
            <w:webHidden/>
          </w:rPr>
          <w:tab/>
        </w:r>
        <w:r w:rsidR="00E85A8F">
          <w:rPr>
            <w:noProof/>
            <w:webHidden/>
          </w:rPr>
          <w:fldChar w:fldCharType="begin"/>
        </w:r>
        <w:r w:rsidR="00E85A8F">
          <w:rPr>
            <w:noProof/>
            <w:webHidden/>
          </w:rPr>
          <w:instrText xml:space="preserve"> PAGEREF _Toc153048373 \h </w:instrText>
        </w:r>
        <w:r w:rsidR="00E85A8F">
          <w:rPr>
            <w:noProof/>
            <w:webHidden/>
          </w:rPr>
        </w:r>
        <w:r w:rsidR="00E85A8F">
          <w:rPr>
            <w:noProof/>
            <w:webHidden/>
          </w:rPr>
          <w:fldChar w:fldCharType="separate"/>
        </w:r>
        <w:r w:rsidR="00E85A8F">
          <w:rPr>
            <w:noProof/>
            <w:webHidden/>
          </w:rPr>
          <w:t>11</w:t>
        </w:r>
        <w:r w:rsidR="00E85A8F">
          <w:rPr>
            <w:noProof/>
            <w:webHidden/>
          </w:rPr>
          <w:fldChar w:fldCharType="end"/>
        </w:r>
      </w:hyperlink>
    </w:p>
    <w:p w14:paraId="4FBA9ED9" w14:textId="27DFC9E2" w:rsidR="00E85A8F" w:rsidRDefault="00A37725">
      <w:pPr>
        <w:pStyle w:val="31"/>
        <w:tabs>
          <w:tab w:val="left" w:pos="683"/>
          <w:tab w:val="right" w:leader="dot" w:pos="9742"/>
        </w:tabs>
        <w:rPr>
          <w:rFonts w:asciiTheme="minorHAnsi" w:eastAsiaTheme="minorEastAsia" w:hAnsiTheme="minorHAnsi" w:cstheme="minorBidi"/>
          <w:noProof/>
          <w:kern w:val="2"/>
          <w:szCs w:val="22"/>
          <w14:ligatures w14:val="standardContextual"/>
        </w:rPr>
      </w:pPr>
      <w:hyperlink w:anchor="_Toc153048374" w:history="1">
        <w:r w:rsidR="00E85A8F" w:rsidRPr="001B3D46">
          <w:rPr>
            <w:rStyle w:val="affe"/>
            <w:rFonts w:ascii="宋体" w:hAnsi="宋体"/>
            <w:noProof/>
          </w:rPr>
          <w:t>10.3</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压力损失</w:t>
        </w:r>
        <w:r w:rsidR="00E85A8F">
          <w:rPr>
            <w:noProof/>
            <w:webHidden/>
          </w:rPr>
          <w:tab/>
        </w:r>
        <w:r w:rsidR="00E85A8F">
          <w:rPr>
            <w:noProof/>
            <w:webHidden/>
          </w:rPr>
          <w:fldChar w:fldCharType="begin"/>
        </w:r>
        <w:r w:rsidR="00E85A8F">
          <w:rPr>
            <w:noProof/>
            <w:webHidden/>
          </w:rPr>
          <w:instrText xml:space="preserve"> PAGEREF _Toc153048374 \h </w:instrText>
        </w:r>
        <w:r w:rsidR="00E85A8F">
          <w:rPr>
            <w:noProof/>
            <w:webHidden/>
          </w:rPr>
        </w:r>
        <w:r w:rsidR="00E85A8F">
          <w:rPr>
            <w:noProof/>
            <w:webHidden/>
          </w:rPr>
          <w:fldChar w:fldCharType="separate"/>
        </w:r>
        <w:r w:rsidR="00E85A8F">
          <w:rPr>
            <w:noProof/>
            <w:webHidden/>
          </w:rPr>
          <w:t>13</w:t>
        </w:r>
        <w:r w:rsidR="00E85A8F">
          <w:rPr>
            <w:noProof/>
            <w:webHidden/>
          </w:rPr>
          <w:fldChar w:fldCharType="end"/>
        </w:r>
      </w:hyperlink>
    </w:p>
    <w:p w14:paraId="456CD0E2" w14:textId="47C03BED" w:rsidR="00E85A8F" w:rsidRDefault="00A37725">
      <w:pPr>
        <w:pStyle w:val="31"/>
        <w:tabs>
          <w:tab w:val="left" w:pos="683"/>
          <w:tab w:val="right" w:leader="dot" w:pos="9742"/>
        </w:tabs>
        <w:rPr>
          <w:rFonts w:asciiTheme="minorHAnsi" w:eastAsiaTheme="minorEastAsia" w:hAnsiTheme="minorHAnsi" w:cstheme="minorBidi"/>
          <w:noProof/>
          <w:kern w:val="2"/>
          <w:szCs w:val="22"/>
          <w14:ligatures w14:val="standardContextual"/>
        </w:rPr>
      </w:pPr>
      <w:hyperlink w:anchor="_Toc153048375" w:history="1">
        <w:r w:rsidR="00E85A8F" w:rsidRPr="001B3D46">
          <w:rPr>
            <w:rStyle w:val="affe"/>
            <w:rFonts w:ascii="宋体" w:hAnsi="宋体"/>
            <w:noProof/>
          </w:rPr>
          <w:t>10.4</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密封性</w:t>
        </w:r>
        <w:r w:rsidR="00E85A8F">
          <w:rPr>
            <w:noProof/>
            <w:webHidden/>
          </w:rPr>
          <w:tab/>
        </w:r>
        <w:r w:rsidR="00E85A8F">
          <w:rPr>
            <w:noProof/>
            <w:webHidden/>
          </w:rPr>
          <w:fldChar w:fldCharType="begin"/>
        </w:r>
        <w:r w:rsidR="00E85A8F">
          <w:rPr>
            <w:noProof/>
            <w:webHidden/>
          </w:rPr>
          <w:instrText xml:space="preserve"> PAGEREF _Toc153048375 \h </w:instrText>
        </w:r>
        <w:r w:rsidR="00E85A8F">
          <w:rPr>
            <w:noProof/>
            <w:webHidden/>
          </w:rPr>
        </w:r>
        <w:r w:rsidR="00E85A8F">
          <w:rPr>
            <w:noProof/>
            <w:webHidden/>
          </w:rPr>
          <w:fldChar w:fldCharType="separate"/>
        </w:r>
        <w:r w:rsidR="00E85A8F">
          <w:rPr>
            <w:noProof/>
            <w:webHidden/>
          </w:rPr>
          <w:t>13</w:t>
        </w:r>
        <w:r w:rsidR="00E85A8F">
          <w:rPr>
            <w:noProof/>
            <w:webHidden/>
          </w:rPr>
          <w:fldChar w:fldCharType="end"/>
        </w:r>
      </w:hyperlink>
    </w:p>
    <w:p w14:paraId="7A965713" w14:textId="3EE2B47A" w:rsidR="00E85A8F" w:rsidRDefault="00A37725">
      <w:pPr>
        <w:pStyle w:val="31"/>
        <w:tabs>
          <w:tab w:val="left" w:pos="683"/>
          <w:tab w:val="right" w:leader="dot" w:pos="9742"/>
        </w:tabs>
        <w:rPr>
          <w:rFonts w:asciiTheme="minorHAnsi" w:eastAsiaTheme="minorEastAsia" w:hAnsiTheme="minorHAnsi" w:cstheme="minorBidi"/>
          <w:noProof/>
          <w:kern w:val="2"/>
          <w:szCs w:val="22"/>
          <w14:ligatures w14:val="standardContextual"/>
        </w:rPr>
      </w:pPr>
      <w:hyperlink w:anchor="_Toc153048376" w:history="1">
        <w:r w:rsidR="00E85A8F" w:rsidRPr="001B3D46">
          <w:rPr>
            <w:rStyle w:val="affe"/>
            <w:rFonts w:ascii="宋体" w:hAnsi="宋体"/>
            <w:noProof/>
          </w:rPr>
          <w:t>10.5</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温度适应性</w:t>
        </w:r>
        <w:r w:rsidR="00E85A8F">
          <w:rPr>
            <w:noProof/>
            <w:webHidden/>
          </w:rPr>
          <w:tab/>
        </w:r>
        <w:r w:rsidR="00E85A8F">
          <w:rPr>
            <w:noProof/>
            <w:webHidden/>
          </w:rPr>
          <w:fldChar w:fldCharType="begin"/>
        </w:r>
        <w:r w:rsidR="00E85A8F">
          <w:rPr>
            <w:noProof/>
            <w:webHidden/>
          </w:rPr>
          <w:instrText xml:space="preserve"> PAGEREF _Toc153048376 \h </w:instrText>
        </w:r>
        <w:r w:rsidR="00E85A8F">
          <w:rPr>
            <w:noProof/>
            <w:webHidden/>
          </w:rPr>
        </w:r>
        <w:r w:rsidR="00E85A8F">
          <w:rPr>
            <w:noProof/>
            <w:webHidden/>
          </w:rPr>
          <w:fldChar w:fldCharType="separate"/>
        </w:r>
        <w:r w:rsidR="00E85A8F">
          <w:rPr>
            <w:noProof/>
            <w:webHidden/>
          </w:rPr>
          <w:t>14</w:t>
        </w:r>
        <w:r w:rsidR="00E85A8F">
          <w:rPr>
            <w:noProof/>
            <w:webHidden/>
          </w:rPr>
          <w:fldChar w:fldCharType="end"/>
        </w:r>
      </w:hyperlink>
    </w:p>
    <w:p w14:paraId="74976019" w14:textId="493DE6E1" w:rsidR="00E85A8F" w:rsidRDefault="00A37725">
      <w:pPr>
        <w:pStyle w:val="31"/>
        <w:tabs>
          <w:tab w:val="left" w:pos="683"/>
          <w:tab w:val="right" w:leader="dot" w:pos="9742"/>
        </w:tabs>
        <w:rPr>
          <w:rFonts w:asciiTheme="minorHAnsi" w:eastAsiaTheme="minorEastAsia" w:hAnsiTheme="minorHAnsi" w:cstheme="minorBidi"/>
          <w:noProof/>
          <w:kern w:val="2"/>
          <w:szCs w:val="22"/>
          <w14:ligatures w14:val="standardContextual"/>
        </w:rPr>
      </w:pPr>
      <w:hyperlink w:anchor="_Toc153048377" w:history="1">
        <w:r w:rsidR="00E85A8F" w:rsidRPr="001B3D46">
          <w:rPr>
            <w:rStyle w:val="affe"/>
            <w:rFonts w:ascii="宋体" w:hAnsi="宋体"/>
            <w:noProof/>
          </w:rPr>
          <w:t>10.6</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气候环境试验</w:t>
        </w:r>
        <w:r w:rsidR="00E85A8F">
          <w:rPr>
            <w:noProof/>
            <w:webHidden/>
          </w:rPr>
          <w:tab/>
        </w:r>
        <w:r w:rsidR="00E85A8F">
          <w:rPr>
            <w:noProof/>
            <w:webHidden/>
          </w:rPr>
          <w:fldChar w:fldCharType="begin"/>
        </w:r>
        <w:r w:rsidR="00E85A8F">
          <w:rPr>
            <w:noProof/>
            <w:webHidden/>
          </w:rPr>
          <w:instrText xml:space="preserve"> PAGEREF _Toc153048377 \h </w:instrText>
        </w:r>
        <w:r w:rsidR="00E85A8F">
          <w:rPr>
            <w:noProof/>
            <w:webHidden/>
          </w:rPr>
        </w:r>
        <w:r w:rsidR="00E85A8F">
          <w:rPr>
            <w:noProof/>
            <w:webHidden/>
          </w:rPr>
          <w:fldChar w:fldCharType="separate"/>
        </w:r>
        <w:r w:rsidR="00E85A8F">
          <w:rPr>
            <w:noProof/>
            <w:webHidden/>
          </w:rPr>
          <w:t>14</w:t>
        </w:r>
        <w:r w:rsidR="00E85A8F">
          <w:rPr>
            <w:noProof/>
            <w:webHidden/>
          </w:rPr>
          <w:fldChar w:fldCharType="end"/>
        </w:r>
      </w:hyperlink>
    </w:p>
    <w:p w14:paraId="6E4E8402" w14:textId="1314391B" w:rsidR="00E85A8F" w:rsidRDefault="00A37725">
      <w:pPr>
        <w:pStyle w:val="31"/>
        <w:tabs>
          <w:tab w:val="left" w:pos="683"/>
          <w:tab w:val="right" w:leader="dot" w:pos="9742"/>
        </w:tabs>
        <w:rPr>
          <w:rFonts w:asciiTheme="minorHAnsi" w:eastAsiaTheme="minorEastAsia" w:hAnsiTheme="minorHAnsi" w:cstheme="minorBidi"/>
          <w:noProof/>
          <w:kern w:val="2"/>
          <w:szCs w:val="22"/>
          <w14:ligatures w14:val="standardContextual"/>
        </w:rPr>
      </w:pPr>
      <w:hyperlink w:anchor="_Toc153048378" w:history="1">
        <w:r w:rsidR="00E85A8F" w:rsidRPr="001B3D46">
          <w:rPr>
            <w:rStyle w:val="affe"/>
            <w:rFonts w:ascii="宋体" w:hAnsi="宋体"/>
            <w:noProof/>
          </w:rPr>
          <w:t>10.7</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电磁环境试验</w:t>
        </w:r>
        <w:r w:rsidR="00E85A8F">
          <w:rPr>
            <w:noProof/>
            <w:webHidden/>
          </w:rPr>
          <w:tab/>
        </w:r>
        <w:r w:rsidR="00E85A8F">
          <w:rPr>
            <w:noProof/>
            <w:webHidden/>
          </w:rPr>
          <w:fldChar w:fldCharType="begin"/>
        </w:r>
        <w:r w:rsidR="00E85A8F">
          <w:rPr>
            <w:noProof/>
            <w:webHidden/>
          </w:rPr>
          <w:instrText xml:space="preserve"> PAGEREF _Toc153048378 \h </w:instrText>
        </w:r>
        <w:r w:rsidR="00E85A8F">
          <w:rPr>
            <w:noProof/>
            <w:webHidden/>
          </w:rPr>
        </w:r>
        <w:r w:rsidR="00E85A8F">
          <w:rPr>
            <w:noProof/>
            <w:webHidden/>
          </w:rPr>
          <w:fldChar w:fldCharType="separate"/>
        </w:r>
        <w:r w:rsidR="00E85A8F">
          <w:rPr>
            <w:noProof/>
            <w:webHidden/>
          </w:rPr>
          <w:t>16</w:t>
        </w:r>
        <w:r w:rsidR="00E85A8F">
          <w:rPr>
            <w:noProof/>
            <w:webHidden/>
          </w:rPr>
          <w:fldChar w:fldCharType="end"/>
        </w:r>
      </w:hyperlink>
    </w:p>
    <w:p w14:paraId="552B3457" w14:textId="22C0233B" w:rsidR="00E85A8F" w:rsidRDefault="00A37725">
      <w:pPr>
        <w:pStyle w:val="31"/>
        <w:tabs>
          <w:tab w:val="left" w:pos="683"/>
          <w:tab w:val="right" w:leader="dot" w:pos="9742"/>
        </w:tabs>
        <w:rPr>
          <w:rFonts w:asciiTheme="minorHAnsi" w:eastAsiaTheme="minorEastAsia" w:hAnsiTheme="minorHAnsi" w:cstheme="minorBidi"/>
          <w:noProof/>
          <w:kern w:val="2"/>
          <w:szCs w:val="22"/>
          <w14:ligatures w14:val="standardContextual"/>
        </w:rPr>
      </w:pPr>
      <w:hyperlink w:anchor="_Toc153048379" w:history="1">
        <w:r w:rsidR="00E85A8F" w:rsidRPr="001B3D46">
          <w:rPr>
            <w:rStyle w:val="affe"/>
            <w:rFonts w:ascii="宋体" w:hAnsi="宋体"/>
            <w:noProof/>
          </w:rPr>
          <w:t>10.8</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电源环境试验</w:t>
        </w:r>
        <w:r w:rsidR="00E85A8F">
          <w:rPr>
            <w:noProof/>
            <w:webHidden/>
          </w:rPr>
          <w:tab/>
        </w:r>
        <w:r w:rsidR="00E85A8F">
          <w:rPr>
            <w:noProof/>
            <w:webHidden/>
          </w:rPr>
          <w:fldChar w:fldCharType="begin"/>
        </w:r>
        <w:r w:rsidR="00E85A8F">
          <w:rPr>
            <w:noProof/>
            <w:webHidden/>
          </w:rPr>
          <w:instrText xml:space="preserve"> PAGEREF _Toc153048379 \h </w:instrText>
        </w:r>
        <w:r w:rsidR="00E85A8F">
          <w:rPr>
            <w:noProof/>
            <w:webHidden/>
          </w:rPr>
        </w:r>
        <w:r w:rsidR="00E85A8F">
          <w:rPr>
            <w:noProof/>
            <w:webHidden/>
          </w:rPr>
          <w:fldChar w:fldCharType="separate"/>
        </w:r>
        <w:r w:rsidR="00E85A8F">
          <w:rPr>
            <w:noProof/>
            <w:webHidden/>
          </w:rPr>
          <w:t>17</w:t>
        </w:r>
        <w:r w:rsidR="00E85A8F">
          <w:rPr>
            <w:noProof/>
            <w:webHidden/>
          </w:rPr>
          <w:fldChar w:fldCharType="end"/>
        </w:r>
      </w:hyperlink>
    </w:p>
    <w:p w14:paraId="7583D1EE" w14:textId="779060ED" w:rsidR="00E85A8F" w:rsidRDefault="00A37725">
      <w:pPr>
        <w:pStyle w:val="31"/>
        <w:tabs>
          <w:tab w:val="left" w:pos="683"/>
          <w:tab w:val="right" w:leader="dot" w:pos="9742"/>
        </w:tabs>
        <w:rPr>
          <w:rFonts w:asciiTheme="minorHAnsi" w:eastAsiaTheme="minorEastAsia" w:hAnsiTheme="minorHAnsi" w:cstheme="minorBidi"/>
          <w:noProof/>
          <w:kern w:val="2"/>
          <w:szCs w:val="22"/>
          <w14:ligatures w14:val="standardContextual"/>
        </w:rPr>
      </w:pPr>
      <w:hyperlink w:anchor="_Toc153048380" w:history="1">
        <w:r w:rsidR="00E85A8F" w:rsidRPr="001B3D46">
          <w:rPr>
            <w:rStyle w:val="affe"/>
            <w:rFonts w:ascii="宋体" w:hAnsi="宋体"/>
            <w:noProof/>
          </w:rPr>
          <w:t>10.9</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防爆性能要求</w:t>
        </w:r>
        <w:r w:rsidR="00E85A8F">
          <w:rPr>
            <w:noProof/>
            <w:webHidden/>
          </w:rPr>
          <w:tab/>
        </w:r>
        <w:r w:rsidR="00E85A8F">
          <w:rPr>
            <w:noProof/>
            <w:webHidden/>
          </w:rPr>
          <w:fldChar w:fldCharType="begin"/>
        </w:r>
        <w:r w:rsidR="00E85A8F">
          <w:rPr>
            <w:noProof/>
            <w:webHidden/>
          </w:rPr>
          <w:instrText xml:space="preserve"> PAGEREF _Toc153048380 \h </w:instrText>
        </w:r>
        <w:r w:rsidR="00E85A8F">
          <w:rPr>
            <w:noProof/>
            <w:webHidden/>
          </w:rPr>
        </w:r>
        <w:r w:rsidR="00E85A8F">
          <w:rPr>
            <w:noProof/>
            <w:webHidden/>
          </w:rPr>
          <w:fldChar w:fldCharType="separate"/>
        </w:r>
        <w:r w:rsidR="00E85A8F">
          <w:rPr>
            <w:noProof/>
            <w:webHidden/>
          </w:rPr>
          <w:t>17</w:t>
        </w:r>
        <w:r w:rsidR="00E85A8F">
          <w:rPr>
            <w:noProof/>
            <w:webHidden/>
          </w:rPr>
          <w:fldChar w:fldCharType="end"/>
        </w:r>
      </w:hyperlink>
    </w:p>
    <w:p w14:paraId="5D199FFB" w14:textId="570F6CC3" w:rsidR="00E85A8F" w:rsidRDefault="00A37725">
      <w:pPr>
        <w:pStyle w:val="31"/>
        <w:tabs>
          <w:tab w:val="left" w:pos="788"/>
          <w:tab w:val="right" w:leader="dot" w:pos="9742"/>
        </w:tabs>
        <w:rPr>
          <w:rFonts w:asciiTheme="minorHAnsi" w:eastAsiaTheme="minorEastAsia" w:hAnsiTheme="minorHAnsi" w:cstheme="minorBidi"/>
          <w:noProof/>
          <w:kern w:val="2"/>
          <w:szCs w:val="22"/>
          <w14:ligatures w14:val="standardContextual"/>
        </w:rPr>
      </w:pPr>
      <w:hyperlink w:anchor="_Toc153048381" w:history="1">
        <w:r w:rsidR="00E85A8F" w:rsidRPr="001B3D46">
          <w:rPr>
            <w:rStyle w:val="affe"/>
            <w:rFonts w:ascii="宋体" w:hAnsi="宋体"/>
            <w:noProof/>
          </w:rPr>
          <w:t>10.10</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过载流量试验</w:t>
        </w:r>
        <w:r w:rsidR="00E85A8F">
          <w:rPr>
            <w:noProof/>
            <w:webHidden/>
          </w:rPr>
          <w:tab/>
        </w:r>
        <w:r w:rsidR="00E85A8F">
          <w:rPr>
            <w:noProof/>
            <w:webHidden/>
          </w:rPr>
          <w:fldChar w:fldCharType="begin"/>
        </w:r>
        <w:r w:rsidR="00E85A8F">
          <w:rPr>
            <w:noProof/>
            <w:webHidden/>
          </w:rPr>
          <w:instrText xml:space="preserve"> PAGEREF _Toc153048381 \h </w:instrText>
        </w:r>
        <w:r w:rsidR="00E85A8F">
          <w:rPr>
            <w:noProof/>
            <w:webHidden/>
          </w:rPr>
        </w:r>
        <w:r w:rsidR="00E85A8F">
          <w:rPr>
            <w:noProof/>
            <w:webHidden/>
          </w:rPr>
          <w:fldChar w:fldCharType="separate"/>
        </w:r>
        <w:r w:rsidR="00E85A8F">
          <w:rPr>
            <w:noProof/>
            <w:webHidden/>
          </w:rPr>
          <w:t>17</w:t>
        </w:r>
        <w:r w:rsidR="00E85A8F">
          <w:rPr>
            <w:noProof/>
            <w:webHidden/>
          </w:rPr>
          <w:fldChar w:fldCharType="end"/>
        </w:r>
      </w:hyperlink>
    </w:p>
    <w:p w14:paraId="3B1B383A" w14:textId="7C2F84CB" w:rsidR="00E85A8F" w:rsidRDefault="00A37725">
      <w:pPr>
        <w:pStyle w:val="31"/>
        <w:tabs>
          <w:tab w:val="left" w:pos="788"/>
          <w:tab w:val="right" w:leader="dot" w:pos="9742"/>
        </w:tabs>
        <w:rPr>
          <w:rFonts w:asciiTheme="minorHAnsi" w:eastAsiaTheme="minorEastAsia" w:hAnsiTheme="minorHAnsi" w:cstheme="minorBidi"/>
          <w:noProof/>
          <w:kern w:val="2"/>
          <w:szCs w:val="22"/>
          <w14:ligatures w14:val="standardContextual"/>
        </w:rPr>
      </w:pPr>
      <w:hyperlink w:anchor="_Toc153048382" w:history="1">
        <w:r w:rsidR="00E85A8F" w:rsidRPr="001B3D46">
          <w:rPr>
            <w:rStyle w:val="affe"/>
            <w:rFonts w:ascii="宋体" w:hAnsi="宋体"/>
            <w:noProof/>
          </w:rPr>
          <w:t>10.11</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耐久性试验</w:t>
        </w:r>
        <w:r w:rsidR="00E85A8F">
          <w:rPr>
            <w:noProof/>
            <w:webHidden/>
          </w:rPr>
          <w:tab/>
        </w:r>
        <w:r w:rsidR="00E85A8F">
          <w:rPr>
            <w:noProof/>
            <w:webHidden/>
          </w:rPr>
          <w:fldChar w:fldCharType="begin"/>
        </w:r>
        <w:r w:rsidR="00E85A8F">
          <w:rPr>
            <w:noProof/>
            <w:webHidden/>
          </w:rPr>
          <w:instrText xml:space="preserve"> PAGEREF _Toc153048382 \h </w:instrText>
        </w:r>
        <w:r w:rsidR="00E85A8F">
          <w:rPr>
            <w:noProof/>
            <w:webHidden/>
          </w:rPr>
        </w:r>
        <w:r w:rsidR="00E85A8F">
          <w:rPr>
            <w:noProof/>
            <w:webHidden/>
          </w:rPr>
          <w:fldChar w:fldCharType="separate"/>
        </w:r>
        <w:r w:rsidR="00E85A8F">
          <w:rPr>
            <w:noProof/>
            <w:webHidden/>
          </w:rPr>
          <w:t>18</w:t>
        </w:r>
        <w:r w:rsidR="00E85A8F">
          <w:rPr>
            <w:noProof/>
            <w:webHidden/>
          </w:rPr>
          <w:fldChar w:fldCharType="end"/>
        </w:r>
      </w:hyperlink>
    </w:p>
    <w:p w14:paraId="1E48CCF5" w14:textId="49DE24F6" w:rsidR="00E85A8F" w:rsidRDefault="00A37725">
      <w:pPr>
        <w:pStyle w:val="31"/>
        <w:tabs>
          <w:tab w:val="left" w:pos="788"/>
          <w:tab w:val="right" w:leader="dot" w:pos="9742"/>
        </w:tabs>
        <w:rPr>
          <w:rFonts w:asciiTheme="minorHAnsi" w:eastAsiaTheme="minorEastAsia" w:hAnsiTheme="minorHAnsi" w:cstheme="minorBidi"/>
          <w:noProof/>
          <w:kern w:val="2"/>
          <w:szCs w:val="22"/>
          <w14:ligatures w14:val="standardContextual"/>
        </w:rPr>
      </w:pPr>
      <w:hyperlink w:anchor="_Toc153048383" w:history="1">
        <w:r w:rsidR="00E85A8F" w:rsidRPr="001B3D46">
          <w:rPr>
            <w:rStyle w:val="affe"/>
            <w:rFonts w:ascii="宋体" w:hAnsi="宋体"/>
            <w:noProof/>
          </w:rPr>
          <w:t>10.12</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机械环境试验</w:t>
        </w:r>
        <w:r w:rsidR="00E85A8F">
          <w:rPr>
            <w:noProof/>
            <w:webHidden/>
          </w:rPr>
          <w:tab/>
        </w:r>
        <w:r w:rsidR="00E85A8F">
          <w:rPr>
            <w:noProof/>
            <w:webHidden/>
          </w:rPr>
          <w:fldChar w:fldCharType="begin"/>
        </w:r>
        <w:r w:rsidR="00E85A8F">
          <w:rPr>
            <w:noProof/>
            <w:webHidden/>
          </w:rPr>
          <w:instrText xml:space="preserve"> PAGEREF _Toc153048383 \h </w:instrText>
        </w:r>
        <w:r w:rsidR="00E85A8F">
          <w:rPr>
            <w:noProof/>
            <w:webHidden/>
          </w:rPr>
        </w:r>
        <w:r w:rsidR="00E85A8F">
          <w:rPr>
            <w:noProof/>
            <w:webHidden/>
          </w:rPr>
          <w:fldChar w:fldCharType="separate"/>
        </w:r>
        <w:r w:rsidR="00E85A8F">
          <w:rPr>
            <w:noProof/>
            <w:webHidden/>
          </w:rPr>
          <w:t>18</w:t>
        </w:r>
        <w:r w:rsidR="00E85A8F">
          <w:rPr>
            <w:noProof/>
            <w:webHidden/>
          </w:rPr>
          <w:fldChar w:fldCharType="end"/>
        </w:r>
      </w:hyperlink>
    </w:p>
    <w:p w14:paraId="69EB9C35" w14:textId="0BA43A70" w:rsidR="00E85A8F" w:rsidRDefault="00A37725">
      <w:pPr>
        <w:pStyle w:val="21"/>
        <w:tabs>
          <w:tab w:val="left" w:pos="473"/>
          <w:tab w:val="right" w:leader="dot" w:pos="9742"/>
        </w:tabs>
        <w:rPr>
          <w:rFonts w:asciiTheme="minorHAnsi" w:eastAsiaTheme="minorEastAsia" w:hAnsiTheme="minorHAnsi" w:cstheme="minorBidi"/>
          <w:noProof/>
          <w:kern w:val="2"/>
          <w:szCs w:val="22"/>
          <w14:ligatures w14:val="standardContextual"/>
        </w:rPr>
      </w:pPr>
      <w:hyperlink w:anchor="_Toc153048384" w:history="1">
        <w:r w:rsidR="00E85A8F" w:rsidRPr="001B3D46">
          <w:rPr>
            <w:rStyle w:val="affe"/>
            <w:rFonts w:ascii="黑体" w:hAnsi="黑体" w:cs="Arial"/>
            <w:noProof/>
          </w:rPr>
          <w:t>11</w:t>
        </w:r>
        <w:r w:rsidR="00E85A8F">
          <w:rPr>
            <w:rFonts w:asciiTheme="minorHAnsi" w:eastAsiaTheme="minorEastAsia" w:hAnsiTheme="minorHAnsi" w:cstheme="minorBidi"/>
            <w:noProof/>
            <w:kern w:val="2"/>
            <w:szCs w:val="22"/>
            <w14:ligatures w14:val="standardContextual"/>
          </w:rPr>
          <w:tab/>
        </w:r>
        <w:r w:rsidR="00E85A8F" w:rsidRPr="001B3D46">
          <w:rPr>
            <w:rStyle w:val="affe"/>
            <w:rFonts w:ascii="宋体" w:hAnsi="宋体"/>
            <w:noProof/>
          </w:rPr>
          <w:t>试验项目所用计量器具和设备表</w:t>
        </w:r>
        <w:r w:rsidR="00E85A8F">
          <w:rPr>
            <w:noProof/>
            <w:webHidden/>
          </w:rPr>
          <w:tab/>
        </w:r>
        <w:r w:rsidR="00E85A8F">
          <w:rPr>
            <w:noProof/>
            <w:webHidden/>
          </w:rPr>
          <w:fldChar w:fldCharType="begin"/>
        </w:r>
        <w:r w:rsidR="00E85A8F">
          <w:rPr>
            <w:noProof/>
            <w:webHidden/>
          </w:rPr>
          <w:instrText xml:space="preserve"> PAGEREF _Toc153048384 \h </w:instrText>
        </w:r>
        <w:r w:rsidR="00E85A8F">
          <w:rPr>
            <w:noProof/>
            <w:webHidden/>
          </w:rPr>
        </w:r>
        <w:r w:rsidR="00E85A8F">
          <w:rPr>
            <w:noProof/>
            <w:webHidden/>
          </w:rPr>
          <w:fldChar w:fldCharType="separate"/>
        </w:r>
        <w:r w:rsidR="00E85A8F">
          <w:rPr>
            <w:noProof/>
            <w:webHidden/>
          </w:rPr>
          <w:t>19</w:t>
        </w:r>
        <w:r w:rsidR="00E85A8F">
          <w:rPr>
            <w:noProof/>
            <w:webHidden/>
          </w:rPr>
          <w:fldChar w:fldCharType="end"/>
        </w:r>
      </w:hyperlink>
    </w:p>
    <w:p w14:paraId="0ED488DB" w14:textId="27C6807D" w:rsidR="00E85A8F" w:rsidRDefault="00A37725">
      <w:pPr>
        <w:pStyle w:val="21"/>
        <w:tabs>
          <w:tab w:val="right" w:leader="dot" w:pos="9742"/>
        </w:tabs>
        <w:rPr>
          <w:rFonts w:asciiTheme="minorHAnsi" w:eastAsiaTheme="minorEastAsia" w:hAnsiTheme="minorHAnsi" w:cstheme="minorBidi"/>
          <w:noProof/>
          <w:kern w:val="2"/>
          <w:szCs w:val="22"/>
          <w14:ligatures w14:val="standardContextual"/>
        </w:rPr>
      </w:pPr>
      <w:hyperlink w:anchor="_Toc153048385" w:history="1">
        <w:r w:rsidR="00E85A8F" w:rsidRPr="001B3D46">
          <w:rPr>
            <w:rStyle w:val="affe"/>
            <w:rFonts w:ascii="宋体" w:hAnsi="宋体" w:cs="宋体"/>
            <w:bCs/>
            <w:noProof/>
          </w:rPr>
          <w:t>附录A  型式评价报告参考格式</w:t>
        </w:r>
        <w:r w:rsidR="00E85A8F">
          <w:rPr>
            <w:noProof/>
            <w:webHidden/>
          </w:rPr>
          <w:tab/>
        </w:r>
        <w:r w:rsidR="00E85A8F">
          <w:rPr>
            <w:noProof/>
            <w:webHidden/>
          </w:rPr>
          <w:fldChar w:fldCharType="begin"/>
        </w:r>
        <w:r w:rsidR="00E85A8F">
          <w:rPr>
            <w:noProof/>
            <w:webHidden/>
          </w:rPr>
          <w:instrText xml:space="preserve"> PAGEREF _Toc153048385 \h </w:instrText>
        </w:r>
        <w:r w:rsidR="00E85A8F">
          <w:rPr>
            <w:noProof/>
            <w:webHidden/>
          </w:rPr>
        </w:r>
        <w:r w:rsidR="00E85A8F">
          <w:rPr>
            <w:noProof/>
            <w:webHidden/>
          </w:rPr>
          <w:fldChar w:fldCharType="separate"/>
        </w:r>
        <w:r w:rsidR="00E85A8F">
          <w:rPr>
            <w:noProof/>
            <w:webHidden/>
          </w:rPr>
          <w:t>21</w:t>
        </w:r>
        <w:r w:rsidR="00E85A8F">
          <w:rPr>
            <w:noProof/>
            <w:webHidden/>
          </w:rPr>
          <w:fldChar w:fldCharType="end"/>
        </w:r>
      </w:hyperlink>
    </w:p>
    <w:p w14:paraId="0A92E6BE" w14:textId="668A980F" w:rsidR="00E85A8F" w:rsidRDefault="00A37725">
      <w:pPr>
        <w:pStyle w:val="21"/>
        <w:tabs>
          <w:tab w:val="right" w:leader="dot" w:pos="9742"/>
        </w:tabs>
        <w:rPr>
          <w:rFonts w:asciiTheme="minorHAnsi" w:eastAsiaTheme="minorEastAsia" w:hAnsiTheme="minorHAnsi" w:cstheme="minorBidi"/>
          <w:noProof/>
          <w:kern w:val="2"/>
          <w:szCs w:val="22"/>
          <w14:ligatures w14:val="standardContextual"/>
        </w:rPr>
      </w:pPr>
      <w:hyperlink w:anchor="_Toc153048386" w:history="1">
        <w:r w:rsidR="00E85A8F" w:rsidRPr="001B3D46">
          <w:rPr>
            <w:rStyle w:val="affe"/>
            <w:rFonts w:ascii="宋体" w:hAnsi="宋体"/>
            <w:noProof/>
          </w:rPr>
          <w:t>附录B  样机数量和系列产品选择</w:t>
        </w:r>
        <w:r w:rsidR="00E85A8F">
          <w:rPr>
            <w:noProof/>
            <w:webHidden/>
          </w:rPr>
          <w:tab/>
        </w:r>
        <w:r w:rsidR="00E85A8F">
          <w:rPr>
            <w:noProof/>
            <w:webHidden/>
          </w:rPr>
          <w:fldChar w:fldCharType="begin"/>
        </w:r>
        <w:r w:rsidR="00E85A8F">
          <w:rPr>
            <w:noProof/>
            <w:webHidden/>
          </w:rPr>
          <w:instrText xml:space="preserve"> PAGEREF _Toc153048386 \h </w:instrText>
        </w:r>
        <w:r w:rsidR="00E85A8F">
          <w:rPr>
            <w:noProof/>
            <w:webHidden/>
          </w:rPr>
        </w:r>
        <w:r w:rsidR="00E85A8F">
          <w:rPr>
            <w:noProof/>
            <w:webHidden/>
          </w:rPr>
          <w:fldChar w:fldCharType="separate"/>
        </w:r>
        <w:r w:rsidR="00E85A8F">
          <w:rPr>
            <w:noProof/>
            <w:webHidden/>
          </w:rPr>
          <w:t>29</w:t>
        </w:r>
        <w:r w:rsidR="00E85A8F">
          <w:rPr>
            <w:noProof/>
            <w:webHidden/>
          </w:rPr>
          <w:fldChar w:fldCharType="end"/>
        </w:r>
      </w:hyperlink>
    </w:p>
    <w:p w14:paraId="40AACECE" w14:textId="46FBA283" w:rsidR="00E85A8F" w:rsidRDefault="00A37725">
      <w:pPr>
        <w:pStyle w:val="21"/>
        <w:tabs>
          <w:tab w:val="right" w:leader="dot" w:pos="9742"/>
        </w:tabs>
        <w:rPr>
          <w:rFonts w:asciiTheme="minorHAnsi" w:eastAsiaTheme="minorEastAsia" w:hAnsiTheme="minorHAnsi" w:cstheme="minorBidi"/>
          <w:noProof/>
          <w:kern w:val="2"/>
          <w:szCs w:val="22"/>
          <w14:ligatures w14:val="standardContextual"/>
        </w:rPr>
      </w:pPr>
      <w:hyperlink w:anchor="_Toc153048387" w:history="1">
        <w:r w:rsidR="00E85A8F" w:rsidRPr="001B3D46">
          <w:rPr>
            <w:rStyle w:val="affe"/>
            <w:rFonts w:ascii="宋体" w:hAnsi="宋体" w:cs="宋体"/>
            <w:noProof/>
          </w:rPr>
          <w:t>附录C  燃气表应用软件的管理要求</w:t>
        </w:r>
        <w:r w:rsidR="00E85A8F">
          <w:rPr>
            <w:noProof/>
            <w:webHidden/>
          </w:rPr>
          <w:tab/>
        </w:r>
        <w:r w:rsidR="00E85A8F">
          <w:rPr>
            <w:noProof/>
            <w:webHidden/>
          </w:rPr>
          <w:fldChar w:fldCharType="begin"/>
        </w:r>
        <w:r w:rsidR="00E85A8F">
          <w:rPr>
            <w:noProof/>
            <w:webHidden/>
          </w:rPr>
          <w:instrText xml:space="preserve"> PAGEREF _Toc153048387 \h </w:instrText>
        </w:r>
        <w:r w:rsidR="00E85A8F">
          <w:rPr>
            <w:noProof/>
            <w:webHidden/>
          </w:rPr>
        </w:r>
        <w:r w:rsidR="00E85A8F">
          <w:rPr>
            <w:noProof/>
            <w:webHidden/>
          </w:rPr>
          <w:fldChar w:fldCharType="separate"/>
        </w:r>
        <w:r w:rsidR="00E85A8F">
          <w:rPr>
            <w:noProof/>
            <w:webHidden/>
          </w:rPr>
          <w:t>30</w:t>
        </w:r>
        <w:r w:rsidR="00E85A8F">
          <w:rPr>
            <w:noProof/>
            <w:webHidden/>
          </w:rPr>
          <w:fldChar w:fldCharType="end"/>
        </w:r>
      </w:hyperlink>
    </w:p>
    <w:p w14:paraId="31D93B6A" w14:textId="73CC8F1F" w:rsidR="00BB26D9" w:rsidRDefault="00DC379C">
      <w:pPr>
        <w:pStyle w:val="affff9"/>
        <w:spacing w:line="360" w:lineRule="auto"/>
        <w:rPr>
          <w:sz w:val="24"/>
          <w:szCs w:val="24"/>
        </w:rPr>
      </w:pPr>
      <w:r>
        <w:rPr>
          <w:szCs w:val="24"/>
        </w:rPr>
        <w:fldChar w:fldCharType="end"/>
      </w:r>
    </w:p>
    <w:p w14:paraId="75C9152A" w14:textId="77777777" w:rsidR="00BB26D9" w:rsidRDefault="00DC379C">
      <w:pPr>
        <w:pStyle w:val="20"/>
        <w:pageBreakBefore/>
        <w:spacing w:line="415" w:lineRule="auto"/>
        <w:ind w:leftChars="-170" w:hangingChars="127" w:hanging="357"/>
        <w:jc w:val="center"/>
        <w:rPr>
          <w:rFonts w:ascii="Times New Roman" w:hAnsi="Times New Roman"/>
          <w:b w:val="0"/>
          <w:sz w:val="24"/>
        </w:rPr>
      </w:pPr>
      <w:bookmarkStart w:id="2" w:name="_Toc301019369"/>
      <w:bookmarkStart w:id="3" w:name="_Toc301019301"/>
      <w:bookmarkStart w:id="4" w:name="_Toc301019572"/>
      <w:bookmarkStart w:id="5" w:name="_Toc301019263"/>
      <w:bookmarkStart w:id="6" w:name="_Toc153048338"/>
      <w:r>
        <w:rPr>
          <w:rFonts w:hint="eastAsia"/>
          <w:sz w:val="28"/>
          <w:szCs w:val="28"/>
        </w:rPr>
        <w:lastRenderedPageBreak/>
        <w:t>引</w:t>
      </w:r>
      <w:r>
        <w:rPr>
          <w:rFonts w:hint="eastAsia"/>
          <w:sz w:val="28"/>
          <w:szCs w:val="28"/>
        </w:rPr>
        <w:t xml:space="preserve">  </w:t>
      </w:r>
      <w:r>
        <w:rPr>
          <w:rFonts w:hint="eastAsia"/>
          <w:sz w:val="28"/>
          <w:szCs w:val="28"/>
        </w:rPr>
        <w:t>言</w:t>
      </w:r>
      <w:bookmarkEnd w:id="2"/>
      <w:bookmarkEnd w:id="3"/>
      <w:bookmarkEnd w:id="4"/>
      <w:bookmarkEnd w:id="5"/>
      <w:bookmarkEnd w:id="6"/>
      <w:r>
        <w:rPr>
          <w:rFonts w:hint="eastAsia"/>
          <w:sz w:val="28"/>
          <w:szCs w:val="28"/>
        </w:rPr>
        <w:t xml:space="preserve">   </w:t>
      </w:r>
    </w:p>
    <w:p w14:paraId="3E3DED49" w14:textId="77777777" w:rsidR="00BB26D9" w:rsidRDefault="00DC379C">
      <w:pPr>
        <w:pStyle w:val="affff9"/>
        <w:spacing w:line="360" w:lineRule="auto"/>
        <w:ind w:firstLineChars="200" w:firstLine="480"/>
        <w:rPr>
          <w:sz w:val="24"/>
        </w:rPr>
      </w:pPr>
      <w:r>
        <w:rPr>
          <w:rFonts w:hAnsi="宋体" w:hint="eastAsia"/>
          <w:kern w:val="2"/>
          <w:sz w:val="24"/>
          <w:szCs w:val="24"/>
        </w:rPr>
        <w:t>本规范按照JJF 1015《计量器具型式评价通用规范》和JJF 1016《计量器具型式评价大纲编写导则》进行起草，适用于膜式燃气表的型式评价。</w:t>
      </w:r>
    </w:p>
    <w:p w14:paraId="68C4DB44" w14:textId="1DBEAF51" w:rsidR="00BB26D9" w:rsidRDefault="00DC379C">
      <w:pPr>
        <w:pStyle w:val="affff9"/>
        <w:spacing w:line="360" w:lineRule="auto"/>
        <w:ind w:firstLineChars="200" w:firstLine="480"/>
        <w:rPr>
          <w:sz w:val="24"/>
        </w:rPr>
      </w:pPr>
      <w:r>
        <w:rPr>
          <w:rFonts w:hint="eastAsia"/>
          <w:sz w:val="24"/>
        </w:rPr>
        <w:t>本规范是以国家标准GB/T 6968-2019《</w:t>
      </w:r>
      <w:r>
        <w:rPr>
          <w:sz w:val="24"/>
        </w:rPr>
        <w:t>膜式燃</w:t>
      </w:r>
      <w:r>
        <w:rPr>
          <w:rFonts w:hint="eastAsia"/>
          <w:sz w:val="24"/>
        </w:rPr>
        <w:t>气表》、</w:t>
      </w:r>
      <w:r>
        <w:rPr>
          <w:sz w:val="24"/>
        </w:rPr>
        <w:t>国际法制计量组织</w:t>
      </w:r>
      <w:r>
        <w:rPr>
          <w:rFonts w:hint="eastAsia"/>
          <w:sz w:val="24"/>
        </w:rPr>
        <w:t>（</w:t>
      </w:r>
      <w:r>
        <w:rPr>
          <w:sz w:val="24"/>
        </w:rPr>
        <w:t>OIML</w:t>
      </w:r>
      <w:r>
        <w:rPr>
          <w:rFonts w:hint="eastAsia"/>
          <w:sz w:val="24"/>
        </w:rPr>
        <w:t>）的R137-1&amp;2：2012《</w:t>
      </w:r>
      <w:r>
        <w:rPr>
          <w:rFonts w:hAnsi="宋体" w:hint="eastAsia"/>
          <w:sz w:val="24"/>
        </w:rPr>
        <w:t>气体流量计》（</w:t>
      </w:r>
      <w:r>
        <w:rPr>
          <w:rFonts w:hAnsi="宋体"/>
          <w:sz w:val="24"/>
        </w:rPr>
        <w:t xml:space="preserve">Gas </w:t>
      </w:r>
      <w:r>
        <w:rPr>
          <w:rFonts w:hAnsi="宋体" w:hint="eastAsia"/>
          <w:sz w:val="24"/>
        </w:rPr>
        <w:t>M</w:t>
      </w:r>
      <w:r>
        <w:rPr>
          <w:rFonts w:hAnsi="宋体"/>
          <w:sz w:val="24"/>
        </w:rPr>
        <w:t>eters</w:t>
      </w:r>
      <w:r>
        <w:rPr>
          <w:rFonts w:hint="eastAsia"/>
          <w:sz w:val="24"/>
        </w:rPr>
        <w:t>）为技术依据，结合了我国</w:t>
      </w:r>
      <w:r>
        <w:rPr>
          <w:sz w:val="24"/>
        </w:rPr>
        <w:t>膜式燃</w:t>
      </w:r>
      <w:r>
        <w:rPr>
          <w:rFonts w:hint="eastAsia"/>
          <w:sz w:val="24"/>
        </w:rPr>
        <w:t>气表的行业现状修订</w:t>
      </w:r>
      <w:r>
        <w:rPr>
          <w:rFonts w:hAnsi="宋体" w:hint="eastAsia"/>
          <w:kern w:val="2"/>
          <w:sz w:val="24"/>
          <w:szCs w:val="24"/>
        </w:rPr>
        <w:t>。</w:t>
      </w:r>
    </w:p>
    <w:p w14:paraId="631CA00F" w14:textId="77777777" w:rsidR="00BB26D9" w:rsidRDefault="00DC379C">
      <w:pPr>
        <w:spacing w:line="360" w:lineRule="auto"/>
        <w:ind w:firstLineChars="218" w:firstLine="523"/>
        <w:rPr>
          <w:sz w:val="24"/>
        </w:rPr>
      </w:pPr>
      <w:bookmarkStart w:id="7" w:name="_Hlk154305003"/>
      <w:r>
        <w:rPr>
          <w:rFonts w:hint="eastAsia"/>
          <w:sz w:val="24"/>
        </w:rPr>
        <w:t>本规范与</w:t>
      </w:r>
      <w:r>
        <w:rPr>
          <w:rFonts w:hint="eastAsia"/>
          <w:sz w:val="24"/>
        </w:rPr>
        <w:t>JJF1354-2012</w:t>
      </w:r>
      <w:r>
        <w:rPr>
          <w:rFonts w:hint="eastAsia"/>
          <w:sz w:val="24"/>
        </w:rPr>
        <w:t>版本“型式评价大纲”相比，主要技术变化如下：</w:t>
      </w:r>
    </w:p>
    <w:p w14:paraId="5C354FEA" w14:textId="77777777" w:rsidR="00BB26D9" w:rsidRDefault="00DC379C">
      <w:pPr>
        <w:spacing w:line="360" w:lineRule="auto"/>
        <w:ind w:firstLineChars="177" w:firstLine="425"/>
        <w:rPr>
          <w:sz w:val="24"/>
        </w:rPr>
      </w:pPr>
      <w:r>
        <w:rPr>
          <w:rFonts w:hint="eastAsia"/>
          <w:sz w:val="24"/>
        </w:rPr>
        <w:t>──修改了计数器技术要求说明；</w:t>
      </w:r>
    </w:p>
    <w:p w14:paraId="0447B681" w14:textId="77777777" w:rsidR="00BB26D9" w:rsidRDefault="00DC379C">
      <w:pPr>
        <w:spacing w:line="360" w:lineRule="auto"/>
        <w:ind w:leftChars="171" w:left="359" w:firstLineChars="35" w:firstLine="84"/>
        <w:rPr>
          <w:sz w:val="24"/>
        </w:rPr>
      </w:pPr>
      <w:r>
        <w:rPr>
          <w:rFonts w:hint="eastAsia"/>
          <w:sz w:val="24"/>
        </w:rPr>
        <w:t>──修改提高了温度适应性技术要求；</w:t>
      </w:r>
    </w:p>
    <w:p w14:paraId="4E3114F5" w14:textId="77777777" w:rsidR="00BB26D9" w:rsidRDefault="00DC379C">
      <w:pPr>
        <w:spacing w:line="360" w:lineRule="auto"/>
        <w:ind w:firstLineChars="177" w:firstLine="425"/>
        <w:rPr>
          <w:sz w:val="24"/>
        </w:rPr>
      </w:pPr>
      <w:r>
        <w:rPr>
          <w:rFonts w:hint="eastAsia"/>
          <w:sz w:val="24"/>
        </w:rPr>
        <w:t>──增加了关键零部件和材料一览表；</w:t>
      </w:r>
    </w:p>
    <w:p w14:paraId="4BFDC748" w14:textId="77777777" w:rsidR="00BB26D9" w:rsidRDefault="00DC379C">
      <w:pPr>
        <w:spacing w:line="360" w:lineRule="auto"/>
        <w:ind w:firstLineChars="177" w:firstLine="425"/>
        <w:rPr>
          <w:sz w:val="24"/>
        </w:rPr>
      </w:pPr>
      <w:r>
        <w:rPr>
          <w:rFonts w:hint="eastAsia"/>
          <w:sz w:val="24"/>
        </w:rPr>
        <w:t>──增加了燃气表的命名要求；</w:t>
      </w:r>
    </w:p>
    <w:p w14:paraId="61D2EB8C" w14:textId="77777777" w:rsidR="00BB26D9" w:rsidRDefault="00DC379C">
      <w:pPr>
        <w:spacing w:line="360" w:lineRule="auto"/>
        <w:ind w:firstLineChars="177" w:firstLine="425"/>
        <w:rPr>
          <w:sz w:val="24"/>
        </w:rPr>
      </w:pPr>
      <w:r>
        <w:rPr>
          <w:rFonts w:hint="eastAsia"/>
          <w:sz w:val="24"/>
        </w:rPr>
        <w:t>──补充了电子燃气表软件的要求；</w:t>
      </w:r>
    </w:p>
    <w:p w14:paraId="73A34441" w14:textId="7C581DD0" w:rsidR="00BB26D9" w:rsidRDefault="00DC379C">
      <w:pPr>
        <w:spacing w:line="360" w:lineRule="auto"/>
        <w:ind w:leftChars="171" w:left="359" w:firstLineChars="35" w:firstLine="84"/>
        <w:rPr>
          <w:sz w:val="24"/>
        </w:rPr>
      </w:pPr>
      <w:r>
        <w:rPr>
          <w:rFonts w:hint="eastAsia"/>
          <w:sz w:val="24"/>
        </w:rPr>
        <w:t>──增加了型式评价报告参考格式（</w:t>
      </w:r>
      <w:r w:rsidR="002528FB">
        <w:rPr>
          <w:rFonts w:hint="eastAsia"/>
          <w:sz w:val="24"/>
        </w:rPr>
        <w:t>参考</w:t>
      </w:r>
      <w:r>
        <w:rPr>
          <w:rFonts w:hint="eastAsia"/>
          <w:sz w:val="24"/>
        </w:rPr>
        <w:t>R137</w:t>
      </w:r>
      <w:r>
        <w:rPr>
          <w:rFonts w:hint="eastAsia"/>
          <w:sz w:val="24"/>
        </w:rPr>
        <w:t>）；</w:t>
      </w:r>
    </w:p>
    <w:p w14:paraId="597E6F1E" w14:textId="37FF2782" w:rsidR="00BB26D9" w:rsidRDefault="00DC379C">
      <w:pPr>
        <w:spacing w:line="360" w:lineRule="auto"/>
        <w:ind w:firstLineChars="177" w:firstLine="425"/>
        <w:rPr>
          <w:sz w:val="24"/>
        </w:rPr>
      </w:pPr>
      <w:r>
        <w:rPr>
          <w:rFonts w:hint="eastAsia"/>
          <w:sz w:val="24"/>
        </w:rPr>
        <w:t>──增加了温度压力</w:t>
      </w:r>
      <w:r w:rsidR="006843A8">
        <w:rPr>
          <w:rFonts w:hint="eastAsia"/>
          <w:sz w:val="24"/>
        </w:rPr>
        <w:t>修正</w:t>
      </w:r>
      <w:r>
        <w:rPr>
          <w:rFonts w:hint="eastAsia"/>
          <w:sz w:val="24"/>
        </w:rPr>
        <w:t>燃气表。</w:t>
      </w:r>
    </w:p>
    <w:p w14:paraId="6279B554" w14:textId="77777777" w:rsidR="00BB26D9" w:rsidRDefault="00DC379C">
      <w:pPr>
        <w:spacing w:line="360" w:lineRule="auto"/>
        <w:ind w:firstLineChars="200" w:firstLine="480"/>
        <w:rPr>
          <w:sz w:val="24"/>
        </w:rPr>
      </w:pPr>
      <w:r>
        <w:rPr>
          <w:rFonts w:hint="eastAsia"/>
          <w:sz w:val="24"/>
        </w:rPr>
        <w:t>《</w:t>
      </w:r>
      <w:r>
        <w:rPr>
          <w:sz w:val="24"/>
        </w:rPr>
        <w:t>膜式燃</w:t>
      </w:r>
      <w:r>
        <w:rPr>
          <w:rFonts w:hint="eastAsia"/>
          <w:sz w:val="24"/>
        </w:rPr>
        <w:t>气表型式评价大纲》的历次版本发布情况为：</w:t>
      </w:r>
    </w:p>
    <w:p w14:paraId="722E32C7" w14:textId="77777777" w:rsidR="00BB26D9" w:rsidRDefault="00DC379C">
      <w:pPr>
        <w:tabs>
          <w:tab w:val="left" w:pos="567"/>
        </w:tabs>
        <w:spacing w:line="360" w:lineRule="auto"/>
        <w:ind w:firstLineChars="236" w:firstLine="566"/>
        <w:rPr>
          <w:sz w:val="24"/>
        </w:rPr>
      </w:pPr>
      <w:r>
        <w:rPr>
          <w:rFonts w:hint="eastAsia"/>
          <w:sz w:val="24"/>
        </w:rPr>
        <w:t>──</w:t>
      </w:r>
      <w:r>
        <w:rPr>
          <w:rFonts w:hint="eastAsia"/>
          <w:sz w:val="24"/>
        </w:rPr>
        <w:t xml:space="preserve"> JJG577-1994</w:t>
      </w:r>
      <w:r>
        <w:rPr>
          <w:rFonts w:hint="eastAsia"/>
          <w:sz w:val="24"/>
        </w:rPr>
        <w:t>《</w:t>
      </w:r>
      <w:r>
        <w:rPr>
          <w:sz w:val="24"/>
        </w:rPr>
        <w:t>膜式</w:t>
      </w:r>
      <w:r>
        <w:rPr>
          <w:rFonts w:hint="eastAsia"/>
          <w:sz w:val="24"/>
        </w:rPr>
        <w:t>煤气表》附录</w:t>
      </w:r>
      <w:r>
        <w:rPr>
          <w:rFonts w:hint="eastAsia"/>
          <w:sz w:val="24"/>
        </w:rPr>
        <w:t>2</w:t>
      </w:r>
      <w:r>
        <w:rPr>
          <w:rFonts w:hint="eastAsia"/>
          <w:sz w:val="24"/>
        </w:rPr>
        <w:t>“煤气表的全性能试验项目、设备和方法”</w:t>
      </w:r>
    </w:p>
    <w:p w14:paraId="715EDF45" w14:textId="77777777" w:rsidR="00BB26D9" w:rsidRDefault="00DC379C">
      <w:pPr>
        <w:tabs>
          <w:tab w:val="left" w:pos="567"/>
        </w:tabs>
        <w:spacing w:line="360" w:lineRule="auto"/>
        <w:ind w:firstLineChars="236" w:firstLine="566"/>
        <w:rPr>
          <w:sz w:val="24"/>
        </w:rPr>
      </w:pPr>
      <w:r>
        <w:rPr>
          <w:rFonts w:hint="eastAsia"/>
          <w:sz w:val="24"/>
        </w:rPr>
        <w:t>──</w:t>
      </w:r>
      <w:r>
        <w:rPr>
          <w:rFonts w:hint="eastAsia"/>
          <w:sz w:val="24"/>
        </w:rPr>
        <w:t xml:space="preserve"> </w:t>
      </w:r>
      <w:hyperlink r:id="rId14" w:tgtFrame="_blank" w:history="1">
        <w:r>
          <w:rPr>
            <w:sz w:val="24"/>
          </w:rPr>
          <w:t xml:space="preserve">JJF 1086-2002 </w:t>
        </w:r>
        <w:r>
          <w:rPr>
            <w:rFonts w:hint="eastAsia"/>
            <w:sz w:val="24"/>
          </w:rPr>
          <w:t>《</w:t>
        </w:r>
        <w:r>
          <w:rPr>
            <w:sz w:val="24"/>
          </w:rPr>
          <w:t>膜式煤气表定型鉴定大纲</w:t>
        </w:r>
      </w:hyperlink>
      <w:r>
        <w:rPr>
          <w:rFonts w:hint="eastAsia"/>
          <w:sz w:val="24"/>
        </w:rPr>
        <w:t>》</w:t>
      </w:r>
    </w:p>
    <w:p w14:paraId="5FA85852" w14:textId="77777777" w:rsidR="00BB26D9" w:rsidRDefault="00DC379C">
      <w:pPr>
        <w:tabs>
          <w:tab w:val="left" w:pos="426"/>
        </w:tabs>
        <w:spacing w:line="360" w:lineRule="auto"/>
        <w:ind w:firstLineChars="236" w:firstLine="566"/>
        <w:rPr>
          <w:sz w:val="24"/>
        </w:rPr>
      </w:pPr>
      <w:r>
        <w:rPr>
          <w:rFonts w:hint="eastAsia"/>
          <w:sz w:val="24"/>
        </w:rPr>
        <w:t>──</w:t>
      </w:r>
      <w:r>
        <w:rPr>
          <w:rFonts w:hint="eastAsia"/>
          <w:sz w:val="24"/>
        </w:rPr>
        <w:t xml:space="preserve"> JJG577-2005</w:t>
      </w:r>
      <w:r>
        <w:rPr>
          <w:rFonts w:hint="eastAsia"/>
          <w:sz w:val="24"/>
        </w:rPr>
        <w:t>《</w:t>
      </w:r>
      <w:r>
        <w:rPr>
          <w:sz w:val="24"/>
        </w:rPr>
        <w:t>膜式燃</w:t>
      </w:r>
      <w:r>
        <w:rPr>
          <w:rFonts w:hint="eastAsia"/>
          <w:sz w:val="24"/>
        </w:rPr>
        <w:t>气表》附录</w:t>
      </w:r>
      <w:r>
        <w:rPr>
          <w:rFonts w:hint="eastAsia"/>
          <w:sz w:val="24"/>
        </w:rPr>
        <w:t>A</w:t>
      </w:r>
      <w:r>
        <w:rPr>
          <w:rFonts w:hint="eastAsia"/>
          <w:sz w:val="24"/>
        </w:rPr>
        <w:t>“型式评价试验大纲”</w:t>
      </w:r>
    </w:p>
    <w:p w14:paraId="58511E2D" w14:textId="77777777" w:rsidR="00BB26D9" w:rsidRDefault="00DC379C">
      <w:pPr>
        <w:tabs>
          <w:tab w:val="left" w:pos="426"/>
        </w:tabs>
        <w:spacing w:line="360" w:lineRule="auto"/>
        <w:ind w:firstLineChars="236" w:firstLine="566"/>
        <w:rPr>
          <w:sz w:val="24"/>
        </w:rPr>
      </w:pPr>
      <w:r>
        <w:rPr>
          <w:rFonts w:hint="eastAsia"/>
          <w:sz w:val="24"/>
        </w:rPr>
        <w:t>──</w:t>
      </w:r>
      <w:r>
        <w:rPr>
          <w:rFonts w:hint="eastAsia"/>
          <w:sz w:val="24"/>
        </w:rPr>
        <w:t xml:space="preserve"> JJG1354-2012</w:t>
      </w:r>
      <w:r>
        <w:rPr>
          <w:rFonts w:hint="eastAsia"/>
          <w:sz w:val="24"/>
        </w:rPr>
        <w:t>《膜式燃气表型式评价大纲》</w:t>
      </w:r>
    </w:p>
    <w:p w14:paraId="3AFF7CC4" w14:textId="77777777" w:rsidR="00BB26D9" w:rsidRDefault="00BB26D9">
      <w:pPr>
        <w:tabs>
          <w:tab w:val="left" w:pos="426"/>
        </w:tabs>
        <w:spacing w:line="360" w:lineRule="auto"/>
        <w:ind w:firstLineChars="236" w:firstLine="566"/>
        <w:rPr>
          <w:sz w:val="24"/>
        </w:rPr>
      </w:pPr>
    </w:p>
    <w:bookmarkEnd w:id="7"/>
    <w:p w14:paraId="76622B90" w14:textId="77777777" w:rsidR="00BB26D9" w:rsidRDefault="00BB26D9">
      <w:pPr>
        <w:tabs>
          <w:tab w:val="left" w:pos="426"/>
        </w:tabs>
        <w:spacing w:line="360" w:lineRule="auto"/>
        <w:ind w:firstLineChars="236" w:firstLine="566"/>
        <w:rPr>
          <w:sz w:val="24"/>
        </w:rPr>
      </w:pPr>
    </w:p>
    <w:p w14:paraId="2C713DB1" w14:textId="77777777" w:rsidR="006843A8" w:rsidRDefault="006843A8">
      <w:pPr>
        <w:tabs>
          <w:tab w:val="left" w:pos="426"/>
        </w:tabs>
        <w:spacing w:line="360" w:lineRule="auto"/>
        <w:ind w:firstLineChars="236" w:firstLine="566"/>
        <w:rPr>
          <w:sz w:val="24"/>
        </w:rPr>
      </w:pPr>
    </w:p>
    <w:p w14:paraId="52A33AF9" w14:textId="77777777" w:rsidR="006843A8" w:rsidRDefault="006843A8">
      <w:pPr>
        <w:tabs>
          <w:tab w:val="left" w:pos="426"/>
        </w:tabs>
        <w:spacing w:line="360" w:lineRule="auto"/>
        <w:ind w:firstLineChars="236" w:firstLine="566"/>
        <w:rPr>
          <w:sz w:val="24"/>
        </w:rPr>
      </w:pPr>
    </w:p>
    <w:p w14:paraId="1A81EA86" w14:textId="77777777" w:rsidR="006843A8" w:rsidRDefault="006843A8">
      <w:pPr>
        <w:tabs>
          <w:tab w:val="left" w:pos="426"/>
        </w:tabs>
        <w:spacing w:line="360" w:lineRule="auto"/>
        <w:ind w:firstLineChars="236" w:firstLine="566"/>
        <w:rPr>
          <w:sz w:val="24"/>
        </w:rPr>
      </w:pPr>
    </w:p>
    <w:p w14:paraId="23E6ECC6" w14:textId="77777777" w:rsidR="006843A8" w:rsidRDefault="006843A8">
      <w:pPr>
        <w:tabs>
          <w:tab w:val="left" w:pos="426"/>
        </w:tabs>
        <w:spacing w:line="360" w:lineRule="auto"/>
        <w:ind w:firstLineChars="236" w:firstLine="566"/>
        <w:rPr>
          <w:sz w:val="24"/>
        </w:rPr>
      </w:pPr>
    </w:p>
    <w:p w14:paraId="06E396E7" w14:textId="77777777" w:rsidR="006843A8" w:rsidRDefault="006843A8">
      <w:pPr>
        <w:tabs>
          <w:tab w:val="left" w:pos="426"/>
        </w:tabs>
        <w:spacing w:line="360" w:lineRule="auto"/>
        <w:ind w:firstLineChars="236" w:firstLine="566"/>
        <w:rPr>
          <w:sz w:val="24"/>
        </w:rPr>
      </w:pPr>
    </w:p>
    <w:p w14:paraId="587F35D9" w14:textId="77777777" w:rsidR="006843A8" w:rsidRDefault="006843A8">
      <w:pPr>
        <w:tabs>
          <w:tab w:val="left" w:pos="426"/>
        </w:tabs>
        <w:spacing w:line="360" w:lineRule="auto"/>
        <w:ind w:firstLineChars="236" w:firstLine="566"/>
        <w:rPr>
          <w:sz w:val="24"/>
        </w:rPr>
      </w:pPr>
    </w:p>
    <w:p w14:paraId="54A89FE5" w14:textId="77777777" w:rsidR="00ED3ABC" w:rsidRDefault="00ED3ABC">
      <w:pPr>
        <w:tabs>
          <w:tab w:val="left" w:pos="426"/>
        </w:tabs>
        <w:spacing w:line="360" w:lineRule="auto"/>
        <w:ind w:firstLineChars="236" w:firstLine="566"/>
        <w:rPr>
          <w:sz w:val="24"/>
        </w:rPr>
      </w:pPr>
    </w:p>
    <w:p w14:paraId="27B419DD" w14:textId="77777777" w:rsidR="006843A8" w:rsidRDefault="006843A8">
      <w:pPr>
        <w:tabs>
          <w:tab w:val="left" w:pos="426"/>
        </w:tabs>
        <w:spacing w:line="360" w:lineRule="auto"/>
        <w:ind w:firstLineChars="236" w:firstLine="566"/>
        <w:rPr>
          <w:sz w:val="24"/>
        </w:rPr>
      </w:pPr>
    </w:p>
    <w:p w14:paraId="16F2DBFD" w14:textId="77777777" w:rsidR="006843A8" w:rsidRDefault="006843A8">
      <w:pPr>
        <w:tabs>
          <w:tab w:val="left" w:pos="426"/>
        </w:tabs>
        <w:spacing w:line="360" w:lineRule="auto"/>
        <w:ind w:firstLineChars="236" w:firstLine="566"/>
        <w:rPr>
          <w:sz w:val="24"/>
        </w:rPr>
      </w:pPr>
    </w:p>
    <w:p w14:paraId="2F2E34A4" w14:textId="77777777" w:rsidR="00BB26D9" w:rsidRDefault="00BB26D9">
      <w:pPr>
        <w:tabs>
          <w:tab w:val="left" w:pos="426"/>
        </w:tabs>
        <w:spacing w:line="360" w:lineRule="auto"/>
        <w:ind w:firstLineChars="236" w:firstLine="566"/>
        <w:rPr>
          <w:sz w:val="24"/>
        </w:rPr>
        <w:sectPr w:rsidR="00BB26D9" w:rsidSect="0035378B">
          <w:footerReference w:type="default" r:id="rId15"/>
          <w:pgSz w:w="11906" w:h="16838" w:code="9"/>
          <w:pgMar w:top="1077" w:right="907" w:bottom="1021" w:left="1247" w:header="567" w:footer="851" w:gutter="0"/>
          <w:pgNumType w:fmt="upperRoman" w:start="1"/>
          <w:cols w:space="720"/>
          <w:docGrid w:type="linesAndChars" w:linePitch="312"/>
        </w:sectPr>
      </w:pPr>
    </w:p>
    <w:bookmarkEnd w:id="1"/>
    <w:p w14:paraId="1AA63ED6" w14:textId="77777777" w:rsidR="00BB26D9" w:rsidRDefault="00DC379C">
      <w:pPr>
        <w:jc w:val="center"/>
        <w:rPr>
          <w:rFonts w:ascii="黑体" w:eastAsia="黑体"/>
          <w:sz w:val="32"/>
          <w:szCs w:val="32"/>
        </w:rPr>
      </w:pPr>
      <w:r>
        <w:rPr>
          <w:rFonts w:ascii="黑体" w:eastAsia="黑体" w:hint="eastAsia"/>
          <w:sz w:val="32"/>
          <w:szCs w:val="32"/>
        </w:rPr>
        <w:lastRenderedPageBreak/>
        <w:t>膜式燃气表型</w:t>
      </w:r>
      <w:proofErr w:type="gramStart"/>
      <w:r>
        <w:rPr>
          <w:rFonts w:ascii="黑体" w:eastAsia="黑体" w:hint="eastAsia"/>
          <w:sz w:val="32"/>
          <w:szCs w:val="32"/>
        </w:rPr>
        <w:t>式评价</w:t>
      </w:r>
      <w:proofErr w:type="gramEnd"/>
      <w:r>
        <w:rPr>
          <w:rFonts w:ascii="黑体" w:eastAsia="黑体" w:hint="eastAsia"/>
          <w:sz w:val="32"/>
          <w:szCs w:val="32"/>
        </w:rPr>
        <w:t>大纲</w:t>
      </w:r>
    </w:p>
    <w:p w14:paraId="76C5679D"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8" w:name="_Toc153048339"/>
      <w:r>
        <w:rPr>
          <w:rFonts w:ascii="宋体" w:eastAsia="宋体" w:hAnsi="宋体" w:hint="eastAsia"/>
          <w:bCs w:val="0"/>
          <w:kern w:val="0"/>
          <w:sz w:val="24"/>
          <w:szCs w:val="20"/>
        </w:rPr>
        <w:t>范围</w:t>
      </w:r>
      <w:bookmarkEnd w:id="8"/>
    </w:p>
    <w:p w14:paraId="0E24E401" w14:textId="3802D968" w:rsidR="00BB26D9" w:rsidRDefault="00DC379C">
      <w:pPr>
        <w:ind w:firstLineChars="175" w:firstLine="420"/>
        <w:rPr>
          <w:sz w:val="24"/>
        </w:rPr>
      </w:pPr>
      <w:r>
        <w:rPr>
          <w:rFonts w:hint="eastAsia"/>
          <w:sz w:val="24"/>
        </w:rPr>
        <w:t>本型式评价大纲适用于分类编码为</w:t>
      </w:r>
      <w:r>
        <w:rPr>
          <w:sz w:val="24"/>
        </w:rPr>
        <w:t>12220</w:t>
      </w:r>
      <w:r>
        <w:rPr>
          <w:rFonts w:hint="eastAsia"/>
          <w:sz w:val="24"/>
        </w:rPr>
        <w:t>5</w:t>
      </w:r>
      <w:r>
        <w:rPr>
          <w:sz w:val="24"/>
        </w:rPr>
        <w:t>00</w:t>
      </w:r>
      <w:r>
        <w:rPr>
          <w:rFonts w:hint="eastAsia"/>
          <w:sz w:val="24"/>
        </w:rPr>
        <w:t>、</w:t>
      </w:r>
      <w:r>
        <w:rPr>
          <w:sz w:val="24"/>
        </w:rPr>
        <w:t>最大工作压力不超过</w:t>
      </w:r>
      <w:r>
        <w:rPr>
          <w:sz w:val="24"/>
        </w:rPr>
        <w:t>50 kPa</w:t>
      </w:r>
      <w:r w:rsidR="006843A8">
        <w:rPr>
          <w:rFonts w:hint="eastAsia"/>
          <w:sz w:val="24"/>
        </w:rPr>
        <w:t>的</w:t>
      </w:r>
      <w:r>
        <w:rPr>
          <w:rFonts w:hint="eastAsia"/>
          <w:sz w:val="24"/>
        </w:rPr>
        <w:t>膜式燃气表（以下简称为燃气表）的型式评价。</w:t>
      </w:r>
    </w:p>
    <w:p w14:paraId="384BB87B"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9" w:name="_Toc153048340"/>
      <w:r>
        <w:rPr>
          <w:rFonts w:ascii="宋体" w:eastAsia="宋体" w:hAnsi="宋体" w:hint="eastAsia"/>
          <w:bCs w:val="0"/>
          <w:kern w:val="0"/>
          <w:sz w:val="24"/>
          <w:szCs w:val="20"/>
        </w:rPr>
        <w:t>引用文件</w:t>
      </w:r>
      <w:bookmarkEnd w:id="9"/>
    </w:p>
    <w:p w14:paraId="4BF1106A" w14:textId="77777777" w:rsidR="00BB26D9" w:rsidRDefault="00DC379C">
      <w:pPr>
        <w:rPr>
          <w:sz w:val="24"/>
        </w:rPr>
      </w:pPr>
      <w:r>
        <w:rPr>
          <w:rFonts w:hint="eastAsia"/>
          <w:sz w:val="24"/>
        </w:rPr>
        <w:t>本规范引用了下列文件：</w:t>
      </w:r>
    </w:p>
    <w:p w14:paraId="7A0F8227" w14:textId="77777777" w:rsidR="00BB26D9" w:rsidRDefault="00DC379C">
      <w:pPr>
        <w:rPr>
          <w:sz w:val="24"/>
        </w:rPr>
      </w:pPr>
      <w:r>
        <w:rPr>
          <w:sz w:val="24"/>
        </w:rPr>
        <w:t>JJG 577</w:t>
      </w:r>
      <w:r>
        <w:rPr>
          <w:rFonts w:hint="eastAsia"/>
          <w:sz w:val="24"/>
        </w:rPr>
        <w:t xml:space="preserve">  </w:t>
      </w:r>
      <w:r>
        <w:rPr>
          <w:rFonts w:hint="eastAsia"/>
          <w:sz w:val="24"/>
        </w:rPr>
        <w:t>膜式燃气表</w:t>
      </w:r>
    </w:p>
    <w:p w14:paraId="40011598" w14:textId="56A33DD1" w:rsidR="00BB26D9" w:rsidRDefault="00DC379C">
      <w:pPr>
        <w:rPr>
          <w:sz w:val="24"/>
        </w:rPr>
      </w:pPr>
      <w:r>
        <w:rPr>
          <w:rFonts w:hint="eastAsia"/>
          <w:sz w:val="24"/>
        </w:rPr>
        <w:t>JJF 1001</w:t>
      </w:r>
      <w:r w:rsidR="002528FB">
        <w:rPr>
          <w:sz w:val="24"/>
        </w:rPr>
        <w:t xml:space="preserve"> </w:t>
      </w:r>
      <w:r>
        <w:rPr>
          <w:rFonts w:hint="eastAsia"/>
          <w:sz w:val="24"/>
        </w:rPr>
        <w:t>通用计量术语及定义</w:t>
      </w:r>
    </w:p>
    <w:p w14:paraId="04A632C7" w14:textId="77777777" w:rsidR="00BB26D9" w:rsidRDefault="00DC379C">
      <w:pPr>
        <w:rPr>
          <w:sz w:val="24"/>
        </w:rPr>
      </w:pPr>
      <w:r>
        <w:rPr>
          <w:rFonts w:hint="eastAsia"/>
          <w:sz w:val="24"/>
        </w:rPr>
        <w:t xml:space="preserve">JJF 1004 </w:t>
      </w:r>
      <w:r>
        <w:rPr>
          <w:rFonts w:hint="eastAsia"/>
          <w:sz w:val="24"/>
        </w:rPr>
        <w:t>流量计量名词术语及定义</w:t>
      </w:r>
    </w:p>
    <w:p w14:paraId="76F6A580" w14:textId="77777777" w:rsidR="00BB26D9" w:rsidRDefault="00DC379C">
      <w:pPr>
        <w:rPr>
          <w:sz w:val="24"/>
        </w:rPr>
      </w:pPr>
      <w:r>
        <w:rPr>
          <w:rFonts w:hint="eastAsia"/>
          <w:sz w:val="24"/>
        </w:rPr>
        <w:t xml:space="preserve">JJF 1051 </w:t>
      </w:r>
      <w:r>
        <w:rPr>
          <w:rFonts w:hint="eastAsia"/>
          <w:sz w:val="24"/>
        </w:rPr>
        <w:t>计量器具命名与分类编码</w:t>
      </w:r>
      <w:r>
        <w:rPr>
          <w:rFonts w:hint="eastAsia"/>
          <w:sz w:val="24"/>
        </w:rPr>
        <w:t> </w:t>
      </w:r>
    </w:p>
    <w:p w14:paraId="6F381BF4" w14:textId="77777777" w:rsidR="00BB26D9" w:rsidRDefault="00DC379C">
      <w:pPr>
        <w:rPr>
          <w:sz w:val="24"/>
        </w:rPr>
      </w:pPr>
      <w:r>
        <w:rPr>
          <w:rFonts w:hint="eastAsia"/>
          <w:sz w:val="24"/>
        </w:rPr>
        <w:t xml:space="preserve">GB/T 2423.1 </w:t>
      </w:r>
      <w:r>
        <w:rPr>
          <w:rFonts w:hint="eastAsia"/>
          <w:sz w:val="24"/>
        </w:rPr>
        <w:t>电工电子产品环境试验</w:t>
      </w:r>
      <w:r>
        <w:rPr>
          <w:rFonts w:hint="eastAsia"/>
          <w:sz w:val="24"/>
        </w:rPr>
        <w:t xml:space="preserve"> </w:t>
      </w:r>
      <w:r>
        <w:rPr>
          <w:rFonts w:hint="eastAsia"/>
          <w:sz w:val="24"/>
        </w:rPr>
        <w:t>第</w:t>
      </w:r>
      <w:r>
        <w:rPr>
          <w:rFonts w:hint="eastAsia"/>
          <w:sz w:val="24"/>
        </w:rPr>
        <w:t>2</w:t>
      </w:r>
      <w:r>
        <w:rPr>
          <w:rFonts w:hint="eastAsia"/>
          <w:sz w:val="24"/>
        </w:rPr>
        <w:t>部分：试验方法</w:t>
      </w:r>
      <w:r>
        <w:rPr>
          <w:rFonts w:hint="eastAsia"/>
          <w:sz w:val="24"/>
        </w:rPr>
        <w:t xml:space="preserve"> </w:t>
      </w:r>
      <w:r>
        <w:rPr>
          <w:rFonts w:hint="eastAsia"/>
          <w:sz w:val="24"/>
        </w:rPr>
        <w:t>试验</w:t>
      </w:r>
      <w:r>
        <w:rPr>
          <w:rFonts w:hint="eastAsia"/>
          <w:sz w:val="24"/>
        </w:rPr>
        <w:t xml:space="preserve">A </w:t>
      </w:r>
      <w:r>
        <w:rPr>
          <w:rFonts w:hint="eastAsia"/>
          <w:sz w:val="24"/>
        </w:rPr>
        <w:t>低温</w:t>
      </w:r>
    </w:p>
    <w:p w14:paraId="5695549A" w14:textId="77777777" w:rsidR="00BB26D9" w:rsidRDefault="00DC379C">
      <w:pPr>
        <w:rPr>
          <w:sz w:val="24"/>
        </w:rPr>
      </w:pPr>
      <w:r>
        <w:rPr>
          <w:rFonts w:hint="eastAsia"/>
          <w:sz w:val="24"/>
        </w:rPr>
        <w:t xml:space="preserve">GB/T 2423.2 </w:t>
      </w:r>
      <w:r>
        <w:rPr>
          <w:rFonts w:hint="eastAsia"/>
          <w:sz w:val="24"/>
        </w:rPr>
        <w:t>电工电子产品环境试验</w:t>
      </w:r>
      <w:r>
        <w:rPr>
          <w:rFonts w:hint="eastAsia"/>
          <w:sz w:val="24"/>
        </w:rPr>
        <w:t xml:space="preserve"> </w:t>
      </w:r>
      <w:r>
        <w:rPr>
          <w:rFonts w:hint="eastAsia"/>
          <w:sz w:val="24"/>
        </w:rPr>
        <w:t>第</w:t>
      </w:r>
      <w:r>
        <w:rPr>
          <w:rFonts w:hint="eastAsia"/>
          <w:sz w:val="24"/>
        </w:rPr>
        <w:t>2</w:t>
      </w:r>
      <w:r>
        <w:rPr>
          <w:rFonts w:hint="eastAsia"/>
          <w:sz w:val="24"/>
        </w:rPr>
        <w:t>部分：试验方法</w:t>
      </w:r>
      <w:r>
        <w:rPr>
          <w:rFonts w:hint="eastAsia"/>
          <w:sz w:val="24"/>
        </w:rPr>
        <w:t xml:space="preserve"> </w:t>
      </w:r>
      <w:r>
        <w:rPr>
          <w:rFonts w:hint="eastAsia"/>
          <w:sz w:val="24"/>
        </w:rPr>
        <w:t>试验</w:t>
      </w:r>
      <w:r>
        <w:rPr>
          <w:rFonts w:hint="eastAsia"/>
          <w:sz w:val="24"/>
        </w:rPr>
        <w:t xml:space="preserve">B </w:t>
      </w:r>
      <w:r>
        <w:rPr>
          <w:rFonts w:hint="eastAsia"/>
          <w:sz w:val="24"/>
        </w:rPr>
        <w:t>高温</w:t>
      </w:r>
    </w:p>
    <w:p w14:paraId="39DB869D" w14:textId="77777777" w:rsidR="00BB26D9" w:rsidRDefault="00DC379C">
      <w:pPr>
        <w:rPr>
          <w:sz w:val="24"/>
        </w:rPr>
      </w:pPr>
      <w:r>
        <w:rPr>
          <w:rFonts w:hint="eastAsia"/>
          <w:sz w:val="24"/>
        </w:rPr>
        <w:t xml:space="preserve">GB/T 2423.3 </w:t>
      </w:r>
      <w:r>
        <w:rPr>
          <w:rFonts w:hint="eastAsia"/>
          <w:sz w:val="24"/>
        </w:rPr>
        <w:t>电工电子产品环境试验</w:t>
      </w:r>
      <w:r>
        <w:rPr>
          <w:rFonts w:hint="eastAsia"/>
          <w:sz w:val="24"/>
        </w:rPr>
        <w:t xml:space="preserve"> </w:t>
      </w:r>
      <w:r>
        <w:rPr>
          <w:rFonts w:hint="eastAsia"/>
          <w:sz w:val="24"/>
        </w:rPr>
        <w:t>第</w:t>
      </w:r>
      <w:r>
        <w:rPr>
          <w:rFonts w:hint="eastAsia"/>
          <w:sz w:val="24"/>
        </w:rPr>
        <w:t>2</w:t>
      </w:r>
      <w:r>
        <w:rPr>
          <w:rFonts w:hint="eastAsia"/>
          <w:sz w:val="24"/>
        </w:rPr>
        <w:t>部分：试验方法</w:t>
      </w:r>
      <w:r>
        <w:rPr>
          <w:rFonts w:hint="eastAsia"/>
          <w:sz w:val="24"/>
        </w:rPr>
        <w:t xml:space="preserve"> </w:t>
      </w:r>
      <w:r>
        <w:rPr>
          <w:rFonts w:hint="eastAsia"/>
          <w:sz w:val="24"/>
        </w:rPr>
        <w:t>试验</w:t>
      </w:r>
      <w:r>
        <w:rPr>
          <w:rFonts w:hint="eastAsia"/>
          <w:sz w:val="24"/>
        </w:rPr>
        <w:t>Cab</w:t>
      </w:r>
      <w:r>
        <w:rPr>
          <w:rFonts w:hint="eastAsia"/>
          <w:sz w:val="24"/>
        </w:rPr>
        <w:t>：恒定湿热试验</w:t>
      </w:r>
    </w:p>
    <w:p w14:paraId="35C819BD" w14:textId="77777777" w:rsidR="00BB26D9" w:rsidRDefault="00DC379C">
      <w:pPr>
        <w:rPr>
          <w:rFonts w:ascii="宋体" w:hAnsi="宋体"/>
          <w:kern w:val="21"/>
          <w:sz w:val="24"/>
        </w:rPr>
      </w:pPr>
      <w:r>
        <w:rPr>
          <w:rFonts w:hint="eastAsia"/>
          <w:sz w:val="24"/>
          <w:lang w:val="de-DE"/>
        </w:rPr>
        <w:t xml:space="preserve">GB/T 6968-2019  </w:t>
      </w:r>
      <w:r>
        <w:rPr>
          <w:rFonts w:ascii="宋体" w:hAnsi="宋体" w:hint="eastAsia"/>
          <w:kern w:val="21"/>
          <w:sz w:val="24"/>
        </w:rPr>
        <w:t>膜式燃气表</w:t>
      </w:r>
    </w:p>
    <w:p w14:paraId="5890464B" w14:textId="77777777" w:rsidR="00BB26D9" w:rsidRDefault="00DC379C">
      <w:pPr>
        <w:rPr>
          <w:kern w:val="21"/>
          <w:sz w:val="24"/>
        </w:rPr>
      </w:pPr>
      <w:r>
        <w:rPr>
          <w:kern w:val="21"/>
          <w:sz w:val="24"/>
        </w:rPr>
        <w:t>GB/T 17626.2</w:t>
      </w:r>
      <w:r>
        <w:rPr>
          <w:kern w:val="21"/>
          <w:sz w:val="24"/>
        </w:rPr>
        <w:tab/>
      </w:r>
      <w:r>
        <w:rPr>
          <w:rFonts w:hAnsi="宋体"/>
          <w:kern w:val="21"/>
          <w:sz w:val="24"/>
        </w:rPr>
        <w:t>电磁兼容</w:t>
      </w:r>
      <w:r>
        <w:rPr>
          <w:kern w:val="21"/>
          <w:sz w:val="24"/>
        </w:rPr>
        <w:t xml:space="preserve"> </w:t>
      </w:r>
      <w:r>
        <w:rPr>
          <w:rFonts w:hAnsi="宋体"/>
          <w:kern w:val="21"/>
          <w:sz w:val="24"/>
        </w:rPr>
        <w:t>试验和测量技术</w:t>
      </w:r>
      <w:r>
        <w:rPr>
          <w:kern w:val="21"/>
          <w:sz w:val="24"/>
        </w:rPr>
        <w:t xml:space="preserve"> </w:t>
      </w:r>
      <w:r>
        <w:rPr>
          <w:rFonts w:hAnsi="宋体"/>
          <w:kern w:val="21"/>
          <w:sz w:val="24"/>
        </w:rPr>
        <w:t>静电放电抗扰度试验</w:t>
      </w:r>
    </w:p>
    <w:p w14:paraId="31E594E5" w14:textId="77777777" w:rsidR="00BB26D9" w:rsidRDefault="00DC379C">
      <w:pPr>
        <w:rPr>
          <w:rFonts w:hAnsi="宋体"/>
          <w:kern w:val="21"/>
          <w:sz w:val="24"/>
        </w:rPr>
      </w:pPr>
      <w:r>
        <w:rPr>
          <w:kern w:val="21"/>
          <w:sz w:val="24"/>
        </w:rPr>
        <w:t>GB/T 17626.3</w:t>
      </w:r>
      <w:r>
        <w:rPr>
          <w:kern w:val="21"/>
          <w:sz w:val="24"/>
        </w:rPr>
        <w:tab/>
      </w:r>
      <w:r>
        <w:rPr>
          <w:rFonts w:hAnsi="宋体"/>
          <w:kern w:val="21"/>
          <w:sz w:val="24"/>
        </w:rPr>
        <w:t>电磁兼容</w:t>
      </w:r>
      <w:r>
        <w:rPr>
          <w:kern w:val="21"/>
          <w:sz w:val="24"/>
        </w:rPr>
        <w:t xml:space="preserve"> </w:t>
      </w:r>
      <w:r>
        <w:rPr>
          <w:rFonts w:hAnsi="宋体"/>
          <w:kern w:val="21"/>
          <w:sz w:val="24"/>
        </w:rPr>
        <w:t>试验和测量技术</w:t>
      </w:r>
      <w:r>
        <w:rPr>
          <w:kern w:val="21"/>
          <w:sz w:val="24"/>
        </w:rPr>
        <w:t xml:space="preserve"> </w:t>
      </w:r>
      <w:r>
        <w:rPr>
          <w:rFonts w:hAnsi="宋体"/>
          <w:kern w:val="21"/>
          <w:sz w:val="24"/>
        </w:rPr>
        <w:t>射频电磁场辐射抗扰度试验</w:t>
      </w:r>
    </w:p>
    <w:p w14:paraId="4F8DF360" w14:textId="77777777" w:rsidR="00BB26D9" w:rsidRDefault="00DC379C">
      <w:pPr>
        <w:rPr>
          <w:rFonts w:hAnsi="宋体"/>
          <w:kern w:val="21"/>
          <w:sz w:val="24"/>
        </w:rPr>
      </w:pPr>
      <w:r>
        <w:rPr>
          <w:kern w:val="21"/>
          <w:sz w:val="24"/>
        </w:rPr>
        <w:t xml:space="preserve">GB/T </w:t>
      </w:r>
      <w:r>
        <w:rPr>
          <w:rFonts w:hint="eastAsia"/>
          <w:kern w:val="21"/>
          <w:sz w:val="24"/>
        </w:rPr>
        <w:t>32201</w:t>
      </w:r>
      <w:r>
        <w:rPr>
          <w:kern w:val="21"/>
          <w:sz w:val="24"/>
        </w:rPr>
        <w:t>-201</w:t>
      </w:r>
      <w:r>
        <w:rPr>
          <w:rFonts w:hint="eastAsia"/>
          <w:kern w:val="21"/>
          <w:sz w:val="24"/>
        </w:rPr>
        <w:t>5</w:t>
      </w:r>
      <w:r>
        <w:rPr>
          <w:kern w:val="21"/>
          <w:sz w:val="24"/>
        </w:rPr>
        <w:t xml:space="preserve">  </w:t>
      </w:r>
      <w:r>
        <w:rPr>
          <w:kern w:val="21"/>
          <w:sz w:val="24"/>
        </w:rPr>
        <w:t>气体流量计</w:t>
      </w:r>
    </w:p>
    <w:p w14:paraId="13BE9015" w14:textId="77777777" w:rsidR="00BB26D9" w:rsidRDefault="00DC379C">
      <w:pPr>
        <w:rPr>
          <w:rFonts w:ascii="宋体"/>
          <w:sz w:val="24"/>
        </w:rPr>
      </w:pPr>
      <w:r>
        <w:rPr>
          <w:rFonts w:ascii="宋体" w:hint="eastAsia"/>
          <w:sz w:val="24"/>
        </w:rPr>
        <w:t xml:space="preserve">OIML R137-1&amp;2：2012 </w:t>
      </w:r>
      <w:r>
        <w:rPr>
          <w:rFonts w:ascii="宋体" w:hAnsi="宋体" w:hint="eastAsia"/>
          <w:sz w:val="24"/>
        </w:rPr>
        <w:t>气体流量计（</w:t>
      </w:r>
      <w:r>
        <w:rPr>
          <w:rFonts w:ascii="宋体" w:hAnsi="宋体"/>
          <w:sz w:val="24"/>
        </w:rPr>
        <w:t xml:space="preserve">Gas </w:t>
      </w:r>
      <w:r>
        <w:rPr>
          <w:rFonts w:ascii="宋体" w:hAnsi="宋体" w:hint="eastAsia"/>
          <w:sz w:val="24"/>
        </w:rPr>
        <w:t>M</w:t>
      </w:r>
      <w:r>
        <w:rPr>
          <w:rFonts w:ascii="宋体" w:hAnsi="宋体"/>
          <w:sz w:val="24"/>
        </w:rPr>
        <w:t>eters</w:t>
      </w:r>
      <w:r>
        <w:rPr>
          <w:rFonts w:ascii="宋体" w:hint="eastAsia"/>
          <w:sz w:val="24"/>
        </w:rPr>
        <w:t>）</w:t>
      </w:r>
    </w:p>
    <w:p w14:paraId="10AA1FD1" w14:textId="77777777" w:rsidR="00BB26D9" w:rsidRDefault="00DC379C">
      <w:pPr>
        <w:rPr>
          <w:rFonts w:ascii="宋体"/>
          <w:sz w:val="24"/>
        </w:rPr>
      </w:pPr>
      <w:r>
        <w:rPr>
          <w:rFonts w:ascii="宋体"/>
          <w:sz w:val="24"/>
        </w:rPr>
        <w:t xml:space="preserve">EN </w:t>
      </w:r>
      <w:r>
        <w:rPr>
          <w:rFonts w:ascii="宋体" w:hint="eastAsia"/>
          <w:sz w:val="24"/>
        </w:rPr>
        <w:t>1359:2017</w:t>
      </w:r>
      <w:r>
        <w:rPr>
          <w:rFonts w:ascii="宋体"/>
          <w:sz w:val="24"/>
        </w:rPr>
        <w:t xml:space="preserve"> </w:t>
      </w:r>
      <w:r>
        <w:rPr>
          <w:rFonts w:ascii="宋体" w:hint="eastAsia"/>
          <w:sz w:val="24"/>
        </w:rPr>
        <w:t xml:space="preserve"> 膜式燃气表（Diaphragm Gas Meters） </w:t>
      </w:r>
    </w:p>
    <w:p w14:paraId="69935284" w14:textId="77777777" w:rsidR="00BB26D9" w:rsidRDefault="00DC379C">
      <w:pPr>
        <w:ind w:firstLineChars="175" w:firstLine="420"/>
        <w:rPr>
          <w:rFonts w:ascii="宋体" w:hAnsi="宋体"/>
          <w:sz w:val="24"/>
        </w:rPr>
      </w:pPr>
      <w:r>
        <w:rPr>
          <w:rFonts w:ascii="宋体" w:hAnsi="宋体" w:hint="eastAsia"/>
          <w:sz w:val="24"/>
        </w:rPr>
        <w:t>凡是注日期的引用文件,仅注日期的版本适用于本规范;凡是不注日期的引用文件,其最新版本 (包括所有的修改单)适用于本规范。</w:t>
      </w:r>
    </w:p>
    <w:p w14:paraId="53D177A1" w14:textId="77777777" w:rsidR="00BB26D9" w:rsidRDefault="00BB26D9">
      <w:pPr>
        <w:ind w:firstLineChars="175" w:firstLine="420"/>
        <w:rPr>
          <w:rFonts w:ascii="宋体" w:hAnsi="宋体"/>
          <w:sz w:val="24"/>
        </w:rPr>
      </w:pPr>
    </w:p>
    <w:p w14:paraId="25E747FD"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10" w:name="_Toc153048341"/>
      <w:bookmarkStart w:id="11" w:name="_Toc162067408"/>
      <w:bookmarkStart w:id="12" w:name="_Toc161738601"/>
      <w:bookmarkStart w:id="13" w:name="_Toc176762418"/>
      <w:bookmarkStart w:id="14" w:name="_Toc162709936"/>
      <w:bookmarkStart w:id="15" w:name="_Toc163888583"/>
      <w:bookmarkStart w:id="16" w:name="_Toc225404786"/>
      <w:bookmarkStart w:id="17" w:name="_Toc222584177"/>
      <w:bookmarkStart w:id="18" w:name="_Toc164390989"/>
      <w:r>
        <w:rPr>
          <w:rFonts w:ascii="宋体" w:eastAsia="宋体" w:hAnsi="宋体" w:hint="eastAsia"/>
          <w:bCs w:val="0"/>
          <w:kern w:val="0"/>
          <w:sz w:val="24"/>
          <w:szCs w:val="20"/>
        </w:rPr>
        <w:t>术语</w:t>
      </w:r>
      <w:bookmarkStart w:id="19" w:name="_Toc301019576"/>
      <w:bookmarkEnd w:id="10"/>
    </w:p>
    <w:bookmarkEnd w:id="19"/>
    <w:p w14:paraId="34C168FD" w14:textId="77777777" w:rsidR="00BB26D9" w:rsidRDefault="00DC379C">
      <w:pPr>
        <w:numPr>
          <w:ilvl w:val="0"/>
          <w:numId w:val="16"/>
        </w:numPr>
        <w:spacing w:line="276" w:lineRule="auto"/>
        <w:rPr>
          <w:color w:val="000000"/>
          <w:kern w:val="0"/>
          <w:sz w:val="24"/>
        </w:rPr>
      </w:pPr>
      <w:r>
        <w:rPr>
          <w:color w:val="000000"/>
          <w:kern w:val="0"/>
          <w:sz w:val="24"/>
        </w:rPr>
        <w:t>流量范围</w:t>
      </w:r>
      <w:r>
        <w:rPr>
          <w:color w:val="000000"/>
          <w:kern w:val="0"/>
          <w:sz w:val="24"/>
        </w:rPr>
        <w:t xml:space="preserve">   flow rate range</w:t>
      </w:r>
    </w:p>
    <w:p w14:paraId="7AE56E99" w14:textId="77777777" w:rsidR="00BB26D9" w:rsidRDefault="00DC379C">
      <w:pPr>
        <w:ind w:right="11" w:firstLineChars="200" w:firstLine="480"/>
        <w:rPr>
          <w:sz w:val="24"/>
        </w:rPr>
      </w:pPr>
      <w:r>
        <w:rPr>
          <w:rFonts w:hAnsi="宋体"/>
          <w:sz w:val="24"/>
        </w:rPr>
        <w:t>满足燃气表计量性能的最大流量和最小流量所限定的范围。</w:t>
      </w:r>
    </w:p>
    <w:p w14:paraId="4ED0E8BB" w14:textId="77777777" w:rsidR="00BB26D9" w:rsidRDefault="00DC379C">
      <w:pPr>
        <w:numPr>
          <w:ilvl w:val="0"/>
          <w:numId w:val="16"/>
        </w:numPr>
        <w:spacing w:line="276" w:lineRule="auto"/>
        <w:rPr>
          <w:color w:val="000000"/>
          <w:kern w:val="0"/>
          <w:sz w:val="24"/>
        </w:rPr>
      </w:pPr>
      <w:r>
        <w:rPr>
          <w:rFonts w:hint="eastAsia"/>
          <w:color w:val="000000"/>
          <w:kern w:val="0"/>
          <w:sz w:val="24"/>
        </w:rPr>
        <w:t>最大流量</w:t>
      </w:r>
      <w:r>
        <w:rPr>
          <w:rFonts w:hint="eastAsia"/>
          <w:color w:val="000000"/>
          <w:kern w:val="0"/>
          <w:sz w:val="24"/>
        </w:rPr>
        <w:t xml:space="preserve"> </w:t>
      </w:r>
      <w:r>
        <w:rPr>
          <w:color w:val="000000"/>
          <w:kern w:val="0"/>
          <w:sz w:val="24"/>
        </w:rPr>
        <w:t>maximum flowrate</w:t>
      </w:r>
    </w:p>
    <w:p w14:paraId="3F7D1F3B" w14:textId="77777777" w:rsidR="00BB26D9" w:rsidRDefault="00DC379C">
      <w:pPr>
        <w:ind w:right="11" w:firstLineChars="200" w:firstLine="480"/>
        <w:rPr>
          <w:rFonts w:hAnsi="宋体"/>
          <w:sz w:val="24"/>
        </w:rPr>
      </w:pPr>
      <w:r>
        <w:rPr>
          <w:rFonts w:ascii="宋体" w:hAnsi="宋体"/>
          <w:sz w:val="24"/>
        </w:rPr>
        <w:t>燃气</w:t>
      </w:r>
      <w:proofErr w:type="gramStart"/>
      <w:r>
        <w:rPr>
          <w:rFonts w:ascii="宋体" w:hAnsi="宋体"/>
          <w:sz w:val="24"/>
        </w:rPr>
        <w:t>表满足</w:t>
      </w:r>
      <w:proofErr w:type="gramEnd"/>
      <w:r>
        <w:rPr>
          <w:rFonts w:ascii="宋体" w:hAnsi="宋体"/>
          <w:sz w:val="24"/>
        </w:rPr>
        <w:t>计量性能要求的上限流量</w:t>
      </w:r>
      <w:r>
        <w:rPr>
          <w:rFonts w:ascii="宋体" w:hAnsi="宋体"/>
          <w:szCs w:val="20"/>
        </w:rPr>
        <w:t>，</w:t>
      </w:r>
      <w:r>
        <w:rPr>
          <w:rFonts w:ascii="宋体" w:hAnsi="宋体"/>
          <w:sz w:val="24"/>
        </w:rPr>
        <w:t>符号</w:t>
      </w:r>
      <w:proofErr w:type="spellStart"/>
      <w:r>
        <w:rPr>
          <w:i/>
          <w:sz w:val="24"/>
        </w:rPr>
        <w:t>q</w:t>
      </w:r>
      <w:r>
        <w:rPr>
          <w:sz w:val="24"/>
          <w:vertAlign w:val="subscript"/>
        </w:rPr>
        <w:t>max</w:t>
      </w:r>
      <w:proofErr w:type="spellEnd"/>
      <w:r>
        <w:rPr>
          <w:rFonts w:ascii="宋体" w:hAnsi="宋体"/>
          <w:sz w:val="24"/>
        </w:rPr>
        <w:t>。</w:t>
      </w:r>
    </w:p>
    <w:p w14:paraId="3E23F758" w14:textId="77777777" w:rsidR="00BB26D9" w:rsidRDefault="00DC379C">
      <w:pPr>
        <w:numPr>
          <w:ilvl w:val="0"/>
          <w:numId w:val="16"/>
        </w:numPr>
        <w:spacing w:line="276" w:lineRule="auto"/>
        <w:rPr>
          <w:color w:val="000000"/>
          <w:kern w:val="0"/>
          <w:sz w:val="24"/>
        </w:rPr>
      </w:pPr>
      <w:r>
        <w:rPr>
          <w:rFonts w:hint="eastAsia"/>
          <w:color w:val="000000"/>
          <w:kern w:val="0"/>
          <w:sz w:val="24"/>
        </w:rPr>
        <w:t>最小流量</w:t>
      </w:r>
      <w:r>
        <w:rPr>
          <w:color w:val="000000"/>
          <w:kern w:val="0"/>
          <w:sz w:val="24"/>
        </w:rPr>
        <w:t xml:space="preserve"> </w:t>
      </w:r>
      <w:r>
        <w:rPr>
          <w:rFonts w:hint="eastAsia"/>
          <w:color w:val="000000"/>
          <w:kern w:val="0"/>
          <w:sz w:val="24"/>
        </w:rPr>
        <w:t xml:space="preserve"> </w:t>
      </w:r>
      <w:r>
        <w:rPr>
          <w:color w:val="000000"/>
          <w:kern w:val="0"/>
          <w:sz w:val="24"/>
        </w:rPr>
        <w:t>minimum flowrate</w:t>
      </w:r>
    </w:p>
    <w:p w14:paraId="04D4CDCE" w14:textId="77777777" w:rsidR="00BB26D9" w:rsidRDefault="00DC379C">
      <w:pPr>
        <w:widowControl/>
        <w:autoSpaceDE w:val="0"/>
        <w:autoSpaceDN w:val="0"/>
        <w:ind w:firstLineChars="200" w:firstLine="480"/>
        <w:rPr>
          <w:rFonts w:ascii="宋体" w:hAnsi="宋体"/>
          <w:kern w:val="0"/>
          <w:sz w:val="24"/>
        </w:rPr>
      </w:pPr>
      <w:r>
        <w:rPr>
          <w:rFonts w:ascii="宋体" w:hAnsi="宋体" w:hint="eastAsia"/>
          <w:kern w:val="0"/>
          <w:sz w:val="24"/>
        </w:rPr>
        <w:t>燃气</w:t>
      </w:r>
      <w:proofErr w:type="gramStart"/>
      <w:r>
        <w:rPr>
          <w:rFonts w:ascii="宋体" w:hAnsi="宋体" w:hint="eastAsia"/>
          <w:kern w:val="0"/>
          <w:sz w:val="24"/>
        </w:rPr>
        <w:t>表</w:t>
      </w:r>
      <w:r>
        <w:rPr>
          <w:rFonts w:ascii="宋体" w:hAnsi="宋体"/>
          <w:sz w:val="24"/>
        </w:rPr>
        <w:t>满足</w:t>
      </w:r>
      <w:proofErr w:type="gramEnd"/>
      <w:r>
        <w:rPr>
          <w:rFonts w:ascii="宋体" w:hAnsi="宋体" w:hint="eastAsia"/>
          <w:kern w:val="0"/>
          <w:sz w:val="24"/>
        </w:rPr>
        <w:t>计量性能要求的下限流量</w:t>
      </w:r>
      <w:r>
        <w:rPr>
          <w:rFonts w:ascii="宋体" w:hAnsi="宋体"/>
          <w:szCs w:val="20"/>
        </w:rPr>
        <w:t>，</w:t>
      </w:r>
      <w:r>
        <w:rPr>
          <w:rFonts w:ascii="宋体" w:hAnsi="宋体" w:hint="eastAsia"/>
          <w:kern w:val="0"/>
          <w:sz w:val="24"/>
        </w:rPr>
        <w:t>符号</w:t>
      </w:r>
      <w:proofErr w:type="spellStart"/>
      <w:r>
        <w:rPr>
          <w:i/>
          <w:iCs/>
          <w:kern w:val="0"/>
          <w:szCs w:val="20"/>
        </w:rPr>
        <w:t>q</w:t>
      </w:r>
      <w:r>
        <w:rPr>
          <w:kern w:val="0"/>
          <w:szCs w:val="20"/>
          <w:vertAlign w:val="subscript"/>
        </w:rPr>
        <w:t>min</w:t>
      </w:r>
      <w:proofErr w:type="spellEnd"/>
      <w:r>
        <w:rPr>
          <w:rFonts w:ascii="宋体" w:hAnsi="宋体" w:hint="eastAsia"/>
          <w:kern w:val="0"/>
          <w:sz w:val="24"/>
        </w:rPr>
        <w:t>。</w:t>
      </w:r>
    </w:p>
    <w:p w14:paraId="72E7FB59" w14:textId="77777777" w:rsidR="00BB26D9" w:rsidRDefault="00DC379C">
      <w:pPr>
        <w:numPr>
          <w:ilvl w:val="0"/>
          <w:numId w:val="16"/>
        </w:numPr>
        <w:spacing w:line="276" w:lineRule="auto"/>
        <w:rPr>
          <w:color w:val="000000"/>
          <w:kern w:val="0"/>
          <w:sz w:val="24"/>
        </w:rPr>
      </w:pPr>
      <w:r>
        <w:rPr>
          <w:rFonts w:hint="eastAsia"/>
          <w:color w:val="000000"/>
          <w:kern w:val="0"/>
          <w:sz w:val="24"/>
        </w:rPr>
        <w:t>分界流量</w:t>
      </w:r>
      <w:r>
        <w:rPr>
          <w:rFonts w:hint="eastAsia"/>
          <w:color w:val="000000"/>
          <w:kern w:val="0"/>
          <w:sz w:val="24"/>
        </w:rPr>
        <w:t>t</w:t>
      </w:r>
      <w:r>
        <w:rPr>
          <w:color w:val="000000"/>
          <w:kern w:val="0"/>
          <w:sz w:val="24"/>
        </w:rPr>
        <w:t>ransitional flowrate</w:t>
      </w:r>
    </w:p>
    <w:p w14:paraId="48A28948" w14:textId="030AA0F2" w:rsidR="00BB26D9" w:rsidRDefault="00DC379C">
      <w:pPr>
        <w:widowControl/>
        <w:autoSpaceDE w:val="0"/>
        <w:autoSpaceDN w:val="0"/>
        <w:ind w:firstLineChars="200" w:firstLine="480"/>
        <w:rPr>
          <w:rFonts w:ascii="宋体" w:hAnsi="宋体"/>
          <w:kern w:val="0"/>
          <w:sz w:val="24"/>
        </w:rPr>
      </w:pPr>
      <w:bookmarkStart w:id="20" w:name="_Hlk149912712"/>
      <w:r>
        <w:rPr>
          <w:rFonts w:ascii="宋体" w:hint="eastAsia"/>
          <w:kern w:val="0"/>
          <w:sz w:val="24"/>
        </w:rPr>
        <w:t>把流量范围分为“高区”和“低区”的流量点（</w:t>
      </w:r>
      <w:r>
        <w:rPr>
          <w:i/>
          <w:kern w:val="0"/>
          <w:sz w:val="24"/>
        </w:rPr>
        <w:t>q</w:t>
      </w:r>
      <w:r>
        <w:rPr>
          <w:kern w:val="0"/>
          <w:sz w:val="24"/>
          <w:vertAlign w:val="subscript"/>
        </w:rPr>
        <w:t>t</w:t>
      </w:r>
      <w:r>
        <w:rPr>
          <w:kern w:val="0"/>
          <w:sz w:val="24"/>
        </w:rPr>
        <w:t xml:space="preserve"> </w:t>
      </w:r>
      <w:r w:rsidR="00C3042E">
        <w:rPr>
          <w:rFonts w:hint="eastAsia"/>
          <w:kern w:val="0"/>
          <w:sz w:val="24"/>
        </w:rPr>
        <w:t>一般</w:t>
      </w:r>
      <w:r>
        <w:rPr>
          <w:kern w:val="0"/>
          <w:sz w:val="24"/>
        </w:rPr>
        <w:t>为</w:t>
      </w:r>
      <w:r>
        <w:rPr>
          <w:kern w:val="0"/>
          <w:sz w:val="24"/>
        </w:rPr>
        <w:t>0.1</w:t>
      </w:r>
      <w:r>
        <w:rPr>
          <w:i/>
          <w:kern w:val="0"/>
          <w:sz w:val="24"/>
        </w:rPr>
        <w:t>q</w:t>
      </w:r>
      <w:r>
        <w:rPr>
          <w:kern w:val="0"/>
          <w:sz w:val="24"/>
          <w:vertAlign w:val="subscript"/>
        </w:rPr>
        <w:t>max</w:t>
      </w:r>
      <w:r>
        <w:rPr>
          <w:rFonts w:ascii="宋体" w:hint="eastAsia"/>
          <w:kern w:val="0"/>
          <w:sz w:val="24"/>
        </w:rPr>
        <w:t>），高区和低区各有相应的最大允许误差</w:t>
      </w:r>
      <w:r>
        <w:rPr>
          <w:rFonts w:ascii="宋体" w:hAnsi="宋体"/>
          <w:szCs w:val="20"/>
        </w:rPr>
        <w:t>，</w:t>
      </w:r>
      <w:r>
        <w:rPr>
          <w:rFonts w:ascii="宋体" w:hAnsi="宋体" w:hint="eastAsia"/>
          <w:kern w:val="0"/>
          <w:sz w:val="24"/>
        </w:rPr>
        <w:t>符号</w:t>
      </w:r>
      <w:r>
        <w:rPr>
          <w:i/>
          <w:kern w:val="0"/>
          <w:sz w:val="24"/>
        </w:rPr>
        <w:t>q</w:t>
      </w:r>
      <w:r>
        <w:rPr>
          <w:kern w:val="0"/>
          <w:sz w:val="24"/>
          <w:vertAlign w:val="subscript"/>
        </w:rPr>
        <w:t>t</w:t>
      </w:r>
      <w:r>
        <w:rPr>
          <w:rFonts w:hint="eastAsia"/>
          <w:kern w:val="0"/>
          <w:sz w:val="24"/>
        </w:rPr>
        <w:t>。</w:t>
      </w:r>
    </w:p>
    <w:bookmarkEnd w:id="20"/>
    <w:p w14:paraId="1E79640D" w14:textId="77777777" w:rsidR="00BB26D9" w:rsidRDefault="00DC379C">
      <w:pPr>
        <w:numPr>
          <w:ilvl w:val="0"/>
          <w:numId w:val="16"/>
        </w:numPr>
        <w:spacing w:line="276" w:lineRule="auto"/>
        <w:rPr>
          <w:color w:val="000000"/>
          <w:kern w:val="0"/>
          <w:sz w:val="24"/>
        </w:rPr>
      </w:pPr>
      <w:r>
        <w:rPr>
          <w:rFonts w:hint="eastAsia"/>
          <w:color w:val="000000"/>
          <w:kern w:val="0"/>
          <w:sz w:val="24"/>
        </w:rPr>
        <w:t>过载流量</w:t>
      </w:r>
      <w:r>
        <w:rPr>
          <w:rFonts w:hint="eastAsia"/>
          <w:color w:val="000000"/>
          <w:kern w:val="0"/>
          <w:sz w:val="24"/>
        </w:rPr>
        <w:t xml:space="preserve"> o</w:t>
      </w:r>
      <w:r>
        <w:rPr>
          <w:color w:val="000000"/>
          <w:kern w:val="0"/>
          <w:sz w:val="24"/>
        </w:rPr>
        <w:t>verload flowrate</w:t>
      </w:r>
    </w:p>
    <w:p w14:paraId="320018D8" w14:textId="77777777" w:rsidR="00BB26D9" w:rsidRDefault="00DC379C">
      <w:pPr>
        <w:widowControl/>
        <w:autoSpaceDE w:val="0"/>
        <w:autoSpaceDN w:val="0"/>
        <w:ind w:firstLineChars="200" w:firstLine="480"/>
        <w:rPr>
          <w:rFonts w:ascii="宋体"/>
          <w:kern w:val="0"/>
          <w:sz w:val="24"/>
        </w:rPr>
      </w:pPr>
      <w:r>
        <w:rPr>
          <w:rFonts w:ascii="宋体" w:hint="eastAsia"/>
          <w:kern w:val="0"/>
          <w:sz w:val="24"/>
        </w:rPr>
        <w:t>燃气表在短时间内工作而不会受到损坏的最高流量，</w:t>
      </w:r>
      <w:proofErr w:type="spellStart"/>
      <w:r>
        <w:rPr>
          <w:i/>
          <w:kern w:val="0"/>
          <w:sz w:val="24"/>
        </w:rPr>
        <w:t>q</w:t>
      </w:r>
      <w:r>
        <w:rPr>
          <w:kern w:val="0"/>
          <w:sz w:val="24"/>
          <w:vertAlign w:val="subscript"/>
        </w:rPr>
        <w:t>r</w:t>
      </w:r>
      <w:proofErr w:type="spellEnd"/>
      <w:r>
        <w:rPr>
          <w:kern w:val="0"/>
          <w:sz w:val="24"/>
          <w:szCs w:val="20"/>
        </w:rPr>
        <w:t>为</w:t>
      </w:r>
      <w:r>
        <w:rPr>
          <w:kern w:val="0"/>
          <w:sz w:val="24"/>
          <w:szCs w:val="20"/>
        </w:rPr>
        <w:t>1.2</w:t>
      </w:r>
      <w:r>
        <w:rPr>
          <w:i/>
          <w:kern w:val="0"/>
          <w:sz w:val="24"/>
          <w:szCs w:val="20"/>
        </w:rPr>
        <w:t>q</w:t>
      </w:r>
      <w:r>
        <w:rPr>
          <w:kern w:val="0"/>
          <w:sz w:val="24"/>
          <w:szCs w:val="20"/>
          <w:vertAlign w:val="subscript"/>
        </w:rPr>
        <w:t>max</w:t>
      </w:r>
      <w:r>
        <w:rPr>
          <w:rFonts w:ascii="宋体" w:hint="eastAsia"/>
          <w:kern w:val="0"/>
          <w:sz w:val="24"/>
          <w:szCs w:val="20"/>
        </w:rPr>
        <w:t>。</w:t>
      </w:r>
    </w:p>
    <w:p w14:paraId="48C5F34E" w14:textId="77777777" w:rsidR="00BB26D9" w:rsidRDefault="00DC379C">
      <w:pPr>
        <w:numPr>
          <w:ilvl w:val="0"/>
          <w:numId w:val="16"/>
        </w:numPr>
        <w:spacing w:line="276" w:lineRule="auto"/>
        <w:rPr>
          <w:color w:val="000000"/>
          <w:kern w:val="0"/>
          <w:sz w:val="24"/>
        </w:rPr>
      </w:pPr>
      <w:r>
        <w:rPr>
          <w:rFonts w:hint="eastAsia"/>
          <w:color w:val="000000"/>
          <w:kern w:val="0"/>
          <w:sz w:val="24"/>
        </w:rPr>
        <w:t>累积流量</w:t>
      </w:r>
      <w:r>
        <w:rPr>
          <w:rFonts w:hint="eastAsia"/>
          <w:color w:val="000000"/>
          <w:kern w:val="0"/>
          <w:sz w:val="24"/>
        </w:rPr>
        <w:t xml:space="preserve"> </w:t>
      </w:r>
      <w:r>
        <w:rPr>
          <w:color w:val="000000"/>
          <w:kern w:val="0"/>
          <w:sz w:val="24"/>
        </w:rPr>
        <w:t>integrating value</w:t>
      </w:r>
    </w:p>
    <w:p w14:paraId="6D13D332" w14:textId="45A7C2A0" w:rsidR="00BB26D9" w:rsidRDefault="00DC379C">
      <w:pPr>
        <w:widowControl/>
        <w:autoSpaceDE w:val="0"/>
        <w:autoSpaceDN w:val="0"/>
        <w:ind w:firstLineChars="200" w:firstLine="480"/>
        <w:rPr>
          <w:rFonts w:ascii="宋体"/>
          <w:kern w:val="0"/>
          <w:sz w:val="24"/>
        </w:rPr>
      </w:pPr>
      <w:r>
        <w:rPr>
          <w:rFonts w:ascii="宋体" w:hint="eastAsia"/>
          <w:kern w:val="0"/>
          <w:sz w:val="24"/>
        </w:rPr>
        <w:t>燃气表在一段时间内</w:t>
      </w:r>
      <w:r w:rsidR="005B2BDD">
        <w:rPr>
          <w:rFonts w:ascii="宋体" w:hint="eastAsia"/>
          <w:kern w:val="0"/>
          <w:sz w:val="24"/>
        </w:rPr>
        <w:t>计数器</w:t>
      </w:r>
      <w:r>
        <w:rPr>
          <w:rFonts w:ascii="宋体" w:hint="eastAsia"/>
          <w:kern w:val="0"/>
          <w:sz w:val="24"/>
        </w:rPr>
        <w:t>所累积的体积流量，</w:t>
      </w:r>
      <w:r>
        <w:rPr>
          <w:rFonts w:ascii="宋体" w:hAnsi="宋体" w:hint="eastAsia"/>
          <w:kern w:val="0"/>
          <w:sz w:val="24"/>
        </w:rPr>
        <w:t>符号</w:t>
      </w:r>
      <w:r>
        <w:rPr>
          <w:i/>
          <w:iCs/>
          <w:color w:val="000000"/>
          <w:kern w:val="0"/>
          <w:sz w:val="24"/>
        </w:rPr>
        <w:t>Q</w:t>
      </w:r>
      <w:r>
        <w:rPr>
          <w:rFonts w:ascii="宋体" w:hint="eastAsia"/>
          <w:kern w:val="0"/>
          <w:sz w:val="24"/>
        </w:rPr>
        <w:t>。</w:t>
      </w:r>
    </w:p>
    <w:p w14:paraId="2C9A1987" w14:textId="77777777" w:rsidR="00BB26D9" w:rsidRDefault="00DC379C">
      <w:pPr>
        <w:numPr>
          <w:ilvl w:val="0"/>
          <w:numId w:val="16"/>
        </w:numPr>
        <w:spacing w:line="276" w:lineRule="auto"/>
        <w:rPr>
          <w:color w:val="000000"/>
          <w:kern w:val="0"/>
          <w:sz w:val="24"/>
        </w:rPr>
      </w:pPr>
      <w:bookmarkStart w:id="21" w:name="_Toc456604369"/>
      <w:r>
        <w:rPr>
          <w:color w:val="000000"/>
          <w:kern w:val="0"/>
          <w:sz w:val="24"/>
        </w:rPr>
        <w:t>最大工作压力</w:t>
      </w:r>
      <w:r>
        <w:rPr>
          <w:color w:val="000000"/>
          <w:kern w:val="0"/>
          <w:sz w:val="24"/>
        </w:rPr>
        <w:t xml:space="preserve">  maximum working pressure</w:t>
      </w:r>
      <w:bookmarkEnd w:id="21"/>
    </w:p>
    <w:p w14:paraId="2ED22D54" w14:textId="77777777" w:rsidR="00BB26D9" w:rsidRDefault="00DC379C">
      <w:pPr>
        <w:widowControl/>
        <w:autoSpaceDE w:val="0"/>
        <w:autoSpaceDN w:val="0"/>
        <w:ind w:firstLineChars="200" w:firstLine="480"/>
        <w:rPr>
          <w:kern w:val="0"/>
          <w:sz w:val="24"/>
        </w:rPr>
      </w:pPr>
      <w:r>
        <w:rPr>
          <w:rFonts w:hAnsi="宋体"/>
          <w:kern w:val="0"/>
          <w:sz w:val="24"/>
        </w:rPr>
        <w:t>燃气</w:t>
      </w:r>
      <w:proofErr w:type="gramStart"/>
      <w:r>
        <w:rPr>
          <w:rFonts w:hAnsi="宋体"/>
          <w:kern w:val="0"/>
          <w:sz w:val="24"/>
        </w:rPr>
        <w:t>表</w:t>
      </w:r>
      <w:r>
        <w:rPr>
          <w:rFonts w:ascii="宋体"/>
          <w:kern w:val="0"/>
          <w:sz w:val="24"/>
        </w:rPr>
        <w:t>正常</w:t>
      </w:r>
      <w:proofErr w:type="gramEnd"/>
      <w:r>
        <w:rPr>
          <w:rFonts w:hAnsi="宋体"/>
          <w:kern w:val="0"/>
          <w:sz w:val="24"/>
        </w:rPr>
        <w:t>工作所能承受的压力上限值</w:t>
      </w:r>
      <w:r>
        <w:rPr>
          <w:rFonts w:ascii="宋体" w:hAnsi="宋体"/>
          <w:szCs w:val="20"/>
        </w:rPr>
        <w:t>，</w:t>
      </w:r>
      <w:r>
        <w:rPr>
          <w:rFonts w:ascii="宋体" w:hAnsi="宋体" w:hint="eastAsia"/>
          <w:kern w:val="0"/>
          <w:sz w:val="24"/>
        </w:rPr>
        <w:t>符号</w:t>
      </w:r>
      <w:proofErr w:type="spellStart"/>
      <w:r>
        <w:rPr>
          <w:i/>
          <w:iCs/>
          <w:color w:val="000000"/>
          <w:kern w:val="0"/>
          <w:sz w:val="24"/>
        </w:rPr>
        <w:t>p</w:t>
      </w:r>
      <w:r>
        <w:rPr>
          <w:color w:val="000000"/>
          <w:kern w:val="0"/>
          <w:sz w:val="24"/>
          <w:vertAlign w:val="subscript"/>
        </w:rPr>
        <w:t>max</w:t>
      </w:r>
      <w:proofErr w:type="spellEnd"/>
      <w:r>
        <w:rPr>
          <w:rFonts w:hAnsi="宋体"/>
          <w:kern w:val="0"/>
          <w:sz w:val="24"/>
        </w:rPr>
        <w:t>。</w:t>
      </w:r>
    </w:p>
    <w:p w14:paraId="5021CED3" w14:textId="77777777" w:rsidR="00BB26D9" w:rsidRDefault="00DC379C">
      <w:pPr>
        <w:numPr>
          <w:ilvl w:val="0"/>
          <w:numId w:val="16"/>
        </w:numPr>
        <w:spacing w:line="276" w:lineRule="auto"/>
        <w:rPr>
          <w:color w:val="000000"/>
          <w:kern w:val="0"/>
          <w:sz w:val="24"/>
        </w:rPr>
      </w:pPr>
      <w:bookmarkStart w:id="22" w:name="_Toc456604370"/>
      <w:r>
        <w:rPr>
          <w:color w:val="000000"/>
          <w:kern w:val="0"/>
          <w:sz w:val="24"/>
        </w:rPr>
        <w:t>压力损失</w:t>
      </w:r>
      <w:r>
        <w:rPr>
          <w:color w:val="000000"/>
          <w:kern w:val="0"/>
          <w:sz w:val="24"/>
        </w:rPr>
        <w:t xml:space="preserve">  pressure loss</w:t>
      </w:r>
      <w:bookmarkEnd w:id="22"/>
    </w:p>
    <w:p w14:paraId="3C08504A" w14:textId="77777777" w:rsidR="00BB26D9" w:rsidRDefault="00DC379C">
      <w:pPr>
        <w:widowControl/>
        <w:autoSpaceDE w:val="0"/>
        <w:autoSpaceDN w:val="0"/>
        <w:ind w:firstLineChars="200" w:firstLine="480"/>
        <w:rPr>
          <w:kern w:val="0"/>
          <w:sz w:val="24"/>
        </w:rPr>
      </w:pPr>
      <w:r>
        <w:rPr>
          <w:rFonts w:hAnsi="宋体"/>
          <w:kern w:val="0"/>
          <w:sz w:val="24"/>
        </w:rPr>
        <w:t>燃气表在最大流量的条件下，进气口与出气口之间的平均压力差。</w:t>
      </w:r>
    </w:p>
    <w:p w14:paraId="25FD0658" w14:textId="77777777" w:rsidR="00BB26D9" w:rsidRDefault="00DC379C">
      <w:pPr>
        <w:numPr>
          <w:ilvl w:val="0"/>
          <w:numId w:val="16"/>
        </w:numPr>
        <w:spacing w:line="276" w:lineRule="auto"/>
        <w:rPr>
          <w:color w:val="FF0000"/>
          <w:kern w:val="0"/>
          <w:sz w:val="24"/>
        </w:rPr>
      </w:pPr>
      <w:r>
        <w:rPr>
          <w:color w:val="FF0000"/>
          <w:kern w:val="0"/>
          <w:sz w:val="24"/>
        </w:rPr>
        <w:t>标准状况</w:t>
      </w:r>
      <w:r>
        <w:rPr>
          <w:color w:val="FF0000"/>
          <w:kern w:val="0"/>
          <w:sz w:val="24"/>
        </w:rPr>
        <w:t xml:space="preserve"> standard condition </w:t>
      </w:r>
    </w:p>
    <w:p w14:paraId="76E9212D" w14:textId="77777777" w:rsidR="00BB26D9" w:rsidRDefault="00DC379C">
      <w:pPr>
        <w:ind w:right="11" w:firstLineChars="200" w:firstLine="480"/>
        <w:rPr>
          <w:rFonts w:hAnsi="宋体"/>
          <w:color w:val="FF0000"/>
          <w:sz w:val="24"/>
        </w:rPr>
      </w:pPr>
      <w:r>
        <w:rPr>
          <w:rFonts w:hAnsi="宋体"/>
          <w:color w:val="FF0000"/>
          <w:sz w:val="24"/>
        </w:rPr>
        <w:t>用于被测量气体体积转换的条件（即标准气体温度</w:t>
      </w:r>
      <w:r>
        <w:rPr>
          <w:color w:val="FF0000"/>
          <w:sz w:val="24"/>
        </w:rPr>
        <w:t>20</w:t>
      </w:r>
      <w:r>
        <w:rPr>
          <w:rFonts w:ascii="宋体" w:hAnsi="宋体" w:cs="宋体" w:hint="eastAsia"/>
          <w:color w:val="FF0000"/>
          <w:sz w:val="24"/>
        </w:rPr>
        <w:t>℃</w:t>
      </w:r>
      <w:r>
        <w:rPr>
          <w:rFonts w:hAnsi="宋体"/>
          <w:color w:val="FF0000"/>
          <w:sz w:val="24"/>
        </w:rPr>
        <w:t>，标准大气压力</w:t>
      </w:r>
      <w:r>
        <w:rPr>
          <w:color w:val="FF0000"/>
          <w:sz w:val="24"/>
        </w:rPr>
        <w:t>101.325kPa</w:t>
      </w:r>
      <w:r>
        <w:rPr>
          <w:rFonts w:hAnsi="宋体"/>
          <w:color w:val="FF0000"/>
          <w:sz w:val="24"/>
        </w:rPr>
        <w:t>）简</w:t>
      </w:r>
      <w:r>
        <w:rPr>
          <w:rFonts w:hAnsi="宋体"/>
          <w:color w:val="FF0000"/>
          <w:sz w:val="24"/>
        </w:rPr>
        <w:lastRenderedPageBreak/>
        <w:t>称标</w:t>
      </w:r>
      <w:proofErr w:type="gramStart"/>
      <w:r>
        <w:rPr>
          <w:rFonts w:hAnsi="宋体"/>
          <w:color w:val="FF0000"/>
          <w:sz w:val="24"/>
        </w:rPr>
        <w:t>况</w:t>
      </w:r>
      <w:proofErr w:type="gramEnd"/>
      <w:r>
        <w:rPr>
          <w:rFonts w:hAnsi="宋体"/>
          <w:color w:val="FF0000"/>
          <w:sz w:val="24"/>
        </w:rPr>
        <w:t>。</w:t>
      </w:r>
    </w:p>
    <w:p w14:paraId="68AAB8ED" w14:textId="77777777" w:rsidR="00BB26D9" w:rsidRDefault="00BB26D9">
      <w:pPr>
        <w:keepNext/>
        <w:keepLines/>
        <w:spacing w:before="260" w:after="260"/>
        <w:outlineLvl w:val="2"/>
        <w:rPr>
          <w:rFonts w:ascii="宋体" w:hAnsi="宋体"/>
          <w:bCs/>
          <w:sz w:val="24"/>
        </w:rPr>
        <w:sectPr w:rsidR="00BB26D9" w:rsidSect="0035378B">
          <w:type w:val="continuous"/>
          <w:pgSz w:w="11906" w:h="16838" w:code="9"/>
          <w:pgMar w:top="1077" w:right="907" w:bottom="1021" w:left="1247" w:header="680" w:footer="567" w:gutter="0"/>
          <w:pgNumType w:start="1"/>
          <w:cols w:space="425"/>
          <w:docGrid w:type="linesAndChars" w:linePitch="312"/>
        </w:sectPr>
      </w:pPr>
    </w:p>
    <w:p w14:paraId="7885466B" w14:textId="4EFE8659" w:rsidR="00BB26D9" w:rsidRDefault="00C3042E">
      <w:pPr>
        <w:numPr>
          <w:ilvl w:val="0"/>
          <w:numId w:val="16"/>
        </w:numPr>
        <w:tabs>
          <w:tab w:val="left" w:pos="567"/>
        </w:tabs>
        <w:spacing w:line="276" w:lineRule="auto"/>
        <w:rPr>
          <w:color w:val="000000"/>
          <w:kern w:val="0"/>
          <w:sz w:val="24"/>
        </w:rPr>
      </w:pPr>
      <w:r>
        <w:rPr>
          <w:rFonts w:hint="eastAsia"/>
          <w:color w:val="000000"/>
          <w:kern w:val="0"/>
          <w:sz w:val="24"/>
        </w:rPr>
        <w:lastRenderedPageBreak/>
        <w:t xml:space="preserve"> </w:t>
      </w:r>
      <w:r>
        <w:rPr>
          <w:rFonts w:hint="eastAsia"/>
          <w:color w:val="000000"/>
          <w:kern w:val="0"/>
          <w:sz w:val="24"/>
        </w:rPr>
        <w:t>耐久性</w:t>
      </w:r>
      <w:r>
        <w:rPr>
          <w:rFonts w:hint="eastAsia"/>
          <w:color w:val="000000"/>
          <w:kern w:val="0"/>
          <w:sz w:val="24"/>
        </w:rPr>
        <w:t xml:space="preserve">  </w:t>
      </w:r>
      <w:r>
        <w:rPr>
          <w:color w:val="000000"/>
          <w:kern w:val="0"/>
          <w:sz w:val="24"/>
        </w:rPr>
        <w:t xml:space="preserve">endurance </w:t>
      </w:r>
    </w:p>
    <w:p w14:paraId="2BEB6D69" w14:textId="46E98E7C" w:rsidR="00BB26D9" w:rsidRDefault="00DC379C">
      <w:pPr>
        <w:widowControl/>
        <w:autoSpaceDE w:val="0"/>
        <w:autoSpaceDN w:val="0"/>
        <w:ind w:firstLineChars="200" w:firstLine="480"/>
        <w:rPr>
          <w:rFonts w:ascii="宋体"/>
          <w:kern w:val="0"/>
          <w:szCs w:val="20"/>
        </w:rPr>
      </w:pPr>
      <w:r>
        <w:rPr>
          <w:rFonts w:hAnsi="宋体" w:hint="eastAsia"/>
          <w:kern w:val="0"/>
          <w:sz w:val="24"/>
        </w:rPr>
        <w:t>燃气表在</w:t>
      </w:r>
      <w:r w:rsidRPr="00C3042E">
        <w:rPr>
          <w:rFonts w:hAnsi="宋体" w:hint="eastAsia"/>
          <w:color w:val="FF0000"/>
          <w:kern w:val="0"/>
          <w:sz w:val="24"/>
        </w:rPr>
        <w:t>使用寿命内能</w:t>
      </w:r>
      <w:r>
        <w:rPr>
          <w:rFonts w:hAnsi="宋体" w:hint="eastAsia"/>
          <w:kern w:val="0"/>
          <w:sz w:val="24"/>
        </w:rPr>
        <w:t>否保持其计量性能的</w:t>
      </w:r>
      <w:r w:rsidR="00C3042E">
        <w:rPr>
          <w:rFonts w:hAnsi="宋体" w:hint="eastAsia"/>
          <w:kern w:val="0"/>
          <w:sz w:val="24"/>
        </w:rPr>
        <w:t>能力</w:t>
      </w:r>
      <w:r>
        <w:rPr>
          <w:rFonts w:hAnsi="宋体" w:hint="eastAsia"/>
          <w:kern w:val="0"/>
          <w:sz w:val="24"/>
        </w:rPr>
        <w:t>。</w:t>
      </w:r>
    </w:p>
    <w:p w14:paraId="01D11669" w14:textId="77777777" w:rsidR="00BB26D9" w:rsidRDefault="00DC379C">
      <w:pPr>
        <w:numPr>
          <w:ilvl w:val="0"/>
          <w:numId w:val="16"/>
        </w:numPr>
        <w:tabs>
          <w:tab w:val="left" w:pos="567"/>
        </w:tabs>
        <w:spacing w:line="276" w:lineRule="auto"/>
        <w:rPr>
          <w:color w:val="000000"/>
          <w:kern w:val="0"/>
          <w:sz w:val="24"/>
        </w:rPr>
      </w:pPr>
      <w:r>
        <w:rPr>
          <w:rFonts w:hint="eastAsia"/>
          <w:color w:val="000000"/>
          <w:kern w:val="0"/>
          <w:sz w:val="24"/>
        </w:rPr>
        <w:t>温度适应性</w:t>
      </w:r>
      <w:r>
        <w:rPr>
          <w:rFonts w:hint="eastAsia"/>
          <w:color w:val="000000"/>
          <w:kern w:val="0"/>
          <w:sz w:val="24"/>
        </w:rPr>
        <w:t xml:space="preserve"> </w:t>
      </w:r>
      <w:r>
        <w:rPr>
          <w:color w:val="000000"/>
          <w:kern w:val="0"/>
          <w:sz w:val="24"/>
        </w:rPr>
        <w:t>temperature</w:t>
      </w:r>
      <w:r>
        <w:rPr>
          <w:rFonts w:hint="eastAsia"/>
          <w:color w:val="000000"/>
          <w:kern w:val="0"/>
          <w:sz w:val="24"/>
        </w:rPr>
        <w:t xml:space="preserve"> adaptability </w:t>
      </w:r>
    </w:p>
    <w:p w14:paraId="4D5575A3" w14:textId="4C90858F" w:rsidR="00BB26D9" w:rsidRDefault="00DC379C">
      <w:pPr>
        <w:widowControl/>
        <w:autoSpaceDE w:val="0"/>
        <w:autoSpaceDN w:val="0"/>
        <w:ind w:firstLineChars="200" w:firstLine="480"/>
        <w:rPr>
          <w:rFonts w:ascii="宋体"/>
          <w:kern w:val="0"/>
          <w:sz w:val="24"/>
        </w:rPr>
      </w:pPr>
      <w:r>
        <w:rPr>
          <w:rFonts w:ascii="宋体" w:hint="eastAsia"/>
          <w:kern w:val="0"/>
          <w:sz w:val="24"/>
          <w:szCs w:val="20"/>
        </w:rPr>
        <w:t>燃气表在工作温度范围内能保持</w:t>
      </w:r>
      <w:r w:rsidR="00C3042E">
        <w:rPr>
          <w:rFonts w:ascii="宋体" w:hint="eastAsia"/>
          <w:kern w:val="0"/>
          <w:sz w:val="24"/>
          <w:szCs w:val="20"/>
        </w:rPr>
        <w:t>其</w:t>
      </w:r>
      <w:r>
        <w:rPr>
          <w:rFonts w:ascii="宋体" w:hint="eastAsia"/>
          <w:kern w:val="0"/>
          <w:sz w:val="24"/>
          <w:szCs w:val="20"/>
        </w:rPr>
        <w:t>计量性能的</w:t>
      </w:r>
      <w:r w:rsidR="00C3042E">
        <w:rPr>
          <w:rFonts w:ascii="宋体" w:hint="eastAsia"/>
          <w:kern w:val="0"/>
          <w:sz w:val="24"/>
          <w:szCs w:val="20"/>
        </w:rPr>
        <w:t>能力</w:t>
      </w:r>
      <w:r>
        <w:rPr>
          <w:rFonts w:ascii="宋体" w:hint="eastAsia"/>
          <w:kern w:val="0"/>
          <w:sz w:val="24"/>
        </w:rPr>
        <w:t>。</w:t>
      </w:r>
    </w:p>
    <w:p w14:paraId="628ED099" w14:textId="77777777" w:rsidR="00BB26D9" w:rsidRDefault="00DC379C">
      <w:pPr>
        <w:numPr>
          <w:ilvl w:val="0"/>
          <w:numId w:val="16"/>
        </w:numPr>
        <w:tabs>
          <w:tab w:val="left" w:pos="567"/>
        </w:tabs>
        <w:spacing w:line="276" w:lineRule="auto"/>
        <w:rPr>
          <w:color w:val="000000"/>
          <w:kern w:val="0"/>
          <w:sz w:val="24"/>
        </w:rPr>
      </w:pPr>
      <w:r>
        <w:rPr>
          <w:rFonts w:hint="eastAsia"/>
          <w:color w:val="000000"/>
          <w:kern w:val="0"/>
          <w:sz w:val="24"/>
        </w:rPr>
        <w:t>误差曲线</w:t>
      </w:r>
      <w:r>
        <w:rPr>
          <w:rFonts w:hint="eastAsia"/>
          <w:color w:val="000000"/>
          <w:kern w:val="0"/>
          <w:sz w:val="24"/>
        </w:rPr>
        <w:t xml:space="preserve">  </w:t>
      </w:r>
      <w:r>
        <w:rPr>
          <w:color w:val="000000"/>
          <w:kern w:val="0"/>
          <w:sz w:val="24"/>
        </w:rPr>
        <w:t>error curve</w:t>
      </w:r>
    </w:p>
    <w:p w14:paraId="1BE55B05" w14:textId="77777777" w:rsidR="00BB26D9" w:rsidRDefault="00DC379C">
      <w:pPr>
        <w:widowControl/>
        <w:ind w:firstLineChars="200" w:firstLine="480"/>
        <w:jc w:val="left"/>
        <w:rPr>
          <w:rFonts w:ascii="宋体" w:hAnsi="宋体"/>
          <w:sz w:val="24"/>
        </w:rPr>
      </w:pPr>
      <w:r>
        <w:rPr>
          <w:rFonts w:ascii="宋体" w:hAnsi="宋体" w:hint="eastAsia"/>
          <w:sz w:val="24"/>
        </w:rPr>
        <w:t>平均示值误差与对应的实际流量的曲线图。</w:t>
      </w:r>
    </w:p>
    <w:p w14:paraId="48E195B3" w14:textId="77777777" w:rsidR="00BB26D9" w:rsidRDefault="00DC379C">
      <w:pPr>
        <w:numPr>
          <w:ilvl w:val="0"/>
          <w:numId w:val="16"/>
        </w:numPr>
        <w:tabs>
          <w:tab w:val="left" w:pos="567"/>
        </w:tabs>
        <w:spacing w:line="276" w:lineRule="auto"/>
        <w:rPr>
          <w:color w:val="000000"/>
          <w:kern w:val="0"/>
          <w:sz w:val="24"/>
        </w:rPr>
      </w:pPr>
      <w:r>
        <w:rPr>
          <w:rFonts w:hint="eastAsia"/>
          <w:color w:val="000000"/>
          <w:kern w:val="0"/>
          <w:sz w:val="24"/>
        </w:rPr>
        <w:t>回转体积</w:t>
      </w:r>
      <w:r>
        <w:rPr>
          <w:rFonts w:hint="eastAsia"/>
          <w:color w:val="000000"/>
          <w:kern w:val="0"/>
          <w:sz w:val="24"/>
        </w:rPr>
        <w:t xml:space="preserve"> c</w:t>
      </w:r>
      <w:r>
        <w:rPr>
          <w:color w:val="000000"/>
          <w:kern w:val="0"/>
          <w:sz w:val="24"/>
        </w:rPr>
        <w:t>yclic volume</w:t>
      </w:r>
    </w:p>
    <w:p w14:paraId="1138C76D" w14:textId="2D102B0B" w:rsidR="00BB26D9" w:rsidRDefault="00DC379C">
      <w:pPr>
        <w:pStyle w:val="afff9"/>
        <w:ind w:firstLine="480"/>
        <w:rPr>
          <w:rFonts w:hAnsi="宋体"/>
          <w:sz w:val="24"/>
          <w:szCs w:val="24"/>
        </w:rPr>
      </w:pPr>
      <w:r>
        <w:rPr>
          <w:rFonts w:hint="eastAsia"/>
          <w:sz w:val="24"/>
        </w:rPr>
        <w:t>燃气表计量室完成一个工作循环所排出的气体体积</w:t>
      </w:r>
      <w:r w:rsidR="00C3042E">
        <w:rPr>
          <w:rFonts w:hint="eastAsia"/>
          <w:sz w:val="24"/>
        </w:rPr>
        <w:t>，</w:t>
      </w:r>
      <w:r>
        <w:rPr>
          <w:rFonts w:hAnsi="宋体" w:hint="eastAsia"/>
          <w:sz w:val="24"/>
        </w:rPr>
        <w:t>符号</w:t>
      </w:r>
      <w:proofErr w:type="spellStart"/>
      <w:r>
        <w:rPr>
          <w:rFonts w:ascii="Times New Roman"/>
          <w:color w:val="000000"/>
          <w:sz w:val="24"/>
          <w:szCs w:val="24"/>
        </w:rPr>
        <w:t>V</w:t>
      </w:r>
      <w:r>
        <w:rPr>
          <w:rFonts w:ascii="Times New Roman"/>
          <w:color w:val="000000"/>
          <w:sz w:val="24"/>
          <w:szCs w:val="24"/>
          <w:vertAlign w:val="subscript"/>
        </w:rPr>
        <w:t>c</w:t>
      </w:r>
      <w:proofErr w:type="spellEnd"/>
      <w:r>
        <w:rPr>
          <w:rFonts w:hint="eastAsia"/>
          <w:sz w:val="24"/>
        </w:rPr>
        <w:t>。</w:t>
      </w:r>
    </w:p>
    <w:p w14:paraId="4A475A71" w14:textId="5C38E50E" w:rsidR="00BB26D9" w:rsidRDefault="00590483">
      <w:pPr>
        <w:numPr>
          <w:ilvl w:val="0"/>
          <w:numId w:val="16"/>
        </w:numPr>
        <w:tabs>
          <w:tab w:val="left" w:pos="709"/>
        </w:tabs>
        <w:spacing w:line="276" w:lineRule="auto"/>
        <w:rPr>
          <w:color w:val="000000"/>
          <w:kern w:val="0"/>
          <w:sz w:val="24"/>
        </w:rPr>
      </w:pPr>
      <w:r>
        <w:rPr>
          <w:rFonts w:hint="eastAsia"/>
          <w:color w:val="000000"/>
          <w:kern w:val="0"/>
          <w:sz w:val="24"/>
        </w:rPr>
        <w:t xml:space="preserve"> </w:t>
      </w:r>
      <w:r>
        <w:rPr>
          <w:color w:val="000000"/>
          <w:kern w:val="0"/>
          <w:sz w:val="24"/>
        </w:rPr>
        <w:t xml:space="preserve"> </w:t>
      </w:r>
      <w:r>
        <w:rPr>
          <w:rFonts w:hint="eastAsia"/>
          <w:color w:val="000000"/>
          <w:kern w:val="0"/>
          <w:sz w:val="24"/>
        </w:rPr>
        <w:t>附加装置</w:t>
      </w:r>
      <w:r>
        <w:rPr>
          <w:color w:val="000000"/>
          <w:kern w:val="0"/>
          <w:sz w:val="24"/>
        </w:rPr>
        <w:t xml:space="preserve">  ancillary devices</w:t>
      </w:r>
    </w:p>
    <w:p w14:paraId="2E658395" w14:textId="425D7550" w:rsidR="00BB26D9" w:rsidRDefault="00590483">
      <w:pPr>
        <w:pStyle w:val="22"/>
        <w:spacing w:line="240" w:lineRule="auto"/>
        <w:ind w:leftChars="0" w:left="0" w:firstLineChars="200" w:firstLine="480"/>
      </w:pPr>
      <w:r w:rsidRPr="00590483">
        <w:rPr>
          <w:rFonts w:hint="eastAsia"/>
          <w:sz w:val="24"/>
        </w:rPr>
        <w:t>附加装置是在基表上附加的可以实现相应功能的装置。</w:t>
      </w:r>
    </w:p>
    <w:p w14:paraId="0775BF80" w14:textId="77777777" w:rsidR="00BB26D9" w:rsidRDefault="00DC379C">
      <w:pPr>
        <w:pStyle w:val="afff9"/>
        <w:ind w:firstLine="420"/>
        <w:rPr>
          <w:rFonts w:ascii="仿宋_GB2312" w:eastAsia="仿宋_GB2312" w:hAnsi="仿宋"/>
          <w:szCs w:val="21"/>
        </w:rPr>
      </w:pPr>
      <w:r w:rsidRPr="005E0A29">
        <w:rPr>
          <w:rFonts w:asciiTheme="minorEastAsia" w:eastAsiaTheme="minorEastAsia" w:hAnsiTheme="minorEastAsia" w:hint="eastAsia"/>
          <w:szCs w:val="21"/>
        </w:rPr>
        <w:t>注：带附加装置燃气表所用的机械表一般称为基表</w:t>
      </w:r>
      <w:r w:rsidRPr="00590483">
        <w:rPr>
          <w:rFonts w:ascii="仿宋_GB2312" w:eastAsia="仿宋_GB2312" w:hAnsi="仿宋" w:hint="eastAsia"/>
          <w:strike/>
          <w:color w:val="FF0000"/>
          <w:szCs w:val="21"/>
        </w:rPr>
        <w:t>（带机械计数器）</w:t>
      </w:r>
      <w:r>
        <w:rPr>
          <w:rFonts w:ascii="仿宋_GB2312" w:eastAsia="仿宋_GB2312" w:hAnsi="仿宋" w:hint="eastAsia"/>
          <w:szCs w:val="21"/>
        </w:rPr>
        <w:t>。</w:t>
      </w:r>
    </w:p>
    <w:p w14:paraId="05EDCA72" w14:textId="1E15FF72" w:rsidR="004A44B8" w:rsidRPr="004A44B8" w:rsidRDefault="004A44B8" w:rsidP="004A44B8">
      <w:pPr>
        <w:numPr>
          <w:ilvl w:val="0"/>
          <w:numId w:val="16"/>
        </w:numPr>
        <w:spacing w:line="276" w:lineRule="auto"/>
        <w:rPr>
          <w:color w:val="000000"/>
          <w:kern w:val="0"/>
          <w:sz w:val="24"/>
        </w:rPr>
      </w:pPr>
      <w:bookmarkStart w:id="23" w:name="_Hlk153651641"/>
      <w:r>
        <w:rPr>
          <w:color w:val="000000"/>
          <w:kern w:val="0"/>
          <w:sz w:val="24"/>
        </w:rPr>
        <w:t xml:space="preserve"> </w:t>
      </w:r>
      <w:r w:rsidRPr="004A44B8">
        <w:rPr>
          <w:rFonts w:hint="eastAsia"/>
          <w:color w:val="000000"/>
          <w:kern w:val="0"/>
          <w:sz w:val="24"/>
        </w:rPr>
        <w:t>软件标识</w:t>
      </w:r>
      <w:r w:rsidRPr="004A44B8">
        <w:rPr>
          <w:rFonts w:hint="eastAsia"/>
          <w:color w:val="000000"/>
          <w:kern w:val="0"/>
          <w:sz w:val="24"/>
        </w:rPr>
        <w:t xml:space="preserve">   software </w:t>
      </w:r>
      <w:r w:rsidR="005E0A29" w:rsidRPr="005E0A29">
        <w:rPr>
          <w:rFonts w:hint="eastAsia"/>
          <w:sz w:val="24"/>
        </w:rPr>
        <w:t>identity</w:t>
      </w:r>
    </w:p>
    <w:p w14:paraId="14AA9A02" w14:textId="6A1D3B80" w:rsidR="004A44B8" w:rsidRDefault="004A44B8" w:rsidP="004A44B8">
      <w:pPr>
        <w:pStyle w:val="22"/>
        <w:spacing w:line="240" w:lineRule="auto"/>
        <w:ind w:leftChars="0" w:left="0" w:firstLineChars="200" w:firstLine="480"/>
        <w:rPr>
          <w:sz w:val="24"/>
        </w:rPr>
      </w:pPr>
      <w:r w:rsidRPr="004A44B8">
        <w:rPr>
          <w:rFonts w:hint="eastAsia"/>
          <w:sz w:val="24"/>
        </w:rPr>
        <w:t>可代表所</w:t>
      </w:r>
      <w:r>
        <w:rPr>
          <w:rFonts w:hint="eastAsia"/>
          <w:sz w:val="24"/>
        </w:rPr>
        <w:t>燃气表应用</w:t>
      </w:r>
      <w:r w:rsidRPr="004A44B8">
        <w:rPr>
          <w:rFonts w:hint="eastAsia"/>
          <w:sz w:val="24"/>
        </w:rPr>
        <w:t>软件的</w:t>
      </w:r>
      <w:r w:rsidR="005E0A29" w:rsidRPr="005E0A29">
        <w:rPr>
          <w:rFonts w:hint="eastAsia"/>
          <w:sz w:val="24"/>
        </w:rPr>
        <w:t>名称、版本、变体、日期及相关信息密切相关的可读字符串</w:t>
      </w:r>
      <w:r w:rsidRPr="004A44B8">
        <w:rPr>
          <w:rFonts w:hint="eastAsia"/>
          <w:sz w:val="24"/>
        </w:rPr>
        <w:t>。</w:t>
      </w:r>
    </w:p>
    <w:p w14:paraId="4B405935"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24" w:name="_Toc153048342"/>
      <w:bookmarkEnd w:id="23"/>
      <w:r>
        <w:rPr>
          <w:rFonts w:ascii="宋体" w:eastAsia="宋体" w:hAnsi="宋体" w:hint="eastAsia"/>
          <w:bCs w:val="0"/>
          <w:kern w:val="0"/>
          <w:sz w:val="24"/>
          <w:szCs w:val="20"/>
        </w:rPr>
        <w:t>概述</w:t>
      </w:r>
      <w:bookmarkEnd w:id="24"/>
    </w:p>
    <w:p w14:paraId="7EAB1992" w14:textId="77777777" w:rsidR="00BB26D9" w:rsidRDefault="00DC379C">
      <w:pPr>
        <w:pStyle w:val="30"/>
        <w:spacing w:line="240" w:lineRule="auto"/>
        <w:rPr>
          <w:b w:val="0"/>
          <w:sz w:val="24"/>
          <w:szCs w:val="24"/>
        </w:rPr>
      </w:pPr>
      <w:r>
        <w:rPr>
          <w:rFonts w:hint="eastAsia"/>
          <w:b w:val="0"/>
          <w:sz w:val="24"/>
          <w:szCs w:val="24"/>
        </w:rPr>
        <w:t xml:space="preserve"> </w:t>
      </w:r>
      <w:bookmarkStart w:id="25" w:name="_Toc153048343"/>
      <w:r>
        <w:rPr>
          <w:rFonts w:ascii="宋体" w:hAnsi="宋体" w:hint="eastAsia"/>
          <w:b w:val="0"/>
          <w:sz w:val="24"/>
          <w:szCs w:val="24"/>
        </w:rPr>
        <w:t>4.1</w:t>
      </w:r>
      <w:r>
        <w:rPr>
          <w:rFonts w:hint="eastAsia"/>
          <w:b w:val="0"/>
          <w:sz w:val="24"/>
          <w:szCs w:val="24"/>
        </w:rPr>
        <w:t>原理和用途</w:t>
      </w:r>
      <w:bookmarkEnd w:id="25"/>
    </w:p>
    <w:p w14:paraId="0500F5A5" w14:textId="77777777" w:rsidR="00BB26D9" w:rsidRDefault="00DC379C">
      <w:pPr>
        <w:rPr>
          <w:rFonts w:ascii="宋体"/>
          <w:sz w:val="24"/>
        </w:rPr>
      </w:pPr>
      <w:r>
        <w:rPr>
          <w:rFonts w:ascii="宋体" w:hint="eastAsia"/>
          <w:sz w:val="24"/>
        </w:rPr>
        <w:t>4.1.1 原理</w:t>
      </w:r>
    </w:p>
    <w:p w14:paraId="10DC7B4F" w14:textId="10E96236" w:rsidR="00BB26D9" w:rsidRDefault="00DC379C">
      <w:pPr>
        <w:ind w:firstLineChars="200" w:firstLine="480"/>
        <w:rPr>
          <w:rFonts w:ascii="宋体"/>
          <w:sz w:val="24"/>
        </w:rPr>
      </w:pPr>
      <w:r>
        <w:rPr>
          <w:rFonts w:ascii="宋体" w:hint="eastAsia"/>
          <w:sz w:val="24"/>
        </w:rPr>
        <w:t>燃气表属于容积式气体流量计，采用柔性膜片计量室方式测量</w:t>
      </w:r>
      <w:r w:rsidR="00E46917">
        <w:rPr>
          <w:rFonts w:ascii="宋体" w:hint="eastAsia"/>
          <w:sz w:val="24"/>
        </w:rPr>
        <w:t>原理</w:t>
      </w:r>
      <w:r>
        <w:rPr>
          <w:rFonts w:ascii="宋体" w:hint="eastAsia"/>
          <w:sz w:val="24"/>
        </w:rPr>
        <w:t>。</w:t>
      </w:r>
      <w:r w:rsidR="00E46917">
        <w:rPr>
          <w:rFonts w:ascii="宋体" w:hint="eastAsia"/>
          <w:sz w:val="24"/>
        </w:rPr>
        <w:t>燃气经分配阀交替进入计量室，</w:t>
      </w:r>
      <w:r>
        <w:rPr>
          <w:rFonts w:ascii="宋体" w:hint="eastAsia"/>
          <w:sz w:val="24"/>
        </w:rPr>
        <w:t>在压力差的作用下，推动计量室内的柔性膜片作往复式运动，通过转换机构将这一充气、排气的循环过程转换成相应</w:t>
      </w:r>
      <w:r w:rsidR="00E46917" w:rsidRPr="00E46917">
        <w:rPr>
          <w:rFonts w:ascii="宋体" w:hint="eastAsia"/>
          <w:sz w:val="24"/>
        </w:rPr>
        <w:t>一定量</w:t>
      </w:r>
      <w:r>
        <w:rPr>
          <w:rFonts w:ascii="宋体" w:hint="eastAsia"/>
          <w:sz w:val="24"/>
        </w:rPr>
        <w:t>的气体，再通过传动机构传递到计数器，完成燃气计量功能。</w:t>
      </w:r>
    </w:p>
    <w:p w14:paraId="75733A4C" w14:textId="77777777" w:rsidR="00BB26D9" w:rsidRDefault="00DC379C">
      <w:pPr>
        <w:rPr>
          <w:rFonts w:ascii="宋体"/>
          <w:sz w:val="24"/>
        </w:rPr>
      </w:pPr>
      <w:r>
        <w:rPr>
          <w:rFonts w:ascii="宋体" w:hint="eastAsia"/>
          <w:sz w:val="24"/>
        </w:rPr>
        <w:t>4.1.2 用途</w:t>
      </w:r>
    </w:p>
    <w:p w14:paraId="60906314" w14:textId="77777777" w:rsidR="00BB26D9" w:rsidRDefault="00DC379C">
      <w:pPr>
        <w:tabs>
          <w:tab w:val="left" w:pos="1276"/>
        </w:tabs>
        <w:ind w:firstLineChars="177" w:firstLine="425"/>
        <w:rPr>
          <w:rFonts w:ascii="宋体"/>
          <w:color w:val="FF0000"/>
          <w:sz w:val="24"/>
        </w:rPr>
      </w:pPr>
      <w:r>
        <w:rPr>
          <w:rFonts w:ascii="宋体" w:hint="eastAsia"/>
          <w:sz w:val="24"/>
        </w:rPr>
        <w:t>燃气表主要用于计量燃气的累积体积流量，大量应用在生活用及工商业用的燃气计量场合。</w:t>
      </w:r>
    </w:p>
    <w:p w14:paraId="1E35DEA5" w14:textId="77777777" w:rsidR="00BB26D9" w:rsidRDefault="00DC379C">
      <w:pPr>
        <w:pStyle w:val="30"/>
        <w:spacing w:line="240" w:lineRule="auto"/>
        <w:rPr>
          <w:rFonts w:ascii="宋体" w:hAnsi="宋体"/>
          <w:b w:val="0"/>
          <w:sz w:val="24"/>
          <w:szCs w:val="24"/>
        </w:rPr>
      </w:pPr>
      <w:bookmarkStart w:id="26" w:name="_Toc153048344"/>
      <w:r>
        <w:rPr>
          <w:rFonts w:ascii="宋体" w:hAnsi="宋体" w:hint="eastAsia"/>
          <w:b w:val="0"/>
          <w:sz w:val="24"/>
          <w:szCs w:val="24"/>
        </w:rPr>
        <w:t>4.2 结构</w:t>
      </w:r>
      <w:bookmarkEnd w:id="26"/>
    </w:p>
    <w:p w14:paraId="04DA25DB" w14:textId="1C7F2E61" w:rsidR="00BB26D9" w:rsidRDefault="004C3AC7" w:rsidP="004C3AC7">
      <w:pPr>
        <w:rPr>
          <w:rFonts w:ascii="宋体"/>
          <w:sz w:val="24"/>
        </w:rPr>
      </w:pPr>
      <w:r>
        <w:rPr>
          <w:rFonts w:ascii="宋体"/>
          <w:sz w:val="24"/>
        </w:rPr>
        <w:t xml:space="preserve"> </w:t>
      </w:r>
      <w:r>
        <w:rPr>
          <w:rFonts w:ascii="宋体" w:hint="eastAsia"/>
          <w:sz w:val="24"/>
        </w:rPr>
        <w:t>燃气表由外壳、膜片计量室、</w:t>
      </w:r>
      <w:proofErr w:type="gramStart"/>
      <w:r>
        <w:rPr>
          <w:rFonts w:ascii="宋体" w:hint="eastAsia"/>
          <w:sz w:val="24"/>
        </w:rPr>
        <w:t>阀座与阀盖</w:t>
      </w:r>
      <w:proofErr w:type="gramEnd"/>
      <w:r>
        <w:rPr>
          <w:rFonts w:ascii="宋体" w:hint="eastAsia"/>
          <w:sz w:val="24"/>
        </w:rPr>
        <w:t>、防止逆转装置、传动机构和计数器等部件组成。</w:t>
      </w:r>
      <w:bookmarkStart w:id="27" w:name="_Hlk149913228"/>
      <w:r>
        <w:rPr>
          <w:rFonts w:ascii="宋体" w:hint="eastAsia"/>
          <w:sz w:val="24"/>
        </w:rPr>
        <w:t>可在基表上装有预付费装置、脉冲发生器、二次装置的附加装置，但是不能影响燃气表的计量性能。</w:t>
      </w:r>
      <w:bookmarkEnd w:id="27"/>
    </w:p>
    <w:p w14:paraId="31F39FB4" w14:textId="77777777" w:rsidR="00BB26D9" w:rsidRDefault="00DC379C">
      <w:pPr>
        <w:pStyle w:val="aff8"/>
        <w:jc w:val="left"/>
        <w:rPr>
          <w:rFonts w:ascii="宋体" w:hAnsi="宋体"/>
          <w:b w:val="0"/>
          <w:sz w:val="24"/>
          <w:szCs w:val="24"/>
        </w:rPr>
      </w:pPr>
      <w:bookmarkStart w:id="28" w:name="_Toc486429857"/>
      <w:bookmarkStart w:id="29" w:name="_Toc112161560"/>
      <w:bookmarkStart w:id="30" w:name="_Toc153048345"/>
      <w:r>
        <w:rPr>
          <w:rFonts w:ascii="宋体" w:hAnsi="宋体" w:hint="eastAsia"/>
          <w:b w:val="0"/>
          <w:sz w:val="24"/>
          <w:szCs w:val="24"/>
        </w:rPr>
        <w:t xml:space="preserve">4.3 </w:t>
      </w:r>
      <w:bookmarkEnd w:id="28"/>
      <w:r>
        <w:rPr>
          <w:rFonts w:ascii="宋体" w:hAnsi="宋体" w:hint="eastAsia"/>
          <w:b w:val="0"/>
          <w:sz w:val="24"/>
          <w:szCs w:val="24"/>
        </w:rPr>
        <w:t>关键零部件和材料</w:t>
      </w:r>
      <w:bookmarkEnd w:id="29"/>
      <w:bookmarkEnd w:id="30"/>
    </w:p>
    <w:p w14:paraId="6A42922E" w14:textId="77777777" w:rsidR="00BB26D9" w:rsidRDefault="00DC379C">
      <w:pPr>
        <w:ind w:firstLine="480"/>
        <w:rPr>
          <w:sz w:val="24"/>
        </w:rPr>
      </w:pPr>
      <w:r>
        <w:rPr>
          <w:rFonts w:hint="eastAsia"/>
          <w:sz w:val="24"/>
        </w:rPr>
        <w:t>关键零部件和材料见表</w:t>
      </w:r>
      <w:r>
        <w:rPr>
          <w:rFonts w:hint="eastAsia"/>
          <w:sz w:val="24"/>
        </w:rPr>
        <w:t>1</w:t>
      </w:r>
      <w:r>
        <w:rPr>
          <w:rFonts w:hint="eastAsia"/>
          <w:sz w:val="24"/>
        </w:rPr>
        <w:t>。</w:t>
      </w:r>
    </w:p>
    <w:p w14:paraId="16EEEE18" w14:textId="77777777" w:rsidR="00BB26D9" w:rsidRDefault="00BB26D9">
      <w:pPr>
        <w:ind w:firstLine="480"/>
        <w:rPr>
          <w:sz w:val="24"/>
        </w:rPr>
      </w:pPr>
    </w:p>
    <w:p w14:paraId="6730BA1A" w14:textId="77777777" w:rsidR="00BB26D9" w:rsidRDefault="00DC379C">
      <w:pPr>
        <w:widowControl/>
        <w:numPr>
          <w:ilvl w:val="0"/>
          <w:numId w:val="17"/>
        </w:numPr>
        <w:jc w:val="center"/>
        <w:rPr>
          <w:rFonts w:hAnsi="宋体"/>
          <w:sz w:val="24"/>
        </w:rPr>
      </w:pPr>
      <w:r>
        <w:rPr>
          <w:rFonts w:hAnsi="宋体" w:hint="eastAsia"/>
          <w:sz w:val="24"/>
        </w:rPr>
        <w:t xml:space="preserve">  </w:t>
      </w:r>
      <w:r w:rsidRPr="009A046F">
        <w:rPr>
          <w:rFonts w:hAnsi="宋体" w:hint="eastAsia"/>
          <w:color w:val="FF0000"/>
          <w:sz w:val="24"/>
        </w:rPr>
        <w:t>关键零部件和材料</w:t>
      </w:r>
    </w:p>
    <w:tbl>
      <w:tblPr>
        <w:tblW w:w="894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889"/>
        <w:gridCol w:w="2959"/>
        <w:gridCol w:w="1985"/>
        <w:gridCol w:w="1417"/>
      </w:tblGrid>
      <w:tr w:rsidR="00792A75" w14:paraId="2C9A6E52" w14:textId="77CF46E4" w:rsidTr="00792A75">
        <w:trPr>
          <w:trHeight w:val="311"/>
        </w:trPr>
        <w:tc>
          <w:tcPr>
            <w:tcW w:w="692" w:type="dxa"/>
            <w:vAlign w:val="center"/>
          </w:tcPr>
          <w:p w14:paraId="536057CD" w14:textId="77777777" w:rsidR="00792A75" w:rsidRDefault="00792A75" w:rsidP="00792A75">
            <w:pPr>
              <w:snapToGrid w:val="0"/>
              <w:jc w:val="center"/>
              <w:rPr>
                <w:szCs w:val="21"/>
              </w:rPr>
            </w:pPr>
            <w:r>
              <w:rPr>
                <w:rFonts w:hint="eastAsia"/>
                <w:szCs w:val="21"/>
              </w:rPr>
              <w:t>序号</w:t>
            </w:r>
          </w:p>
        </w:tc>
        <w:tc>
          <w:tcPr>
            <w:tcW w:w="1889" w:type="dxa"/>
            <w:vAlign w:val="center"/>
          </w:tcPr>
          <w:p w14:paraId="321543F1" w14:textId="77777777" w:rsidR="00792A75" w:rsidRDefault="00792A75" w:rsidP="00792A75">
            <w:pPr>
              <w:snapToGrid w:val="0"/>
              <w:jc w:val="center"/>
              <w:rPr>
                <w:szCs w:val="21"/>
              </w:rPr>
            </w:pPr>
            <w:r>
              <w:rPr>
                <w:rFonts w:hint="eastAsia"/>
                <w:szCs w:val="21"/>
              </w:rPr>
              <w:t>名称</w:t>
            </w:r>
          </w:p>
        </w:tc>
        <w:tc>
          <w:tcPr>
            <w:tcW w:w="2959" w:type="dxa"/>
            <w:vAlign w:val="center"/>
          </w:tcPr>
          <w:p w14:paraId="74DC40AD" w14:textId="77777777" w:rsidR="00792A75" w:rsidRDefault="00792A75" w:rsidP="00792A75">
            <w:pPr>
              <w:snapToGrid w:val="0"/>
              <w:jc w:val="center"/>
              <w:rPr>
                <w:szCs w:val="21"/>
              </w:rPr>
            </w:pPr>
            <w:r>
              <w:rPr>
                <w:rFonts w:hint="eastAsia"/>
                <w:szCs w:val="21"/>
              </w:rPr>
              <w:t>主要性能指标</w:t>
            </w:r>
          </w:p>
        </w:tc>
        <w:tc>
          <w:tcPr>
            <w:tcW w:w="1985" w:type="dxa"/>
          </w:tcPr>
          <w:p w14:paraId="58F43B79" w14:textId="1DE6BC44" w:rsidR="00792A75" w:rsidRDefault="00792A75" w:rsidP="00792A75">
            <w:pPr>
              <w:snapToGrid w:val="0"/>
              <w:jc w:val="center"/>
              <w:rPr>
                <w:szCs w:val="21"/>
              </w:rPr>
            </w:pPr>
            <w:r>
              <w:rPr>
                <w:rFonts w:hint="eastAsia"/>
                <w:szCs w:val="21"/>
              </w:rPr>
              <w:t>制造厂</w:t>
            </w:r>
          </w:p>
        </w:tc>
        <w:tc>
          <w:tcPr>
            <w:tcW w:w="1417" w:type="dxa"/>
            <w:vAlign w:val="center"/>
          </w:tcPr>
          <w:p w14:paraId="65DF9A9A" w14:textId="7D2FE5B6" w:rsidR="00792A75" w:rsidRDefault="00792A75" w:rsidP="00792A75">
            <w:pPr>
              <w:snapToGrid w:val="0"/>
              <w:jc w:val="center"/>
              <w:rPr>
                <w:szCs w:val="21"/>
              </w:rPr>
            </w:pPr>
            <w:r>
              <w:rPr>
                <w:rFonts w:hint="eastAsia"/>
                <w:szCs w:val="21"/>
              </w:rPr>
              <w:t>备注</w:t>
            </w:r>
          </w:p>
        </w:tc>
      </w:tr>
      <w:tr w:rsidR="00792A75" w14:paraId="22787D6E" w14:textId="4E3AF6DD" w:rsidTr="00792A75">
        <w:trPr>
          <w:trHeight w:val="272"/>
        </w:trPr>
        <w:tc>
          <w:tcPr>
            <w:tcW w:w="692" w:type="dxa"/>
            <w:vAlign w:val="center"/>
          </w:tcPr>
          <w:p w14:paraId="3B86FFB4" w14:textId="77777777" w:rsidR="00792A75" w:rsidRDefault="00792A75" w:rsidP="00792A75">
            <w:pPr>
              <w:snapToGrid w:val="0"/>
              <w:jc w:val="center"/>
              <w:rPr>
                <w:szCs w:val="21"/>
              </w:rPr>
            </w:pPr>
            <w:r>
              <w:rPr>
                <w:rFonts w:hint="eastAsia"/>
                <w:szCs w:val="21"/>
              </w:rPr>
              <w:t>1</w:t>
            </w:r>
          </w:p>
        </w:tc>
        <w:tc>
          <w:tcPr>
            <w:tcW w:w="1889" w:type="dxa"/>
            <w:vAlign w:val="center"/>
          </w:tcPr>
          <w:p w14:paraId="450C73E8" w14:textId="77777777" w:rsidR="00792A75" w:rsidRDefault="00792A75" w:rsidP="00792A75">
            <w:pPr>
              <w:snapToGrid w:val="0"/>
              <w:jc w:val="center"/>
              <w:rPr>
                <w:szCs w:val="21"/>
              </w:rPr>
            </w:pPr>
            <w:r>
              <w:rPr>
                <w:rFonts w:hint="eastAsia"/>
                <w:szCs w:val="21"/>
              </w:rPr>
              <w:t>膜片</w:t>
            </w:r>
          </w:p>
        </w:tc>
        <w:tc>
          <w:tcPr>
            <w:tcW w:w="2959" w:type="dxa"/>
            <w:vAlign w:val="center"/>
          </w:tcPr>
          <w:p w14:paraId="09C76B1E" w14:textId="77777777" w:rsidR="00792A75" w:rsidRDefault="00792A75" w:rsidP="00792A75">
            <w:pPr>
              <w:snapToGrid w:val="0"/>
              <w:jc w:val="center"/>
              <w:rPr>
                <w:szCs w:val="21"/>
              </w:rPr>
            </w:pPr>
            <w:r>
              <w:rPr>
                <w:rFonts w:hint="eastAsia"/>
                <w:szCs w:val="21"/>
              </w:rPr>
              <w:t>品牌</w:t>
            </w:r>
          </w:p>
        </w:tc>
        <w:tc>
          <w:tcPr>
            <w:tcW w:w="1985" w:type="dxa"/>
          </w:tcPr>
          <w:p w14:paraId="3C2CEC78" w14:textId="77777777" w:rsidR="00792A75" w:rsidRDefault="00792A75" w:rsidP="00792A75">
            <w:pPr>
              <w:snapToGrid w:val="0"/>
              <w:jc w:val="center"/>
              <w:rPr>
                <w:szCs w:val="21"/>
              </w:rPr>
            </w:pPr>
          </w:p>
        </w:tc>
        <w:tc>
          <w:tcPr>
            <w:tcW w:w="1417" w:type="dxa"/>
            <w:vAlign w:val="center"/>
          </w:tcPr>
          <w:p w14:paraId="471D4BDC" w14:textId="77777777" w:rsidR="00792A75" w:rsidRDefault="00792A75" w:rsidP="00792A75">
            <w:pPr>
              <w:snapToGrid w:val="0"/>
              <w:jc w:val="center"/>
              <w:rPr>
                <w:szCs w:val="21"/>
              </w:rPr>
            </w:pPr>
          </w:p>
        </w:tc>
      </w:tr>
      <w:tr w:rsidR="00792A75" w14:paraId="23CA02D9" w14:textId="49F40D04" w:rsidTr="00792A75">
        <w:trPr>
          <w:trHeight w:val="277"/>
        </w:trPr>
        <w:tc>
          <w:tcPr>
            <w:tcW w:w="692" w:type="dxa"/>
            <w:vAlign w:val="center"/>
          </w:tcPr>
          <w:p w14:paraId="0370A388" w14:textId="77777777" w:rsidR="00792A75" w:rsidRDefault="00792A75" w:rsidP="00792A75">
            <w:pPr>
              <w:snapToGrid w:val="0"/>
              <w:jc w:val="center"/>
              <w:rPr>
                <w:szCs w:val="21"/>
              </w:rPr>
            </w:pPr>
            <w:r>
              <w:rPr>
                <w:rFonts w:hint="eastAsia"/>
                <w:szCs w:val="21"/>
              </w:rPr>
              <w:t>2</w:t>
            </w:r>
          </w:p>
        </w:tc>
        <w:tc>
          <w:tcPr>
            <w:tcW w:w="1889" w:type="dxa"/>
            <w:vAlign w:val="center"/>
          </w:tcPr>
          <w:p w14:paraId="133E3F39" w14:textId="17D3A722" w:rsidR="00792A75" w:rsidRDefault="00792A75" w:rsidP="00792A75">
            <w:pPr>
              <w:snapToGrid w:val="0"/>
              <w:jc w:val="center"/>
              <w:rPr>
                <w:szCs w:val="21"/>
              </w:rPr>
            </w:pPr>
            <w:r>
              <w:rPr>
                <w:rFonts w:ascii="宋体" w:hAnsi="宋体" w:hint="eastAsia"/>
                <w:szCs w:val="21"/>
              </w:rPr>
              <w:t>机芯体</w:t>
            </w:r>
          </w:p>
        </w:tc>
        <w:tc>
          <w:tcPr>
            <w:tcW w:w="2959" w:type="dxa"/>
            <w:vAlign w:val="center"/>
          </w:tcPr>
          <w:p w14:paraId="560C24A1" w14:textId="77777777" w:rsidR="00792A75" w:rsidRDefault="00792A75" w:rsidP="00792A75">
            <w:pPr>
              <w:snapToGrid w:val="0"/>
              <w:jc w:val="center"/>
              <w:rPr>
                <w:szCs w:val="21"/>
              </w:rPr>
            </w:pPr>
            <w:r>
              <w:rPr>
                <w:rFonts w:hint="eastAsia"/>
                <w:szCs w:val="21"/>
              </w:rPr>
              <w:t>型号</w:t>
            </w:r>
          </w:p>
        </w:tc>
        <w:tc>
          <w:tcPr>
            <w:tcW w:w="1985" w:type="dxa"/>
          </w:tcPr>
          <w:p w14:paraId="579254BF" w14:textId="77777777" w:rsidR="00792A75" w:rsidRDefault="00792A75" w:rsidP="00792A75">
            <w:pPr>
              <w:snapToGrid w:val="0"/>
              <w:jc w:val="center"/>
              <w:rPr>
                <w:szCs w:val="21"/>
              </w:rPr>
            </w:pPr>
          </w:p>
        </w:tc>
        <w:tc>
          <w:tcPr>
            <w:tcW w:w="1417" w:type="dxa"/>
            <w:vAlign w:val="center"/>
          </w:tcPr>
          <w:p w14:paraId="32A420FB" w14:textId="77777777" w:rsidR="00792A75" w:rsidRDefault="00792A75" w:rsidP="00792A75">
            <w:pPr>
              <w:snapToGrid w:val="0"/>
              <w:jc w:val="center"/>
              <w:rPr>
                <w:szCs w:val="21"/>
              </w:rPr>
            </w:pPr>
          </w:p>
        </w:tc>
      </w:tr>
      <w:tr w:rsidR="00792A75" w14:paraId="0CC89863" w14:textId="5D91FE72" w:rsidTr="00792A75">
        <w:trPr>
          <w:trHeight w:val="277"/>
        </w:trPr>
        <w:tc>
          <w:tcPr>
            <w:tcW w:w="692" w:type="dxa"/>
            <w:vAlign w:val="center"/>
          </w:tcPr>
          <w:p w14:paraId="17DC020C" w14:textId="77777777" w:rsidR="00792A75" w:rsidRDefault="00792A75" w:rsidP="00792A75">
            <w:pPr>
              <w:snapToGrid w:val="0"/>
              <w:jc w:val="center"/>
              <w:rPr>
                <w:szCs w:val="21"/>
              </w:rPr>
            </w:pPr>
            <w:r>
              <w:rPr>
                <w:rFonts w:hint="eastAsia"/>
                <w:szCs w:val="21"/>
              </w:rPr>
              <w:t>3</w:t>
            </w:r>
          </w:p>
        </w:tc>
        <w:tc>
          <w:tcPr>
            <w:tcW w:w="1889" w:type="dxa"/>
            <w:vAlign w:val="center"/>
          </w:tcPr>
          <w:p w14:paraId="6E473736" w14:textId="77777777" w:rsidR="00792A75" w:rsidRDefault="00792A75" w:rsidP="00792A75">
            <w:pPr>
              <w:snapToGrid w:val="0"/>
              <w:jc w:val="center"/>
              <w:rPr>
                <w:szCs w:val="21"/>
              </w:rPr>
            </w:pPr>
            <w:r>
              <w:rPr>
                <w:szCs w:val="21"/>
              </w:rPr>
              <w:t>壳</w:t>
            </w:r>
            <w:r>
              <w:rPr>
                <w:rFonts w:hint="eastAsia"/>
                <w:szCs w:val="21"/>
              </w:rPr>
              <w:t>体</w:t>
            </w:r>
          </w:p>
        </w:tc>
        <w:tc>
          <w:tcPr>
            <w:tcW w:w="2959" w:type="dxa"/>
            <w:vAlign w:val="center"/>
          </w:tcPr>
          <w:p w14:paraId="3D1DFCF1" w14:textId="77777777" w:rsidR="00792A75" w:rsidRDefault="00792A75" w:rsidP="00792A75">
            <w:pPr>
              <w:snapToGrid w:val="0"/>
              <w:jc w:val="center"/>
              <w:rPr>
                <w:szCs w:val="21"/>
              </w:rPr>
            </w:pPr>
            <w:r>
              <w:rPr>
                <w:rFonts w:ascii="宋体" w:hAnsi="宋体" w:hint="eastAsia"/>
                <w:szCs w:val="21"/>
              </w:rPr>
              <w:t>结构形式和</w:t>
            </w:r>
            <w:r>
              <w:rPr>
                <w:rFonts w:ascii="宋体" w:hAnsi="宋体"/>
                <w:szCs w:val="21"/>
              </w:rPr>
              <w:t>壳</w:t>
            </w:r>
            <w:r>
              <w:rPr>
                <w:rFonts w:ascii="宋体" w:hAnsi="宋体" w:hint="eastAsia"/>
                <w:szCs w:val="21"/>
              </w:rPr>
              <w:t>体材料描述</w:t>
            </w:r>
          </w:p>
        </w:tc>
        <w:tc>
          <w:tcPr>
            <w:tcW w:w="1985" w:type="dxa"/>
          </w:tcPr>
          <w:p w14:paraId="62B6758D" w14:textId="77777777" w:rsidR="00792A75" w:rsidRDefault="00792A75" w:rsidP="00792A75">
            <w:pPr>
              <w:snapToGrid w:val="0"/>
              <w:jc w:val="center"/>
              <w:rPr>
                <w:szCs w:val="21"/>
              </w:rPr>
            </w:pPr>
          </w:p>
        </w:tc>
        <w:tc>
          <w:tcPr>
            <w:tcW w:w="1417" w:type="dxa"/>
            <w:vAlign w:val="center"/>
          </w:tcPr>
          <w:p w14:paraId="44DB3D45" w14:textId="77777777" w:rsidR="00792A75" w:rsidRDefault="00792A75" w:rsidP="00792A75">
            <w:pPr>
              <w:snapToGrid w:val="0"/>
              <w:jc w:val="center"/>
              <w:rPr>
                <w:szCs w:val="21"/>
              </w:rPr>
            </w:pPr>
          </w:p>
        </w:tc>
      </w:tr>
      <w:tr w:rsidR="00792A75" w14:paraId="4127E031" w14:textId="29CA6273" w:rsidTr="00792A75">
        <w:trPr>
          <w:trHeight w:val="277"/>
        </w:trPr>
        <w:tc>
          <w:tcPr>
            <w:tcW w:w="692" w:type="dxa"/>
            <w:vAlign w:val="center"/>
          </w:tcPr>
          <w:p w14:paraId="068AD29A" w14:textId="77777777" w:rsidR="00792A75" w:rsidRDefault="00792A75" w:rsidP="00792A75">
            <w:pPr>
              <w:snapToGrid w:val="0"/>
              <w:jc w:val="center"/>
              <w:rPr>
                <w:szCs w:val="21"/>
              </w:rPr>
            </w:pPr>
            <w:r>
              <w:rPr>
                <w:rFonts w:hint="eastAsia"/>
                <w:szCs w:val="21"/>
              </w:rPr>
              <w:t>4</w:t>
            </w:r>
          </w:p>
        </w:tc>
        <w:tc>
          <w:tcPr>
            <w:tcW w:w="1889" w:type="dxa"/>
            <w:vAlign w:val="center"/>
          </w:tcPr>
          <w:p w14:paraId="16BE201C" w14:textId="77777777" w:rsidR="00792A75" w:rsidRDefault="00792A75" w:rsidP="00792A75">
            <w:pPr>
              <w:snapToGrid w:val="0"/>
              <w:jc w:val="center"/>
              <w:rPr>
                <w:szCs w:val="21"/>
              </w:rPr>
            </w:pPr>
            <w:proofErr w:type="gramStart"/>
            <w:r>
              <w:rPr>
                <w:rFonts w:ascii="宋体" w:hAnsi="宋体" w:hint="eastAsia"/>
                <w:szCs w:val="21"/>
              </w:rPr>
              <w:t>阀座与阀盖</w:t>
            </w:r>
            <w:proofErr w:type="gramEnd"/>
          </w:p>
        </w:tc>
        <w:tc>
          <w:tcPr>
            <w:tcW w:w="2959" w:type="dxa"/>
            <w:vAlign w:val="center"/>
          </w:tcPr>
          <w:p w14:paraId="16E29490" w14:textId="77777777" w:rsidR="00792A75" w:rsidRDefault="00792A75" w:rsidP="00792A75">
            <w:pPr>
              <w:snapToGrid w:val="0"/>
              <w:jc w:val="center"/>
              <w:rPr>
                <w:rFonts w:ascii="宋体" w:hAnsi="宋体"/>
                <w:szCs w:val="21"/>
              </w:rPr>
            </w:pPr>
            <w:r>
              <w:rPr>
                <w:rFonts w:ascii="宋体" w:hAnsi="宋体" w:hint="eastAsia"/>
                <w:szCs w:val="21"/>
              </w:rPr>
              <w:t>指标要求</w:t>
            </w:r>
          </w:p>
        </w:tc>
        <w:tc>
          <w:tcPr>
            <w:tcW w:w="1985" w:type="dxa"/>
          </w:tcPr>
          <w:p w14:paraId="37F15A74" w14:textId="77777777" w:rsidR="00792A75" w:rsidRDefault="00792A75" w:rsidP="00792A75">
            <w:pPr>
              <w:snapToGrid w:val="0"/>
              <w:jc w:val="center"/>
              <w:rPr>
                <w:szCs w:val="21"/>
              </w:rPr>
            </w:pPr>
          </w:p>
        </w:tc>
        <w:tc>
          <w:tcPr>
            <w:tcW w:w="1417" w:type="dxa"/>
            <w:vAlign w:val="center"/>
          </w:tcPr>
          <w:p w14:paraId="542F9C36" w14:textId="77777777" w:rsidR="00792A75" w:rsidRDefault="00792A75" w:rsidP="00792A75">
            <w:pPr>
              <w:snapToGrid w:val="0"/>
              <w:jc w:val="center"/>
              <w:rPr>
                <w:szCs w:val="21"/>
              </w:rPr>
            </w:pPr>
          </w:p>
        </w:tc>
      </w:tr>
      <w:tr w:rsidR="00792A75" w14:paraId="5EA1F507" w14:textId="0D53F52C" w:rsidTr="00792A75">
        <w:trPr>
          <w:trHeight w:val="280"/>
        </w:trPr>
        <w:tc>
          <w:tcPr>
            <w:tcW w:w="692" w:type="dxa"/>
            <w:vAlign w:val="center"/>
          </w:tcPr>
          <w:p w14:paraId="41E2DE38" w14:textId="47665B93" w:rsidR="00792A75" w:rsidRDefault="00792A75" w:rsidP="00792A75">
            <w:pPr>
              <w:snapToGrid w:val="0"/>
              <w:jc w:val="center"/>
              <w:rPr>
                <w:szCs w:val="21"/>
              </w:rPr>
            </w:pPr>
            <w:r>
              <w:rPr>
                <w:szCs w:val="21"/>
              </w:rPr>
              <w:t>5</w:t>
            </w:r>
          </w:p>
        </w:tc>
        <w:tc>
          <w:tcPr>
            <w:tcW w:w="1889" w:type="dxa"/>
            <w:vAlign w:val="center"/>
          </w:tcPr>
          <w:p w14:paraId="3773EC5A" w14:textId="77777777" w:rsidR="00792A75" w:rsidRDefault="00792A75" w:rsidP="00792A75">
            <w:pPr>
              <w:snapToGrid w:val="0"/>
              <w:jc w:val="center"/>
              <w:rPr>
                <w:szCs w:val="21"/>
              </w:rPr>
            </w:pPr>
            <w:bookmarkStart w:id="31" w:name="_Hlk93135769"/>
            <w:r>
              <w:rPr>
                <w:rFonts w:ascii="宋体" w:hAnsi="宋体"/>
                <w:szCs w:val="21"/>
              </w:rPr>
              <w:t>电路</w:t>
            </w:r>
            <w:r>
              <w:rPr>
                <w:szCs w:val="21"/>
              </w:rPr>
              <w:t>主板</w:t>
            </w:r>
            <w:bookmarkEnd w:id="31"/>
          </w:p>
        </w:tc>
        <w:tc>
          <w:tcPr>
            <w:tcW w:w="2959" w:type="dxa"/>
            <w:vAlign w:val="center"/>
          </w:tcPr>
          <w:p w14:paraId="753F02A6" w14:textId="696BD47E" w:rsidR="00792A75" w:rsidRDefault="00792A75" w:rsidP="00792A75">
            <w:pPr>
              <w:snapToGrid w:val="0"/>
              <w:jc w:val="center"/>
              <w:rPr>
                <w:szCs w:val="21"/>
              </w:rPr>
            </w:pPr>
            <w:r>
              <w:rPr>
                <w:rFonts w:hint="eastAsia"/>
                <w:szCs w:val="21"/>
              </w:rPr>
              <w:t>基本功能描述和版本号</w:t>
            </w:r>
          </w:p>
        </w:tc>
        <w:tc>
          <w:tcPr>
            <w:tcW w:w="1985" w:type="dxa"/>
          </w:tcPr>
          <w:p w14:paraId="23F08EC6" w14:textId="77777777" w:rsidR="00792A75" w:rsidRDefault="00792A75" w:rsidP="00792A75">
            <w:pPr>
              <w:snapToGrid w:val="0"/>
              <w:jc w:val="center"/>
              <w:rPr>
                <w:szCs w:val="21"/>
              </w:rPr>
            </w:pPr>
          </w:p>
        </w:tc>
        <w:tc>
          <w:tcPr>
            <w:tcW w:w="1417" w:type="dxa"/>
            <w:vAlign w:val="center"/>
          </w:tcPr>
          <w:p w14:paraId="68F15C1E" w14:textId="318C7380" w:rsidR="00792A75" w:rsidRDefault="00792A75" w:rsidP="00792A75">
            <w:pPr>
              <w:snapToGrid w:val="0"/>
              <w:jc w:val="center"/>
              <w:rPr>
                <w:szCs w:val="21"/>
              </w:rPr>
            </w:pPr>
            <w:r>
              <w:rPr>
                <w:rFonts w:hint="eastAsia"/>
                <w:szCs w:val="21"/>
              </w:rPr>
              <w:t>如适用</w:t>
            </w:r>
          </w:p>
        </w:tc>
      </w:tr>
      <w:bookmarkEnd w:id="11"/>
      <w:bookmarkEnd w:id="12"/>
      <w:bookmarkEnd w:id="13"/>
      <w:bookmarkEnd w:id="14"/>
      <w:bookmarkEnd w:id="15"/>
      <w:bookmarkEnd w:id="16"/>
      <w:bookmarkEnd w:id="17"/>
      <w:bookmarkEnd w:id="18"/>
    </w:tbl>
    <w:p w14:paraId="27B2F3A9" w14:textId="77777777" w:rsidR="00BB26D9" w:rsidRDefault="00BB26D9">
      <w:pPr>
        <w:rPr>
          <w:rFonts w:ascii="宋体" w:hAnsi="宋体"/>
          <w:szCs w:val="21"/>
        </w:rPr>
      </w:pPr>
    </w:p>
    <w:p w14:paraId="173A62B4"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32" w:name="_Toc153048346"/>
      <w:r>
        <w:rPr>
          <w:rFonts w:ascii="宋体" w:eastAsia="宋体" w:hAnsi="宋体" w:hint="eastAsia"/>
          <w:bCs w:val="0"/>
          <w:kern w:val="0"/>
          <w:sz w:val="24"/>
          <w:szCs w:val="20"/>
        </w:rPr>
        <w:lastRenderedPageBreak/>
        <w:t>法制管理要求</w:t>
      </w:r>
      <w:bookmarkEnd w:id="32"/>
    </w:p>
    <w:p w14:paraId="35E951BB" w14:textId="77777777" w:rsidR="00BB26D9" w:rsidRDefault="00DC379C">
      <w:pPr>
        <w:pStyle w:val="30"/>
        <w:numPr>
          <w:ilvl w:val="0"/>
          <w:numId w:val="18"/>
        </w:numPr>
        <w:spacing w:line="240" w:lineRule="auto"/>
        <w:rPr>
          <w:rFonts w:ascii="宋体" w:hAnsi="宋体"/>
          <w:b w:val="0"/>
          <w:bCs w:val="0"/>
          <w:sz w:val="24"/>
          <w:szCs w:val="24"/>
        </w:rPr>
      </w:pPr>
      <w:bookmarkStart w:id="33" w:name="_Toc153048347"/>
      <w:r>
        <w:rPr>
          <w:rFonts w:ascii="宋体" w:hAnsi="宋体" w:hint="eastAsia"/>
          <w:b w:val="0"/>
          <w:bCs w:val="0"/>
          <w:sz w:val="24"/>
          <w:szCs w:val="24"/>
        </w:rPr>
        <w:t>计量单位</w:t>
      </w:r>
      <w:bookmarkEnd w:id="33"/>
    </w:p>
    <w:p w14:paraId="52F15191" w14:textId="77777777" w:rsidR="00BB26D9" w:rsidRDefault="00DC379C">
      <w:pPr>
        <w:spacing w:line="276" w:lineRule="auto"/>
        <w:ind w:firstLineChars="200" w:firstLine="480"/>
        <w:rPr>
          <w:kern w:val="0"/>
          <w:sz w:val="24"/>
        </w:rPr>
      </w:pPr>
      <w:r>
        <w:rPr>
          <w:rFonts w:hint="eastAsia"/>
          <w:kern w:val="0"/>
          <w:sz w:val="24"/>
        </w:rPr>
        <w:t>燃气表的测量显示的计量单位应采用法定计量单位，应符合表</w:t>
      </w:r>
      <w:r>
        <w:rPr>
          <w:rFonts w:hint="eastAsia"/>
          <w:kern w:val="0"/>
          <w:sz w:val="24"/>
        </w:rPr>
        <w:t>2</w:t>
      </w:r>
      <w:r>
        <w:rPr>
          <w:rFonts w:hint="eastAsia"/>
          <w:kern w:val="0"/>
          <w:sz w:val="24"/>
        </w:rPr>
        <w:t>的规定。</w:t>
      </w:r>
    </w:p>
    <w:p w14:paraId="0ED31154" w14:textId="77777777" w:rsidR="00BB26D9" w:rsidRDefault="00DC379C">
      <w:pPr>
        <w:widowControl/>
        <w:numPr>
          <w:ilvl w:val="0"/>
          <w:numId w:val="17"/>
        </w:numPr>
        <w:jc w:val="center"/>
        <w:rPr>
          <w:rFonts w:hAnsi="宋体"/>
          <w:sz w:val="24"/>
        </w:rPr>
      </w:pPr>
      <w:r>
        <w:rPr>
          <w:rFonts w:hAnsi="宋体" w:hint="eastAsia"/>
          <w:sz w:val="24"/>
        </w:rPr>
        <w:t xml:space="preserve"> </w:t>
      </w:r>
      <w:r>
        <w:rPr>
          <w:rFonts w:hAnsi="宋体" w:hint="eastAsia"/>
          <w:sz w:val="24"/>
        </w:rPr>
        <w:t>主要计量单位名称和符号</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833"/>
        <w:gridCol w:w="3386"/>
        <w:gridCol w:w="2304"/>
      </w:tblGrid>
      <w:tr w:rsidR="00BB26D9" w14:paraId="43D27178" w14:textId="77777777">
        <w:trPr>
          <w:trHeight w:val="235"/>
          <w:jc w:val="center"/>
        </w:trPr>
        <w:tc>
          <w:tcPr>
            <w:tcW w:w="1254" w:type="dxa"/>
            <w:vAlign w:val="center"/>
          </w:tcPr>
          <w:p w14:paraId="524C7B56" w14:textId="77777777" w:rsidR="00BB26D9" w:rsidRDefault="00DC379C">
            <w:pPr>
              <w:snapToGrid w:val="0"/>
              <w:jc w:val="center"/>
              <w:rPr>
                <w:szCs w:val="21"/>
              </w:rPr>
            </w:pPr>
            <w:r>
              <w:rPr>
                <w:rFonts w:hint="eastAsia"/>
                <w:szCs w:val="21"/>
              </w:rPr>
              <w:t>序号</w:t>
            </w:r>
          </w:p>
        </w:tc>
        <w:tc>
          <w:tcPr>
            <w:tcW w:w="1833" w:type="dxa"/>
            <w:vAlign w:val="center"/>
          </w:tcPr>
          <w:p w14:paraId="5B247871" w14:textId="77777777" w:rsidR="00BB26D9" w:rsidRDefault="00DC379C">
            <w:pPr>
              <w:snapToGrid w:val="0"/>
              <w:jc w:val="center"/>
              <w:rPr>
                <w:szCs w:val="21"/>
              </w:rPr>
            </w:pPr>
            <w:r>
              <w:rPr>
                <w:rFonts w:hint="eastAsia"/>
                <w:szCs w:val="21"/>
              </w:rPr>
              <w:t>名称</w:t>
            </w:r>
          </w:p>
        </w:tc>
        <w:tc>
          <w:tcPr>
            <w:tcW w:w="3386" w:type="dxa"/>
            <w:vAlign w:val="center"/>
          </w:tcPr>
          <w:p w14:paraId="212D7DF7" w14:textId="77777777" w:rsidR="00BB26D9" w:rsidRDefault="00DC379C">
            <w:pPr>
              <w:snapToGrid w:val="0"/>
              <w:jc w:val="center"/>
              <w:rPr>
                <w:szCs w:val="21"/>
              </w:rPr>
            </w:pPr>
            <w:r>
              <w:rPr>
                <w:rFonts w:hint="eastAsia"/>
                <w:szCs w:val="21"/>
              </w:rPr>
              <w:t>计量单位</w:t>
            </w:r>
          </w:p>
        </w:tc>
        <w:tc>
          <w:tcPr>
            <w:tcW w:w="2304" w:type="dxa"/>
            <w:vAlign w:val="center"/>
          </w:tcPr>
          <w:p w14:paraId="69462A52" w14:textId="77777777" w:rsidR="00BB26D9" w:rsidRDefault="00DC379C">
            <w:pPr>
              <w:snapToGrid w:val="0"/>
              <w:ind w:firstLineChars="13" w:firstLine="27"/>
              <w:jc w:val="center"/>
              <w:rPr>
                <w:szCs w:val="21"/>
              </w:rPr>
            </w:pPr>
            <w:r>
              <w:rPr>
                <w:rFonts w:hint="eastAsia"/>
                <w:szCs w:val="21"/>
              </w:rPr>
              <w:t>单位符号</w:t>
            </w:r>
          </w:p>
        </w:tc>
      </w:tr>
      <w:tr w:rsidR="00BB26D9" w14:paraId="3B9ADC09" w14:textId="77777777">
        <w:trPr>
          <w:trHeight w:val="367"/>
          <w:jc w:val="center"/>
        </w:trPr>
        <w:tc>
          <w:tcPr>
            <w:tcW w:w="1254" w:type="dxa"/>
            <w:vAlign w:val="center"/>
          </w:tcPr>
          <w:p w14:paraId="7B57CEB9" w14:textId="77777777" w:rsidR="00BB26D9" w:rsidRDefault="00DC379C">
            <w:pPr>
              <w:snapToGrid w:val="0"/>
              <w:jc w:val="center"/>
              <w:rPr>
                <w:szCs w:val="21"/>
              </w:rPr>
            </w:pPr>
            <w:r>
              <w:rPr>
                <w:szCs w:val="21"/>
              </w:rPr>
              <w:t>1</w:t>
            </w:r>
          </w:p>
        </w:tc>
        <w:tc>
          <w:tcPr>
            <w:tcW w:w="1833" w:type="dxa"/>
            <w:vAlign w:val="center"/>
          </w:tcPr>
          <w:p w14:paraId="72A29002" w14:textId="77777777" w:rsidR="00BB26D9" w:rsidRDefault="00DC379C">
            <w:pPr>
              <w:snapToGrid w:val="0"/>
              <w:jc w:val="center"/>
              <w:rPr>
                <w:szCs w:val="21"/>
              </w:rPr>
            </w:pPr>
            <w:r>
              <w:rPr>
                <w:rFonts w:hint="eastAsia"/>
                <w:szCs w:val="21"/>
              </w:rPr>
              <w:t>累积流量</w:t>
            </w:r>
          </w:p>
        </w:tc>
        <w:tc>
          <w:tcPr>
            <w:tcW w:w="3386" w:type="dxa"/>
            <w:vAlign w:val="center"/>
          </w:tcPr>
          <w:p w14:paraId="617B7FDB" w14:textId="77777777" w:rsidR="00BB26D9" w:rsidRDefault="00DC379C">
            <w:pPr>
              <w:snapToGrid w:val="0"/>
              <w:jc w:val="center"/>
              <w:rPr>
                <w:szCs w:val="21"/>
              </w:rPr>
            </w:pPr>
            <w:r>
              <w:rPr>
                <w:rFonts w:hint="eastAsia"/>
                <w:szCs w:val="21"/>
              </w:rPr>
              <w:t>立方米、升（立方分米）</w:t>
            </w:r>
          </w:p>
        </w:tc>
        <w:tc>
          <w:tcPr>
            <w:tcW w:w="2304" w:type="dxa"/>
            <w:vAlign w:val="center"/>
          </w:tcPr>
          <w:p w14:paraId="59E4DA63" w14:textId="77777777" w:rsidR="00BB26D9" w:rsidRDefault="00DC379C">
            <w:pPr>
              <w:snapToGrid w:val="0"/>
              <w:ind w:firstLineChars="13" w:firstLine="27"/>
              <w:jc w:val="center"/>
              <w:rPr>
                <w:szCs w:val="21"/>
              </w:rPr>
            </w:pPr>
            <w:r>
              <w:rPr>
                <w:szCs w:val="21"/>
              </w:rPr>
              <w:t>m</w:t>
            </w:r>
            <w:r>
              <w:rPr>
                <w:szCs w:val="21"/>
                <w:vertAlign w:val="superscript"/>
              </w:rPr>
              <w:t>3</w:t>
            </w:r>
            <w:r>
              <w:rPr>
                <w:rFonts w:hint="eastAsia"/>
                <w:szCs w:val="21"/>
              </w:rPr>
              <w:t>、</w:t>
            </w:r>
            <w:r>
              <w:rPr>
                <w:szCs w:val="21"/>
              </w:rPr>
              <w:t>L(dm</w:t>
            </w:r>
            <w:r>
              <w:rPr>
                <w:szCs w:val="21"/>
                <w:vertAlign w:val="superscript"/>
              </w:rPr>
              <w:t>3</w:t>
            </w:r>
            <w:r>
              <w:rPr>
                <w:szCs w:val="21"/>
              </w:rPr>
              <w:t>)</w:t>
            </w:r>
          </w:p>
        </w:tc>
      </w:tr>
      <w:tr w:rsidR="00BB26D9" w14:paraId="4AD428EB" w14:textId="77777777">
        <w:trPr>
          <w:trHeight w:val="273"/>
          <w:jc w:val="center"/>
        </w:trPr>
        <w:tc>
          <w:tcPr>
            <w:tcW w:w="1254" w:type="dxa"/>
            <w:vAlign w:val="center"/>
          </w:tcPr>
          <w:p w14:paraId="3EF81777" w14:textId="77777777" w:rsidR="00BB26D9" w:rsidRDefault="00DC379C">
            <w:pPr>
              <w:snapToGrid w:val="0"/>
              <w:jc w:val="center"/>
              <w:rPr>
                <w:szCs w:val="21"/>
              </w:rPr>
            </w:pPr>
            <w:r>
              <w:rPr>
                <w:szCs w:val="21"/>
              </w:rPr>
              <w:t>2</w:t>
            </w:r>
          </w:p>
        </w:tc>
        <w:tc>
          <w:tcPr>
            <w:tcW w:w="1833" w:type="dxa"/>
            <w:vAlign w:val="center"/>
          </w:tcPr>
          <w:p w14:paraId="4EA91409" w14:textId="77777777" w:rsidR="00BB26D9" w:rsidRDefault="00DC379C">
            <w:pPr>
              <w:snapToGrid w:val="0"/>
              <w:jc w:val="center"/>
              <w:rPr>
                <w:szCs w:val="21"/>
              </w:rPr>
            </w:pPr>
            <w:r>
              <w:rPr>
                <w:rFonts w:hint="eastAsia"/>
                <w:szCs w:val="21"/>
              </w:rPr>
              <w:t>瞬时流量</w:t>
            </w:r>
          </w:p>
        </w:tc>
        <w:tc>
          <w:tcPr>
            <w:tcW w:w="3386" w:type="dxa"/>
            <w:vAlign w:val="center"/>
          </w:tcPr>
          <w:p w14:paraId="47727503" w14:textId="77777777" w:rsidR="00BB26D9" w:rsidRDefault="00DC379C">
            <w:pPr>
              <w:snapToGrid w:val="0"/>
              <w:jc w:val="center"/>
              <w:rPr>
                <w:szCs w:val="21"/>
              </w:rPr>
            </w:pPr>
            <w:r>
              <w:rPr>
                <w:rFonts w:hint="eastAsia"/>
                <w:szCs w:val="21"/>
              </w:rPr>
              <w:t>立方米每小时</w:t>
            </w:r>
          </w:p>
        </w:tc>
        <w:tc>
          <w:tcPr>
            <w:tcW w:w="2304" w:type="dxa"/>
            <w:vAlign w:val="center"/>
          </w:tcPr>
          <w:p w14:paraId="0CFFC278" w14:textId="77777777" w:rsidR="00BB26D9" w:rsidRDefault="00DC379C">
            <w:pPr>
              <w:snapToGrid w:val="0"/>
              <w:ind w:firstLineChars="13" w:firstLine="27"/>
              <w:jc w:val="center"/>
              <w:rPr>
                <w:szCs w:val="21"/>
              </w:rPr>
            </w:pPr>
            <w:r>
              <w:rPr>
                <w:szCs w:val="21"/>
              </w:rPr>
              <w:t>m</w:t>
            </w:r>
            <w:r>
              <w:rPr>
                <w:szCs w:val="21"/>
                <w:vertAlign w:val="superscript"/>
              </w:rPr>
              <w:t>3</w:t>
            </w:r>
            <w:r>
              <w:rPr>
                <w:szCs w:val="21"/>
              </w:rPr>
              <w:t>/h</w:t>
            </w:r>
          </w:p>
        </w:tc>
      </w:tr>
      <w:tr w:rsidR="00BB26D9" w14:paraId="5D5EACDB" w14:textId="77777777">
        <w:trPr>
          <w:trHeight w:val="277"/>
          <w:jc w:val="center"/>
        </w:trPr>
        <w:tc>
          <w:tcPr>
            <w:tcW w:w="1254" w:type="dxa"/>
            <w:vAlign w:val="center"/>
          </w:tcPr>
          <w:p w14:paraId="4832A978" w14:textId="77777777" w:rsidR="00BB26D9" w:rsidRDefault="00DC379C">
            <w:pPr>
              <w:snapToGrid w:val="0"/>
              <w:jc w:val="center"/>
              <w:rPr>
                <w:szCs w:val="21"/>
              </w:rPr>
            </w:pPr>
            <w:r>
              <w:rPr>
                <w:szCs w:val="21"/>
              </w:rPr>
              <w:t>3</w:t>
            </w:r>
          </w:p>
        </w:tc>
        <w:tc>
          <w:tcPr>
            <w:tcW w:w="1833" w:type="dxa"/>
            <w:vAlign w:val="center"/>
          </w:tcPr>
          <w:p w14:paraId="5A9C4239" w14:textId="77777777" w:rsidR="00BB26D9" w:rsidRDefault="00DC379C">
            <w:pPr>
              <w:snapToGrid w:val="0"/>
              <w:jc w:val="center"/>
              <w:rPr>
                <w:szCs w:val="21"/>
              </w:rPr>
            </w:pPr>
            <w:r>
              <w:rPr>
                <w:rFonts w:hint="eastAsia"/>
                <w:szCs w:val="21"/>
              </w:rPr>
              <w:t>压力</w:t>
            </w:r>
          </w:p>
        </w:tc>
        <w:tc>
          <w:tcPr>
            <w:tcW w:w="3386" w:type="dxa"/>
            <w:vAlign w:val="center"/>
          </w:tcPr>
          <w:p w14:paraId="37A5788C" w14:textId="77777777" w:rsidR="00BB26D9" w:rsidRDefault="00DC379C">
            <w:pPr>
              <w:snapToGrid w:val="0"/>
              <w:jc w:val="center"/>
              <w:rPr>
                <w:szCs w:val="21"/>
              </w:rPr>
            </w:pPr>
            <w:r>
              <w:rPr>
                <w:rFonts w:hint="eastAsia"/>
                <w:szCs w:val="21"/>
              </w:rPr>
              <w:t>帕</w:t>
            </w:r>
            <w:r>
              <w:rPr>
                <w:rFonts w:hint="eastAsia"/>
                <w:szCs w:val="21"/>
              </w:rPr>
              <w:t>[</w:t>
            </w:r>
            <w:r>
              <w:rPr>
                <w:rFonts w:hint="eastAsia"/>
                <w:szCs w:val="21"/>
              </w:rPr>
              <w:t>斯卡</w:t>
            </w:r>
            <w:r>
              <w:rPr>
                <w:rFonts w:hint="eastAsia"/>
                <w:szCs w:val="21"/>
              </w:rPr>
              <w:t>]</w:t>
            </w:r>
            <w:r>
              <w:rPr>
                <w:rFonts w:hint="eastAsia"/>
                <w:szCs w:val="21"/>
              </w:rPr>
              <w:t>、千帕</w:t>
            </w:r>
          </w:p>
        </w:tc>
        <w:tc>
          <w:tcPr>
            <w:tcW w:w="2304" w:type="dxa"/>
            <w:vAlign w:val="center"/>
          </w:tcPr>
          <w:p w14:paraId="620E65A7" w14:textId="77777777" w:rsidR="00BB26D9" w:rsidRDefault="00DC379C">
            <w:pPr>
              <w:snapToGrid w:val="0"/>
              <w:ind w:firstLineChars="13" w:firstLine="27"/>
              <w:jc w:val="center"/>
              <w:rPr>
                <w:szCs w:val="21"/>
              </w:rPr>
            </w:pPr>
            <w:r>
              <w:rPr>
                <w:szCs w:val="21"/>
              </w:rPr>
              <w:t>Pa</w:t>
            </w:r>
            <w:r>
              <w:rPr>
                <w:rFonts w:hint="eastAsia"/>
                <w:szCs w:val="21"/>
              </w:rPr>
              <w:t>、</w:t>
            </w:r>
            <w:r>
              <w:rPr>
                <w:szCs w:val="21"/>
              </w:rPr>
              <w:t>kPa</w:t>
            </w:r>
          </w:p>
        </w:tc>
      </w:tr>
      <w:tr w:rsidR="00BB26D9" w14:paraId="62ED8735" w14:textId="77777777">
        <w:trPr>
          <w:trHeight w:val="281"/>
          <w:jc w:val="center"/>
        </w:trPr>
        <w:tc>
          <w:tcPr>
            <w:tcW w:w="1254" w:type="dxa"/>
            <w:vAlign w:val="center"/>
          </w:tcPr>
          <w:p w14:paraId="141A2AB3" w14:textId="77777777" w:rsidR="00BB26D9" w:rsidRDefault="00DC379C">
            <w:pPr>
              <w:snapToGrid w:val="0"/>
              <w:jc w:val="center"/>
              <w:rPr>
                <w:szCs w:val="21"/>
              </w:rPr>
            </w:pPr>
            <w:r>
              <w:rPr>
                <w:szCs w:val="21"/>
              </w:rPr>
              <w:t>4</w:t>
            </w:r>
          </w:p>
        </w:tc>
        <w:tc>
          <w:tcPr>
            <w:tcW w:w="1833" w:type="dxa"/>
            <w:vAlign w:val="center"/>
          </w:tcPr>
          <w:p w14:paraId="4AE4C009" w14:textId="77777777" w:rsidR="00BB26D9" w:rsidRDefault="00DC379C">
            <w:pPr>
              <w:snapToGrid w:val="0"/>
              <w:jc w:val="center"/>
              <w:rPr>
                <w:szCs w:val="21"/>
              </w:rPr>
            </w:pPr>
            <w:r>
              <w:rPr>
                <w:rFonts w:hint="eastAsia"/>
                <w:szCs w:val="21"/>
              </w:rPr>
              <w:t>温度</w:t>
            </w:r>
          </w:p>
        </w:tc>
        <w:tc>
          <w:tcPr>
            <w:tcW w:w="3386" w:type="dxa"/>
            <w:vAlign w:val="center"/>
          </w:tcPr>
          <w:p w14:paraId="44A7FD26" w14:textId="77777777" w:rsidR="00BB26D9" w:rsidRDefault="00DC379C">
            <w:pPr>
              <w:snapToGrid w:val="0"/>
              <w:jc w:val="center"/>
              <w:rPr>
                <w:szCs w:val="21"/>
              </w:rPr>
            </w:pPr>
            <w:r>
              <w:rPr>
                <w:rFonts w:hint="eastAsia"/>
                <w:szCs w:val="21"/>
              </w:rPr>
              <w:t>开</w:t>
            </w:r>
            <w:r>
              <w:rPr>
                <w:rFonts w:hint="eastAsia"/>
                <w:szCs w:val="21"/>
              </w:rPr>
              <w:t>[</w:t>
            </w:r>
            <w:r>
              <w:rPr>
                <w:rFonts w:hint="eastAsia"/>
                <w:szCs w:val="21"/>
              </w:rPr>
              <w:t>尔文</w:t>
            </w:r>
            <w:r>
              <w:rPr>
                <w:rFonts w:hint="eastAsia"/>
                <w:szCs w:val="21"/>
              </w:rPr>
              <w:t>]</w:t>
            </w:r>
            <w:r>
              <w:rPr>
                <w:rFonts w:hint="eastAsia"/>
                <w:szCs w:val="21"/>
              </w:rPr>
              <w:t>、摄氏度</w:t>
            </w:r>
          </w:p>
        </w:tc>
        <w:tc>
          <w:tcPr>
            <w:tcW w:w="2304" w:type="dxa"/>
            <w:vAlign w:val="center"/>
          </w:tcPr>
          <w:p w14:paraId="7BA77983" w14:textId="77777777" w:rsidR="00BB26D9" w:rsidRDefault="00DC379C">
            <w:pPr>
              <w:snapToGrid w:val="0"/>
              <w:ind w:firstLineChars="13" w:firstLine="27"/>
              <w:jc w:val="center"/>
              <w:rPr>
                <w:szCs w:val="21"/>
              </w:rPr>
            </w:pPr>
            <w:r>
              <w:rPr>
                <w:szCs w:val="21"/>
              </w:rPr>
              <w:t>K</w:t>
            </w:r>
            <w:r>
              <w:rPr>
                <w:rFonts w:hint="eastAsia"/>
                <w:szCs w:val="21"/>
              </w:rPr>
              <w:t>、</w:t>
            </w:r>
            <w:r>
              <w:rPr>
                <w:rFonts w:cs="宋体" w:hint="eastAsia"/>
                <w:szCs w:val="21"/>
              </w:rPr>
              <w:t>℃</w:t>
            </w:r>
          </w:p>
        </w:tc>
      </w:tr>
      <w:tr w:rsidR="00BB26D9" w14:paraId="2A921DC5" w14:textId="77777777">
        <w:trPr>
          <w:trHeight w:val="242"/>
          <w:jc w:val="center"/>
        </w:trPr>
        <w:tc>
          <w:tcPr>
            <w:tcW w:w="1254" w:type="dxa"/>
            <w:vAlign w:val="center"/>
          </w:tcPr>
          <w:p w14:paraId="4D68D664" w14:textId="77777777" w:rsidR="00BB26D9" w:rsidRDefault="00DC379C">
            <w:pPr>
              <w:snapToGrid w:val="0"/>
              <w:jc w:val="center"/>
              <w:rPr>
                <w:szCs w:val="21"/>
              </w:rPr>
            </w:pPr>
            <w:r>
              <w:rPr>
                <w:szCs w:val="21"/>
              </w:rPr>
              <w:t>5</w:t>
            </w:r>
          </w:p>
        </w:tc>
        <w:tc>
          <w:tcPr>
            <w:tcW w:w="1833" w:type="dxa"/>
            <w:vAlign w:val="center"/>
          </w:tcPr>
          <w:p w14:paraId="49F5A7DF" w14:textId="77777777" w:rsidR="00BB26D9" w:rsidRDefault="00DC379C">
            <w:pPr>
              <w:snapToGrid w:val="0"/>
              <w:jc w:val="center"/>
              <w:rPr>
                <w:szCs w:val="21"/>
              </w:rPr>
            </w:pPr>
            <w:r>
              <w:rPr>
                <w:rFonts w:hint="eastAsia"/>
                <w:szCs w:val="21"/>
              </w:rPr>
              <w:t>时间</w:t>
            </w:r>
          </w:p>
        </w:tc>
        <w:tc>
          <w:tcPr>
            <w:tcW w:w="3386" w:type="dxa"/>
            <w:vAlign w:val="center"/>
          </w:tcPr>
          <w:p w14:paraId="70360547" w14:textId="77777777" w:rsidR="00BB26D9" w:rsidRDefault="00DC379C">
            <w:pPr>
              <w:snapToGrid w:val="0"/>
              <w:jc w:val="center"/>
              <w:rPr>
                <w:szCs w:val="21"/>
              </w:rPr>
            </w:pPr>
            <w:r>
              <w:rPr>
                <w:rFonts w:hint="eastAsia"/>
                <w:szCs w:val="21"/>
              </w:rPr>
              <w:t>小时、秒</w:t>
            </w:r>
          </w:p>
        </w:tc>
        <w:tc>
          <w:tcPr>
            <w:tcW w:w="2304" w:type="dxa"/>
            <w:vAlign w:val="center"/>
          </w:tcPr>
          <w:p w14:paraId="63756AE1" w14:textId="77777777" w:rsidR="00BB26D9" w:rsidRDefault="00DC379C">
            <w:pPr>
              <w:snapToGrid w:val="0"/>
              <w:jc w:val="center"/>
              <w:rPr>
                <w:szCs w:val="21"/>
              </w:rPr>
            </w:pPr>
            <w:r>
              <w:rPr>
                <w:szCs w:val="21"/>
              </w:rPr>
              <w:t>h</w:t>
            </w:r>
            <w:r>
              <w:rPr>
                <w:rFonts w:hint="eastAsia"/>
                <w:szCs w:val="21"/>
              </w:rPr>
              <w:t>、</w:t>
            </w:r>
            <w:r>
              <w:rPr>
                <w:szCs w:val="21"/>
              </w:rPr>
              <w:t>s</w:t>
            </w:r>
          </w:p>
        </w:tc>
      </w:tr>
    </w:tbl>
    <w:p w14:paraId="428CD4D9" w14:textId="77777777" w:rsidR="00BB26D9" w:rsidRDefault="00DC379C">
      <w:pPr>
        <w:pStyle w:val="aff8"/>
        <w:jc w:val="left"/>
        <w:rPr>
          <w:b w:val="0"/>
          <w:sz w:val="24"/>
          <w:szCs w:val="24"/>
        </w:rPr>
      </w:pPr>
      <w:bookmarkStart w:id="34" w:name="_Toc112161563"/>
      <w:bookmarkStart w:id="35" w:name="_Toc153048348"/>
      <w:r>
        <w:rPr>
          <w:rFonts w:ascii="宋体" w:hAnsi="宋体" w:hint="eastAsia"/>
          <w:b w:val="0"/>
          <w:sz w:val="24"/>
          <w:szCs w:val="24"/>
        </w:rPr>
        <w:t>5.</w:t>
      </w:r>
      <w:r>
        <w:rPr>
          <w:rFonts w:ascii="宋体" w:hAnsi="宋体"/>
          <w:b w:val="0"/>
          <w:sz w:val="24"/>
          <w:szCs w:val="24"/>
        </w:rPr>
        <w:t>2</w:t>
      </w:r>
      <w:r>
        <w:rPr>
          <w:rFonts w:ascii="宋体" w:hAnsi="宋体" w:hint="eastAsia"/>
          <w:b w:val="0"/>
          <w:sz w:val="24"/>
          <w:szCs w:val="24"/>
        </w:rPr>
        <w:t xml:space="preserve"> </w:t>
      </w:r>
      <w:r>
        <w:rPr>
          <w:rFonts w:hint="eastAsia"/>
          <w:b w:val="0"/>
          <w:sz w:val="24"/>
          <w:szCs w:val="24"/>
        </w:rPr>
        <w:t>外部结构</w:t>
      </w:r>
      <w:bookmarkEnd w:id="34"/>
      <w:bookmarkEnd w:id="35"/>
    </w:p>
    <w:p w14:paraId="2FCE7135" w14:textId="77777777" w:rsidR="00BB26D9" w:rsidRDefault="00DC379C">
      <w:pPr>
        <w:spacing w:line="276" w:lineRule="auto"/>
        <w:rPr>
          <w:sz w:val="24"/>
        </w:rPr>
      </w:pPr>
      <w:r>
        <w:rPr>
          <w:rFonts w:hint="eastAsia"/>
          <w:sz w:val="24"/>
        </w:rPr>
        <w:t xml:space="preserve">5.2.1 </w:t>
      </w:r>
      <w:r>
        <w:rPr>
          <w:rFonts w:hint="eastAsia"/>
          <w:sz w:val="24"/>
        </w:rPr>
        <w:t>总体要求</w:t>
      </w:r>
    </w:p>
    <w:p w14:paraId="1DD9D912" w14:textId="77777777" w:rsidR="00BB26D9" w:rsidRDefault="00DC379C">
      <w:pPr>
        <w:spacing w:line="276" w:lineRule="auto"/>
        <w:ind w:firstLineChars="177" w:firstLine="425"/>
        <w:rPr>
          <w:sz w:val="24"/>
        </w:rPr>
      </w:pPr>
      <w:r>
        <w:rPr>
          <w:rFonts w:hint="eastAsia"/>
          <w:sz w:val="24"/>
        </w:rPr>
        <w:t>燃气表应具有封印，</w:t>
      </w:r>
      <w:r>
        <w:rPr>
          <w:rFonts w:cs="宋体" w:hint="eastAsia"/>
          <w:sz w:val="24"/>
        </w:rPr>
        <w:t>对计量性能及计量数据进行保护。</w:t>
      </w:r>
    </w:p>
    <w:p w14:paraId="496940B6" w14:textId="77777777" w:rsidR="00BB26D9" w:rsidRDefault="00DC379C">
      <w:pPr>
        <w:spacing w:line="276" w:lineRule="auto"/>
        <w:rPr>
          <w:sz w:val="24"/>
        </w:rPr>
      </w:pPr>
      <w:r>
        <w:rPr>
          <w:rFonts w:hint="eastAsia"/>
          <w:sz w:val="24"/>
        </w:rPr>
        <w:t>5.2.</w:t>
      </w:r>
      <w:r>
        <w:rPr>
          <w:sz w:val="24"/>
        </w:rPr>
        <w:t>2</w:t>
      </w:r>
      <w:r>
        <w:rPr>
          <w:rFonts w:hint="eastAsia"/>
          <w:sz w:val="24"/>
        </w:rPr>
        <w:t xml:space="preserve"> </w:t>
      </w:r>
      <w:r>
        <w:rPr>
          <w:rFonts w:hint="eastAsia"/>
          <w:sz w:val="24"/>
        </w:rPr>
        <w:t>机械封印</w:t>
      </w:r>
    </w:p>
    <w:p w14:paraId="65E4504B" w14:textId="5ACE8CD7" w:rsidR="00BB26D9" w:rsidRDefault="00DC379C">
      <w:pPr>
        <w:spacing w:line="276" w:lineRule="auto"/>
        <w:ind w:firstLine="480"/>
        <w:rPr>
          <w:sz w:val="24"/>
        </w:rPr>
      </w:pPr>
      <w:r>
        <w:rPr>
          <w:rFonts w:hint="eastAsia"/>
          <w:sz w:val="24"/>
        </w:rPr>
        <w:t>燃气表应可机械封印，当受到影响计量准确度及计量相关数据的任何干扰，应在</w:t>
      </w:r>
      <w:r>
        <w:rPr>
          <w:sz w:val="24"/>
        </w:rPr>
        <w:t>封印上或保护标</w:t>
      </w:r>
      <w:r>
        <w:rPr>
          <w:rFonts w:hint="eastAsia"/>
          <w:sz w:val="24"/>
        </w:rPr>
        <w:t>志</w:t>
      </w:r>
      <w:r>
        <w:rPr>
          <w:sz w:val="24"/>
        </w:rPr>
        <w:t>上留下可见永久性</w:t>
      </w:r>
      <w:r>
        <w:rPr>
          <w:rFonts w:hint="eastAsia"/>
          <w:sz w:val="24"/>
        </w:rPr>
        <w:t>的可视</w:t>
      </w:r>
      <w:r>
        <w:rPr>
          <w:sz w:val="24"/>
        </w:rPr>
        <w:t>损坏痕迹</w:t>
      </w:r>
      <w:r>
        <w:rPr>
          <w:rFonts w:hint="eastAsia"/>
          <w:sz w:val="24"/>
        </w:rPr>
        <w:t>。</w:t>
      </w:r>
      <w:r w:rsidR="00EE0CF0" w:rsidRPr="00EE0CF0">
        <w:rPr>
          <w:rFonts w:hint="eastAsia"/>
          <w:sz w:val="24"/>
        </w:rPr>
        <w:t>机械封印还应对燃气表数据具有保护功能，即在对燃气表</w:t>
      </w:r>
      <w:r w:rsidR="00EE0CF0">
        <w:rPr>
          <w:rFonts w:hint="eastAsia"/>
          <w:sz w:val="24"/>
        </w:rPr>
        <w:t>软件和</w:t>
      </w:r>
      <w:r w:rsidR="00EE0CF0" w:rsidRPr="00EE0CF0">
        <w:rPr>
          <w:rFonts w:hint="eastAsia"/>
          <w:sz w:val="24"/>
        </w:rPr>
        <w:t>数据修改时必须先破坏机械封印。</w:t>
      </w:r>
    </w:p>
    <w:p w14:paraId="02E946B5" w14:textId="77777777" w:rsidR="00BB26D9" w:rsidRDefault="00DC379C">
      <w:pPr>
        <w:spacing w:line="276" w:lineRule="auto"/>
        <w:rPr>
          <w:sz w:val="24"/>
        </w:rPr>
      </w:pPr>
      <w:r>
        <w:rPr>
          <w:sz w:val="24"/>
        </w:rPr>
        <w:t>5.</w:t>
      </w:r>
      <w:r>
        <w:rPr>
          <w:rFonts w:hint="eastAsia"/>
          <w:sz w:val="24"/>
        </w:rPr>
        <w:t>2</w:t>
      </w:r>
      <w:r>
        <w:rPr>
          <w:sz w:val="24"/>
        </w:rPr>
        <w:t>.3</w:t>
      </w:r>
      <w:r>
        <w:rPr>
          <w:rFonts w:hint="eastAsia"/>
          <w:sz w:val="24"/>
        </w:rPr>
        <w:t>电子封印</w:t>
      </w:r>
    </w:p>
    <w:p w14:paraId="4A4A5217"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带电子附加装置的燃气表应有电子封印，保护与测量结果及计量相关的参数，电子封印应满足：</w:t>
      </w:r>
    </w:p>
    <w:p w14:paraId="203C0903"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a</w:t>
      </w:r>
      <w:r>
        <w:rPr>
          <w:rFonts w:cs="宋体" w:hint="eastAsia"/>
          <w:sz w:val="24"/>
        </w:rPr>
        <w:t>）仅允许获授权人员使用代码（密码）或者专门的装置（</w:t>
      </w:r>
      <w:proofErr w:type="gramStart"/>
      <w:r>
        <w:rPr>
          <w:rFonts w:cs="宋体" w:hint="eastAsia"/>
          <w:sz w:val="24"/>
        </w:rPr>
        <w:t>硬件密匙等</w:t>
      </w:r>
      <w:proofErr w:type="gramEnd"/>
      <w:r>
        <w:rPr>
          <w:rFonts w:cs="宋体" w:hint="eastAsia"/>
          <w:sz w:val="24"/>
        </w:rPr>
        <w:t>）等安全工具，才能进入设置模式修改参数：</w:t>
      </w:r>
    </w:p>
    <w:p w14:paraId="3A327B9A"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1</w:t>
      </w:r>
      <w:r>
        <w:rPr>
          <w:rFonts w:cs="宋体" w:hint="eastAsia"/>
          <w:sz w:val="24"/>
        </w:rPr>
        <w:t>）对于参数无任何修改的访问，访问后，可返回到正常状态下继续运行；</w:t>
      </w:r>
    </w:p>
    <w:p w14:paraId="3DBC8FAC"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2</w:t>
      </w:r>
      <w:r>
        <w:rPr>
          <w:rFonts w:cs="宋体" w:hint="eastAsia"/>
          <w:sz w:val="24"/>
        </w:rPr>
        <w:t>）参数修改后，经</w:t>
      </w:r>
      <w:proofErr w:type="gramStart"/>
      <w:r>
        <w:rPr>
          <w:rFonts w:cs="宋体" w:hint="eastAsia"/>
          <w:sz w:val="24"/>
        </w:rPr>
        <w:t>确认再</w:t>
      </w:r>
      <w:proofErr w:type="gramEnd"/>
      <w:r>
        <w:rPr>
          <w:rFonts w:cs="宋体" w:hint="eastAsia"/>
          <w:sz w:val="24"/>
        </w:rPr>
        <w:t>返回继续运行。</w:t>
      </w:r>
    </w:p>
    <w:p w14:paraId="05E09354"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b)</w:t>
      </w:r>
      <w:r>
        <w:rPr>
          <w:rFonts w:cs="宋体" w:hint="eastAsia"/>
          <w:sz w:val="24"/>
        </w:rPr>
        <w:tab/>
      </w:r>
      <w:r>
        <w:rPr>
          <w:rFonts w:cs="宋体" w:hint="eastAsia"/>
          <w:sz w:val="24"/>
        </w:rPr>
        <w:t>代码（密码）应可更改；</w:t>
      </w:r>
      <w:r>
        <w:rPr>
          <w:rFonts w:cs="宋体" w:hint="eastAsia"/>
          <w:sz w:val="24"/>
        </w:rPr>
        <w:t xml:space="preserve"> </w:t>
      </w:r>
    </w:p>
    <w:p w14:paraId="1380A8D4"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c)</w:t>
      </w:r>
      <w:r>
        <w:rPr>
          <w:rFonts w:cs="宋体" w:hint="eastAsia"/>
          <w:sz w:val="24"/>
        </w:rPr>
        <w:tab/>
      </w:r>
      <w:r>
        <w:rPr>
          <w:rFonts w:cs="宋体" w:hint="eastAsia"/>
          <w:sz w:val="24"/>
        </w:rPr>
        <w:t>应在事件记录器中保存最近一次参数修改记录。记录至少应包含以下内容：</w:t>
      </w:r>
      <w:r>
        <w:rPr>
          <w:rFonts w:cs="宋体" w:hint="eastAsia"/>
          <w:sz w:val="24"/>
        </w:rPr>
        <w:t xml:space="preserve"> </w:t>
      </w:r>
    </w:p>
    <w:p w14:paraId="49D9800B"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1</w:t>
      </w:r>
      <w:r>
        <w:rPr>
          <w:rFonts w:cs="宋体" w:hint="eastAsia"/>
          <w:sz w:val="24"/>
        </w:rPr>
        <w:t>）执行参数修改的获授权人员的身份信息；</w:t>
      </w:r>
    </w:p>
    <w:p w14:paraId="3811F439"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2</w:t>
      </w:r>
      <w:r>
        <w:rPr>
          <w:rFonts w:cs="宋体" w:hint="eastAsia"/>
          <w:sz w:val="24"/>
        </w:rPr>
        <w:t>）内部时钟产生的事件记数器或修改参数的日期和时间。</w:t>
      </w:r>
    </w:p>
    <w:p w14:paraId="23D2FA76"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应确保最近一次参数修改的可追溯性。如果可以存储多次修改记录，必须删除以前的修改记录才可存储新记录。</w:t>
      </w:r>
    </w:p>
    <w:p w14:paraId="6FDF4CD8" w14:textId="77777777" w:rsidR="00BB26D9" w:rsidRDefault="00DC379C">
      <w:pPr>
        <w:pStyle w:val="aff8"/>
        <w:spacing w:line="276" w:lineRule="auto"/>
        <w:jc w:val="left"/>
        <w:rPr>
          <w:rFonts w:ascii="宋体" w:hAnsi="宋体"/>
          <w:b w:val="0"/>
          <w:sz w:val="24"/>
          <w:szCs w:val="24"/>
        </w:rPr>
      </w:pPr>
      <w:bookmarkStart w:id="36" w:name="_Toc112161564"/>
      <w:bookmarkStart w:id="37" w:name="_Toc153048349"/>
      <w:r>
        <w:rPr>
          <w:rFonts w:ascii="宋体" w:hAnsi="宋体" w:hint="eastAsia"/>
          <w:b w:val="0"/>
          <w:sz w:val="24"/>
          <w:szCs w:val="24"/>
        </w:rPr>
        <w:t>5.</w:t>
      </w:r>
      <w:r>
        <w:rPr>
          <w:rFonts w:ascii="宋体" w:hAnsi="宋体"/>
          <w:b w:val="0"/>
          <w:sz w:val="24"/>
          <w:szCs w:val="24"/>
        </w:rPr>
        <w:t>3</w:t>
      </w:r>
      <w:r>
        <w:rPr>
          <w:rFonts w:ascii="宋体" w:hAnsi="宋体" w:hint="eastAsia"/>
          <w:b w:val="0"/>
          <w:sz w:val="24"/>
          <w:szCs w:val="24"/>
        </w:rPr>
        <w:t xml:space="preserve"> 标志</w:t>
      </w:r>
      <w:bookmarkEnd w:id="36"/>
      <w:bookmarkEnd w:id="37"/>
    </w:p>
    <w:p w14:paraId="6493DB59" w14:textId="77777777" w:rsidR="00BB26D9" w:rsidRDefault="00DC379C">
      <w:pPr>
        <w:pStyle w:val="afe"/>
        <w:numPr>
          <w:ilvl w:val="2"/>
          <w:numId w:val="0"/>
        </w:numPr>
        <w:tabs>
          <w:tab w:val="left" w:pos="840"/>
          <w:tab w:val="left" w:pos="945"/>
          <w:tab w:val="left" w:pos="1470"/>
        </w:tabs>
        <w:spacing w:before="0" w:line="276" w:lineRule="auto"/>
        <w:ind w:firstLineChars="200" w:firstLine="480"/>
        <w:rPr>
          <w:rFonts w:ascii="宋体" w:hAnsi="Times New Roman" w:cs="Times New Roman"/>
          <w:kern w:val="0"/>
        </w:rPr>
      </w:pPr>
      <w:r>
        <w:rPr>
          <w:rFonts w:ascii="宋体" w:hAnsi="宋体" w:hint="eastAsia"/>
        </w:rPr>
        <w:t>燃气</w:t>
      </w:r>
      <w:r>
        <w:rPr>
          <w:rFonts w:ascii="宋体" w:hAnsi="Times New Roman" w:cs="Times New Roman" w:hint="eastAsia"/>
          <w:kern w:val="0"/>
        </w:rPr>
        <w:t>表的铭牌或者明显部位应标注计量法制标志和计量器具标识，标志和标识应清晰可辨、牢固可靠。</w:t>
      </w:r>
    </w:p>
    <w:p w14:paraId="1752E04B" w14:textId="77777777" w:rsidR="00BB26D9" w:rsidRDefault="00DC379C">
      <w:pPr>
        <w:spacing w:line="276" w:lineRule="auto"/>
        <w:rPr>
          <w:sz w:val="24"/>
        </w:rPr>
      </w:pPr>
      <w:r>
        <w:rPr>
          <w:rFonts w:ascii="宋体" w:hAnsi="宋体" w:hint="eastAsia"/>
          <w:sz w:val="24"/>
        </w:rPr>
        <w:t xml:space="preserve">5.3.1 </w:t>
      </w:r>
      <w:r>
        <w:rPr>
          <w:rFonts w:hint="eastAsia"/>
          <w:sz w:val="24"/>
        </w:rPr>
        <w:t>计量法制标志</w:t>
      </w:r>
    </w:p>
    <w:p w14:paraId="6173537E" w14:textId="77777777" w:rsidR="00BB26D9" w:rsidRDefault="00DC379C">
      <w:pPr>
        <w:pStyle w:val="afe"/>
        <w:numPr>
          <w:ilvl w:val="2"/>
          <w:numId w:val="0"/>
        </w:numPr>
        <w:tabs>
          <w:tab w:val="left" w:pos="840"/>
          <w:tab w:val="left" w:pos="945"/>
          <w:tab w:val="left" w:pos="1470"/>
        </w:tabs>
        <w:spacing w:line="276" w:lineRule="auto"/>
        <w:ind w:firstLineChars="200" w:firstLine="480"/>
        <w:rPr>
          <w:rFonts w:ascii="宋体" w:hAnsi="Times New Roman" w:cs="Times New Roman"/>
          <w:kern w:val="0"/>
        </w:rPr>
      </w:pPr>
      <w:r>
        <w:rPr>
          <w:rFonts w:ascii="宋体" w:hAnsi="Times New Roman" w:cs="Times New Roman" w:hint="eastAsia"/>
          <w:kern w:val="0"/>
        </w:rPr>
        <w:t>计量器具型式批准标志和编号。</w:t>
      </w:r>
    </w:p>
    <w:p w14:paraId="2056F619" w14:textId="77777777" w:rsidR="00BB26D9" w:rsidRDefault="00DC379C">
      <w:pPr>
        <w:pStyle w:val="afff9"/>
        <w:spacing w:line="276" w:lineRule="auto"/>
        <w:ind w:firstLineChars="250" w:firstLine="525"/>
        <w:rPr>
          <w:rFonts w:ascii="仿宋_GB2312" w:eastAsia="仿宋_GB2312" w:hAnsi="仿宋"/>
          <w:szCs w:val="21"/>
        </w:rPr>
      </w:pPr>
      <w:r>
        <w:rPr>
          <w:rFonts w:ascii="仿宋_GB2312" w:eastAsia="仿宋_GB2312" w:hint="eastAsia"/>
          <w:szCs w:val="21"/>
        </w:rPr>
        <w:t>注：新产品申请应在样机机壳或铭牌设计上留出相应内容的位置。</w:t>
      </w:r>
    </w:p>
    <w:p w14:paraId="432BD115" w14:textId="77777777" w:rsidR="00BB26D9" w:rsidRDefault="00DC379C">
      <w:pPr>
        <w:spacing w:line="276" w:lineRule="auto"/>
        <w:rPr>
          <w:sz w:val="24"/>
        </w:rPr>
      </w:pPr>
      <w:r>
        <w:rPr>
          <w:rFonts w:ascii="宋体" w:hAnsi="宋体" w:hint="eastAsia"/>
          <w:sz w:val="24"/>
        </w:rPr>
        <w:t xml:space="preserve">5.3.2 </w:t>
      </w:r>
      <w:r>
        <w:rPr>
          <w:rFonts w:hint="eastAsia"/>
          <w:sz w:val="24"/>
        </w:rPr>
        <w:t>计量器具标识</w:t>
      </w:r>
    </w:p>
    <w:p w14:paraId="0300EEB8" w14:textId="77777777" w:rsidR="00BB26D9" w:rsidRDefault="00DC379C">
      <w:pPr>
        <w:pStyle w:val="afff9"/>
        <w:spacing w:line="276" w:lineRule="auto"/>
        <w:ind w:firstLine="480"/>
        <w:rPr>
          <w:rFonts w:hAnsi="宋体"/>
          <w:sz w:val="24"/>
          <w:szCs w:val="24"/>
        </w:rPr>
      </w:pPr>
      <w:r>
        <w:rPr>
          <w:rFonts w:hAnsi="宋体" w:hint="eastAsia"/>
          <w:sz w:val="24"/>
          <w:szCs w:val="24"/>
        </w:rPr>
        <w:t>燃气表铭牌或表体应有清晰、永久性的标识至少应包括：</w:t>
      </w:r>
    </w:p>
    <w:p w14:paraId="55D2C563"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制造商名称；</w:t>
      </w:r>
    </w:p>
    <w:p w14:paraId="11EB37D1"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lastRenderedPageBreak/>
        <w:t>产品名称；</w:t>
      </w:r>
    </w:p>
    <w:p w14:paraId="07C91709"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型号规格；</w:t>
      </w:r>
    </w:p>
    <w:p w14:paraId="48855A08"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准确度等级；</w:t>
      </w:r>
    </w:p>
    <w:p w14:paraId="3EDBD3BA"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出厂编号；</w:t>
      </w:r>
    </w:p>
    <w:p w14:paraId="125652DA"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计量器具型式批准标志和编号（预留）；</w:t>
      </w:r>
    </w:p>
    <w:p w14:paraId="14B5253A"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流量范围；</w:t>
      </w:r>
    </w:p>
    <w:p w14:paraId="0461E61C"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最大工作压力；</w:t>
      </w:r>
    </w:p>
    <w:p w14:paraId="3AC570F3"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制造年月；</w:t>
      </w:r>
    </w:p>
    <w:p w14:paraId="1CFE40B3" w14:textId="729A58C9" w:rsidR="00FD29CE" w:rsidRDefault="00FD29CE">
      <w:pPr>
        <w:numPr>
          <w:ilvl w:val="0"/>
          <w:numId w:val="19"/>
        </w:numPr>
        <w:spacing w:line="276" w:lineRule="auto"/>
        <w:ind w:hanging="5"/>
        <w:rPr>
          <w:rFonts w:ascii="宋体" w:hAnsi="宋体" w:cs="宋体"/>
          <w:sz w:val="24"/>
        </w:rPr>
      </w:pPr>
      <w:r>
        <w:rPr>
          <w:rFonts w:ascii="宋体" w:hAnsi="宋体" w:cs="宋体" w:hint="eastAsia"/>
          <w:sz w:val="24"/>
        </w:rPr>
        <w:t>回转体积；</w:t>
      </w:r>
    </w:p>
    <w:p w14:paraId="728FC4C5" w14:textId="1A2C40B2" w:rsidR="00FD29CE" w:rsidRDefault="00FD29CE">
      <w:pPr>
        <w:numPr>
          <w:ilvl w:val="0"/>
          <w:numId w:val="19"/>
        </w:numPr>
        <w:spacing w:line="276" w:lineRule="auto"/>
        <w:ind w:hanging="5"/>
        <w:rPr>
          <w:rFonts w:ascii="宋体" w:hAnsi="宋体" w:cs="宋体"/>
          <w:sz w:val="24"/>
        </w:rPr>
      </w:pPr>
      <w:r>
        <w:rPr>
          <w:rFonts w:ascii="宋体" w:hAnsi="宋体" w:cs="宋体" w:hint="eastAsia"/>
          <w:sz w:val="24"/>
        </w:rPr>
        <w:t>脉冲当量；</w:t>
      </w:r>
    </w:p>
    <w:p w14:paraId="438AFDA2"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适用环境温度范围（如果是-10℃～+40℃可不标注）；</w:t>
      </w:r>
    </w:p>
    <w:p w14:paraId="46310425" w14:textId="4FF5ACAC" w:rsidR="00BB26D9" w:rsidRDefault="00DC379C">
      <w:pPr>
        <w:numPr>
          <w:ilvl w:val="0"/>
          <w:numId w:val="19"/>
        </w:numPr>
        <w:tabs>
          <w:tab w:val="left" w:pos="567"/>
        </w:tabs>
        <w:spacing w:line="276" w:lineRule="auto"/>
        <w:ind w:hanging="5"/>
        <w:rPr>
          <w:rFonts w:ascii="宋体" w:hAnsi="宋体" w:cs="宋体"/>
          <w:sz w:val="24"/>
        </w:rPr>
      </w:pPr>
      <w:r>
        <w:rPr>
          <w:rFonts w:ascii="宋体" w:hAnsi="宋体" w:cs="宋体" w:hint="eastAsia"/>
          <w:sz w:val="24"/>
        </w:rPr>
        <w:t>防爆标志及</w:t>
      </w:r>
      <w:r>
        <w:rPr>
          <w:rFonts w:ascii="宋体" w:hAnsi="宋体" w:cs="宋体" w:hint="eastAsia"/>
          <w:kern w:val="0"/>
          <w:sz w:val="24"/>
        </w:rPr>
        <w:t>合格证</w:t>
      </w:r>
      <w:r>
        <w:rPr>
          <w:rFonts w:ascii="宋体" w:hAnsi="宋体" w:cs="宋体" w:hint="eastAsia"/>
          <w:sz w:val="24"/>
        </w:rPr>
        <w:t>编号</w:t>
      </w:r>
      <w:bookmarkStart w:id="38" w:name="_Hlk149916112"/>
      <w:r>
        <w:rPr>
          <w:rFonts w:ascii="宋体" w:hAnsi="宋体" w:cs="宋体" w:hint="eastAsia"/>
          <w:sz w:val="24"/>
        </w:rPr>
        <w:t>；</w:t>
      </w:r>
      <w:r w:rsidR="00BF034A">
        <w:rPr>
          <w:rFonts w:ascii="宋体" w:hAnsi="宋体" w:cs="宋体" w:hint="eastAsia"/>
          <w:sz w:val="24"/>
        </w:rPr>
        <w:t>（适用于需供电的燃气表）</w:t>
      </w:r>
      <w:bookmarkEnd w:id="38"/>
    </w:p>
    <w:p w14:paraId="49DD6865" w14:textId="182A51F4" w:rsidR="00FD29CE" w:rsidRDefault="00FD29CE">
      <w:pPr>
        <w:numPr>
          <w:ilvl w:val="0"/>
          <w:numId w:val="19"/>
        </w:numPr>
        <w:tabs>
          <w:tab w:val="left" w:pos="567"/>
        </w:tabs>
        <w:spacing w:line="276" w:lineRule="auto"/>
        <w:ind w:hanging="5"/>
        <w:rPr>
          <w:rFonts w:ascii="宋体" w:hAnsi="宋体" w:cs="宋体"/>
          <w:sz w:val="24"/>
        </w:rPr>
      </w:pPr>
      <w:r>
        <w:rPr>
          <w:rFonts w:ascii="宋体" w:hAnsi="宋体" w:cs="宋体" w:hint="eastAsia"/>
          <w:sz w:val="24"/>
        </w:rPr>
        <w:t>电池规格</w:t>
      </w:r>
      <w:r w:rsidRPr="00FD29CE">
        <w:rPr>
          <w:rFonts w:ascii="宋体" w:hAnsi="宋体" w:cs="宋体" w:hint="eastAsia"/>
          <w:sz w:val="24"/>
        </w:rPr>
        <w:t>；（适用于需供电的燃气表）</w:t>
      </w:r>
    </w:p>
    <w:p w14:paraId="6178E68B" w14:textId="77777777" w:rsidR="00BB26D9" w:rsidRDefault="00DC379C">
      <w:pPr>
        <w:numPr>
          <w:ilvl w:val="0"/>
          <w:numId w:val="19"/>
        </w:numPr>
        <w:tabs>
          <w:tab w:val="left" w:pos="567"/>
        </w:tabs>
        <w:spacing w:line="276" w:lineRule="auto"/>
        <w:ind w:hanging="5"/>
        <w:rPr>
          <w:rFonts w:ascii="宋体" w:hAnsi="宋体" w:cs="宋体"/>
          <w:sz w:val="24"/>
        </w:rPr>
      </w:pPr>
      <w:r>
        <w:rPr>
          <w:rFonts w:ascii="宋体" w:hAnsi="宋体" w:cs="宋体" w:hint="eastAsia"/>
          <w:sz w:val="24"/>
        </w:rPr>
        <w:t>表体上应有清晰、永久性的标明气体流向的箭头或文字。</w:t>
      </w:r>
    </w:p>
    <w:p w14:paraId="763139EF" w14:textId="77777777" w:rsidR="00BB26D9" w:rsidRDefault="00DC379C">
      <w:pPr>
        <w:tabs>
          <w:tab w:val="left" w:pos="567"/>
        </w:tabs>
        <w:spacing w:line="276" w:lineRule="auto"/>
        <w:ind w:firstLineChars="177" w:firstLine="425"/>
        <w:rPr>
          <w:rFonts w:hAnsi="宋体"/>
          <w:sz w:val="24"/>
        </w:rPr>
      </w:pPr>
      <w:r>
        <w:rPr>
          <w:rFonts w:ascii="宋体" w:hint="eastAsia"/>
          <w:sz w:val="24"/>
        </w:rPr>
        <w:t>其它有关技术指标(如适用)，如</w:t>
      </w:r>
      <w:r>
        <w:rPr>
          <w:rFonts w:hint="eastAsia"/>
          <w:sz w:val="24"/>
        </w:rPr>
        <w:t>机电信号转换值</w:t>
      </w:r>
      <w:r>
        <w:rPr>
          <w:rFonts w:hAnsi="宋体" w:hint="eastAsia"/>
          <w:sz w:val="24"/>
        </w:rPr>
        <w:t>（仅对附加装置带</w:t>
      </w:r>
      <w:r>
        <w:rPr>
          <w:rFonts w:hint="eastAsia"/>
          <w:sz w:val="24"/>
        </w:rPr>
        <w:t>机电信号转换的燃气表</w:t>
      </w:r>
      <w:r>
        <w:rPr>
          <w:rFonts w:hAnsi="宋体" w:hint="eastAsia"/>
          <w:sz w:val="24"/>
        </w:rPr>
        <w:t>）。</w:t>
      </w:r>
    </w:p>
    <w:p w14:paraId="5988850D" w14:textId="77777777" w:rsidR="00BB26D9" w:rsidRDefault="00DC379C">
      <w:pPr>
        <w:spacing w:before="240" w:after="60" w:line="276" w:lineRule="auto"/>
        <w:jc w:val="left"/>
        <w:outlineLvl w:val="0"/>
        <w:rPr>
          <w:rFonts w:ascii="宋体" w:hAnsi="宋体" w:cs="Arial"/>
          <w:bCs/>
          <w:color w:val="FF0000"/>
          <w:sz w:val="24"/>
        </w:rPr>
      </w:pPr>
      <w:bookmarkStart w:id="39" w:name="_Toc112221764"/>
      <w:bookmarkStart w:id="40" w:name="_Toc153048350"/>
      <w:r>
        <w:rPr>
          <w:rFonts w:ascii="宋体" w:hAnsi="宋体" w:cs="Arial" w:hint="eastAsia"/>
          <w:bCs/>
          <w:sz w:val="24"/>
        </w:rPr>
        <w:t>5.4</w:t>
      </w:r>
      <w:r>
        <w:rPr>
          <w:rFonts w:ascii="宋体" w:hAnsi="宋体" w:cs="Arial"/>
          <w:bCs/>
          <w:sz w:val="24"/>
        </w:rPr>
        <w:t xml:space="preserve"> 应</w:t>
      </w:r>
      <w:r>
        <w:rPr>
          <w:rFonts w:ascii="宋体" w:hAnsi="宋体" w:cs="Arial"/>
          <w:bCs/>
          <w:color w:val="FF0000"/>
          <w:sz w:val="24"/>
        </w:rPr>
        <w:t>用</w:t>
      </w:r>
      <w:r>
        <w:rPr>
          <w:rFonts w:ascii="宋体" w:hAnsi="宋体" w:cs="Arial" w:hint="eastAsia"/>
          <w:bCs/>
          <w:color w:val="FF0000"/>
          <w:sz w:val="24"/>
        </w:rPr>
        <w:t>软件</w:t>
      </w:r>
      <w:bookmarkEnd w:id="39"/>
      <w:bookmarkEnd w:id="40"/>
    </w:p>
    <w:p w14:paraId="65652E0B" w14:textId="6B143AC2" w:rsidR="00BB26D9" w:rsidRDefault="006843A8">
      <w:pPr>
        <w:widowControl/>
        <w:autoSpaceDE w:val="0"/>
        <w:autoSpaceDN w:val="0"/>
        <w:spacing w:line="276" w:lineRule="auto"/>
        <w:ind w:firstLineChars="200" w:firstLine="480"/>
        <w:rPr>
          <w:rFonts w:ascii="宋体" w:hAnsi="宋体"/>
          <w:color w:val="FF0000"/>
          <w:kern w:val="0"/>
          <w:sz w:val="24"/>
        </w:rPr>
      </w:pPr>
      <w:r>
        <w:rPr>
          <w:rFonts w:ascii="宋体" w:hAnsi="宋体" w:hint="eastAsia"/>
          <w:color w:val="FF0000"/>
          <w:kern w:val="0"/>
          <w:sz w:val="24"/>
        </w:rPr>
        <w:t>对于</w:t>
      </w:r>
      <w:r w:rsidR="009248F7">
        <w:rPr>
          <w:rFonts w:ascii="宋体" w:hAnsi="宋体" w:hint="eastAsia"/>
          <w:color w:val="FF0000"/>
          <w:kern w:val="0"/>
          <w:sz w:val="24"/>
        </w:rPr>
        <w:t>带电子附加功能的</w:t>
      </w:r>
      <w:r>
        <w:rPr>
          <w:rFonts w:ascii="宋体" w:hAnsi="宋体" w:hint="eastAsia"/>
          <w:color w:val="FF0000"/>
          <w:kern w:val="0"/>
          <w:sz w:val="24"/>
        </w:rPr>
        <w:t>燃气表，</w:t>
      </w:r>
      <w:r w:rsidR="009248F7">
        <w:rPr>
          <w:rFonts w:ascii="宋体" w:hAnsi="宋体" w:hint="eastAsia"/>
          <w:color w:val="FF0000"/>
          <w:kern w:val="0"/>
          <w:sz w:val="24"/>
        </w:rPr>
        <w:t>其</w:t>
      </w:r>
      <w:r>
        <w:rPr>
          <w:rFonts w:ascii="宋体" w:hAnsi="宋体" w:hint="eastAsia"/>
          <w:color w:val="FF0000"/>
          <w:kern w:val="0"/>
          <w:sz w:val="24"/>
        </w:rPr>
        <w:t>应用软件的要求见附录C。</w:t>
      </w:r>
    </w:p>
    <w:p w14:paraId="75A45288"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41" w:name="_Toc153048351"/>
      <w:r>
        <w:rPr>
          <w:rFonts w:ascii="宋体" w:eastAsia="宋体" w:hAnsi="宋体" w:hint="eastAsia"/>
          <w:bCs w:val="0"/>
          <w:kern w:val="0"/>
          <w:sz w:val="24"/>
          <w:szCs w:val="20"/>
        </w:rPr>
        <w:t>计量要求</w:t>
      </w:r>
      <w:bookmarkEnd w:id="41"/>
    </w:p>
    <w:p w14:paraId="3BFF12E2" w14:textId="77777777" w:rsidR="00BB26D9" w:rsidRDefault="00DC379C">
      <w:pPr>
        <w:pStyle w:val="afff9"/>
        <w:spacing w:line="276" w:lineRule="auto"/>
        <w:ind w:firstLine="480"/>
        <w:rPr>
          <w:rFonts w:hAnsi="宋体"/>
          <w:sz w:val="24"/>
          <w:szCs w:val="24"/>
        </w:rPr>
      </w:pPr>
      <w:r>
        <w:rPr>
          <w:rFonts w:hAnsi="宋体" w:hint="eastAsia"/>
          <w:sz w:val="24"/>
          <w:szCs w:val="24"/>
        </w:rPr>
        <w:t>燃气表的计量性能指标包括：</w:t>
      </w:r>
      <w:r>
        <w:rPr>
          <w:rFonts w:hint="eastAsia"/>
          <w:sz w:val="24"/>
          <w:szCs w:val="24"/>
        </w:rPr>
        <w:t>准确度等级和最大允许误差</w:t>
      </w:r>
      <w:r>
        <w:rPr>
          <w:rFonts w:hAnsi="宋体" w:hint="eastAsia"/>
          <w:sz w:val="24"/>
          <w:szCs w:val="24"/>
        </w:rPr>
        <w:t>、误差曲线、加权平均误差、</w:t>
      </w:r>
      <w:r>
        <w:rPr>
          <w:rFonts w:hAnsi="宋体" w:cs="宋体" w:hint="eastAsia"/>
          <w:sz w:val="24"/>
          <w:szCs w:val="24"/>
        </w:rPr>
        <w:t>复现性、重复性</w:t>
      </w:r>
      <w:r>
        <w:rPr>
          <w:rFonts w:hAnsi="宋体" w:hint="eastAsia"/>
          <w:sz w:val="24"/>
          <w:szCs w:val="24"/>
        </w:rPr>
        <w:t>、压力</w:t>
      </w:r>
      <w:r>
        <w:rPr>
          <w:rFonts w:hAnsi="宋体" w:hint="eastAsia"/>
          <w:bCs/>
          <w:sz w:val="24"/>
          <w:szCs w:val="24"/>
        </w:rPr>
        <w:t>损失</w:t>
      </w:r>
      <w:r>
        <w:rPr>
          <w:rFonts w:hAnsi="宋体" w:hint="eastAsia"/>
          <w:sz w:val="24"/>
          <w:szCs w:val="24"/>
        </w:rPr>
        <w:t>、流量范围和分辨力等。</w:t>
      </w:r>
    </w:p>
    <w:p w14:paraId="43843C19" w14:textId="77777777" w:rsidR="00BB26D9" w:rsidRDefault="00DC379C">
      <w:pPr>
        <w:pStyle w:val="30"/>
        <w:numPr>
          <w:ilvl w:val="0"/>
          <w:numId w:val="20"/>
        </w:numPr>
        <w:spacing w:line="240" w:lineRule="auto"/>
        <w:rPr>
          <w:rFonts w:hAnsi="宋体"/>
          <w:b w:val="0"/>
          <w:bCs w:val="0"/>
          <w:sz w:val="24"/>
          <w:szCs w:val="24"/>
        </w:rPr>
      </w:pPr>
      <w:r>
        <w:rPr>
          <w:rFonts w:hAnsi="宋体" w:hint="eastAsia"/>
          <w:b w:val="0"/>
          <w:sz w:val="24"/>
        </w:rPr>
        <w:t xml:space="preserve"> </w:t>
      </w:r>
      <w:bookmarkStart w:id="42" w:name="_Toc153048352"/>
      <w:r>
        <w:rPr>
          <w:rFonts w:hAnsi="宋体" w:hint="eastAsia"/>
          <w:b w:val="0"/>
          <w:sz w:val="24"/>
        </w:rPr>
        <w:t>准确度等级</w:t>
      </w:r>
      <w:bookmarkEnd w:id="42"/>
    </w:p>
    <w:p w14:paraId="4302564F" w14:textId="77777777" w:rsidR="00BB26D9" w:rsidRDefault="00DC379C">
      <w:pPr>
        <w:ind w:firstLineChars="200" w:firstLine="480"/>
        <w:rPr>
          <w:rFonts w:hAnsi="宋体"/>
          <w:sz w:val="24"/>
        </w:rPr>
      </w:pPr>
      <w:r>
        <w:rPr>
          <w:rFonts w:hAnsi="宋体" w:hint="eastAsia"/>
          <w:sz w:val="24"/>
        </w:rPr>
        <w:t>燃气表的准确度等级为</w:t>
      </w:r>
      <w:r>
        <w:rPr>
          <w:rFonts w:hAnsi="宋体" w:hint="eastAsia"/>
          <w:sz w:val="24"/>
        </w:rPr>
        <w:t>1.5</w:t>
      </w:r>
      <w:r>
        <w:rPr>
          <w:rFonts w:hAnsi="宋体" w:hint="eastAsia"/>
          <w:sz w:val="24"/>
        </w:rPr>
        <w:t>级。</w:t>
      </w:r>
    </w:p>
    <w:p w14:paraId="4BB5FCA0" w14:textId="77777777" w:rsidR="00BB26D9" w:rsidRDefault="00DC379C">
      <w:r>
        <w:rPr>
          <w:rFonts w:ascii="宋体" w:hAnsi="宋体" w:hint="eastAsia"/>
          <w:sz w:val="24"/>
        </w:rPr>
        <w:t>6.1.1  最大允许误差</w:t>
      </w:r>
    </w:p>
    <w:p w14:paraId="1FA95D7E" w14:textId="77777777" w:rsidR="00BB26D9" w:rsidRDefault="00DC379C">
      <w:pPr>
        <w:ind w:firstLineChars="200" w:firstLine="480"/>
        <w:rPr>
          <w:rFonts w:hAnsi="宋体"/>
          <w:sz w:val="24"/>
        </w:rPr>
      </w:pPr>
      <w:r>
        <w:rPr>
          <w:rFonts w:hAnsi="宋体" w:hint="eastAsia"/>
          <w:sz w:val="24"/>
        </w:rPr>
        <w:t>燃气表的示值误差应符合表</w:t>
      </w:r>
      <w:r>
        <w:rPr>
          <w:rFonts w:hAnsi="宋体" w:hint="eastAsia"/>
          <w:sz w:val="24"/>
        </w:rPr>
        <w:t>3</w:t>
      </w:r>
      <w:r>
        <w:rPr>
          <w:rFonts w:hAnsi="宋体" w:hint="eastAsia"/>
          <w:sz w:val="24"/>
        </w:rPr>
        <w:t>的规定。</w:t>
      </w:r>
    </w:p>
    <w:p w14:paraId="3F747CAC" w14:textId="755F90A5" w:rsidR="00BB26D9" w:rsidRDefault="00DC379C">
      <w:pPr>
        <w:widowControl/>
        <w:numPr>
          <w:ilvl w:val="0"/>
          <w:numId w:val="17"/>
        </w:numPr>
        <w:ind w:firstLine="480"/>
        <w:jc w:val="center"/>
        <w:rPr>
          <w:sz w:val="24"/>
        </w:rPr>
      </w:pPr>
      <w:r>
        <w:rPr>
          <w:sz w:val="24"/>
        </w:rPr>
        <w:t>最大允许误差</w:t>
      </w:r>
      <w:r w:rsidR="00D00C64" w:rsidRPr="00D00C64">
        <w:rPr>
          <w:rFonts w:ascii="宋体" w:hAnsi="宋体" w:hint="eastAsia"/>
          <w:sz w:val="24"/>
        </w:rPr>
        <w:t>(MPE)</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2278"/>
        <w:gridCol w:w="2347"/>
        <w:gridCol w:w="2175"/>
      </w:tblGrid>
      <w:tr w:rsidR="00BB26D9" w14:paraId="2B5970A2" w14:textId="77777777">
        <w:trPr>
          <w:trHeight w:val="350"/>
          <w:jc w:val="center"/>
        </w:trPr>
        <w:tc>
          <w:tcPr>
            <w:tcW w:w="1488" w:type="dxa"/>
            <w:vMerge w:val="restart"/>
            <w:vAlign w:val="center"/>
          </w:tcPr>
          <w:p w14:paraId="72DF9A6A" w14:textId="77777777" w:rsidR="00BB26D9" w:rsidRDefault="00DC379C">
            <w:pPr>
              <w:jc w:val="center"/>
              <w:rPr>
                <w:szCs w:val="21"/>
              </w:rPr>
            </w:pPr>
            <w:r>
              <w:rPr>
                <w:szCs w:val="21"/>
              </w:rPr>
              <w:t>准确度等级</w:t>
            </w:r>
          </w:p>
        </w:tc>
        <w:tc>
          <w:tcPr>
            <w:tcW w:w="2278" w:type="dxa"/>
            <w:vMerge w:val="restart"/>
            <w:vAlign w:val="center"/>
          </w:tcPr>
          <w:p w14:paraId="0733BCBD" w14:textId="77777777" w:rsidR="00BB26D9" w:rsidRDefault="00DC379C">
            <w:pPr>
              <w:ind w:hanging="2"/>
              <w:jc w:val="center"/>
              <w:rPr>
                <w:rFonts w:ascii="宋体" w:hAnsi="宋体"/>
                <w:szCs w:val="21"/>
              </w:rPr>
            </w:pPr>
            <w:r>
              <w:rPr>
                <w:rFonts w:ascii="宋体" w:hAnsi="宋体"/>
                <w:szCs w:val="21"/>
              </w:rPr>
              <w:t>流量</w:t>
            </w:r>
            <w:r>
              <w:rPr>
                <w:i/>
                <w:szCs w:val="21"/>
              </w:rPr>
              <w:t>q</w:t>
            </w:r>
          </w:p>
        </w:tc>
        <w:tc>
          <w:tcPr>
            <w:tcW w:w="4522" w:type="dxa"/>
            <w:gridSpan w:val="2"/>
            <w:vAlign w:val="center"/>
          </w:tcPr>
          <w:p w14:paraId="66DC453F" w14:textId="5CD869CC" w:rsidR="00BB26D9" w:rsidRDefault="00DC379C">
            <w:pPr>
              <w:ind w:firstLine="420"/>
              <w:jc w:val="center"/>
              <w:rPr>
                <w:rFonts w:ascii="宋体" w:hAnsi="宋体"/>
                <w:szCs w:val="21"/>
              </w:rPr>
            </w:pPr>
            <w:r>
              <w:rPr>
                <w:rFonts w:ascii="宋体" w:hAnsi="宋体"/>
                <w:szCs w:val="21"/>
              </w:rPr>
              <w:t>最大允许误差</w:t>
            </w:r>
          </w:p>
        </w:tc>
      </w:tr>
      <w:tr w:rsidR="00BB26D9" w14:paraId="1851631A" w14:textId="77777777" w:rsidTr="00ED3ABC">
        <w:trPr>
          <w:trHeight w:val="249"/>
          <w:jc w:val="center"/>
        </w:trPr>
        <w:tc>
          <w:tcPr>
            <w:tcW w:w="1488" w:type="dxa"/>
            <w:vMerge/>
            <w:vAlign w:val="center"/>
          </w:tcPr>
          <w:p w14:paraId="2142BC2A" w14:textId="77777777" w:rsidR="00BB26D9" w:rsidRDefault="00BB26D9">
            <w:pPr>
              <w:ind w:hanging="2"/>
              <w:jc w:val="center"/>
              <w:rPr>
                <w:rFonts w:ascii="宋体" w:hAnsi="宋体"/>
                <w:szCs w:val="21"/>
              </w:rPr>
            </w:pPr>
          </w:p>
        </w:tc>
        <w:tc>
          <w:tcPr>
            <w:tcW w:w="2278" w:type="dxa"/>
            <w:vMerge/>
            <w:vAlign w:val="center"/>
          </w:tcPr>
          <w:p w14:paraId="18394B69" w14:textId="77777777" w:rsidR="00BB26D9" w:rsidRDefault="00BB26D9">
            <w:pPr>
              <w:ind w:hanging="2"/>
              <w:jc w:val="center"/>
              <w:rPr>
                <w:rFonts w:ascii="宋体" w:hAnsi="宋体"/>
                <w:szCs w:val="21"/>
              </w:rPr>
            </w:pPr>
          </w:p>
        </w:tc>
        <w:tc>
          <w:tcPr>
            <w:tcW w:w="2347" w:type="dxa"/>
            <w:vAlign w:val="center"/>
          </w:tcPr>
          <w:p w14:paraId="690EBECD" w14:textId="77777777" w:rsidR="00BB26D9" w:rsidRDefault="00DC379C">
            <w:pPr>
              <w:jc w:val="center"/>
              <w:rPr>
                <w:rFonts w:ascii="宋体" w:hAnsi="宋体"/>
                <w:szCs w:val="21"/>
              </w:rPr>
            </w:pPr>
            <w:r>
              <w:rPr>
                <w:rFonts w:ascii="宋体" w:hAnsi="宋体" w:hint="eastAsia"/>
                <w:szCs w:val="21"/>
              </w:rPr>
              <w:t>初始</w:t>
            </w:r>
          </w:p>
        </w:tc>
        <w:tc>
          <w:tcPr>
            <w:tcW w:w="2175" w:type="dxa"/>
            <w:vAlign w:val="center"/>
          </w:tcPr>
          <w:p w14:paraId="75BABF7F" w14:textId="77777777" w:rsidR="00BB26D9" w:rsidRDefault="00DC379C">
            <w:pPr>
              <w:jc w:val="center"/>
              <w:rPr>
                <w:rFonts w:ascii="宋体" w:hAnsi="宋体"/>
                <w:szCs w:val="21"/>
              </w:rPr>
            </w:pPr>
            <w:r>
              <w:rPr>
                <w:rFonts w:ascii="宋体" w:hAnsi="宋体" w:hint="eastAsia"/>
                <w:szCs w:val="21"/>
              </w:rPr>
              <w:t>耐久性试验后</w:t>
            </w:r>
          </w:p>
        </w:tc>
      </w:tr>
      <w:tr w:rsidR="00BB26D9" w14:paraId="22653028" w14:textId="77777777" w:rsidTr="00D00C64">
        <w:trPr>
          <w:trHeight w:val="352"/>
          <w:jc w:val="center"/>
        </w:trPr>
        <w:tc>
          <w:tcPr>
            <w:tcW w:w="1488" w:type="dxa"/>
            <w:vMerge w:val="restart"/>
            <w:vAlign w:val="center"/>
          </w:tcPr>
          <w:p w14:paraId="05538895" w14:textId="77777777" w:rsidR="00BB26D9" w:rsidRDefault="00DC379C">
            <w:pPr>
              <w:jc w:val="center"/>
              <w:rPr>
                <w:szCs w:val="21"/>
              </w:rPr>
            </w:pPr>
            <w:r>
              <w:rPr>
                <w:szCs w:val="21"/>
              </w:rPr>
              <w:t>1.5</w:t>
            </w:r>
            <w:r>
              <w:rPr>
                <w:szCs w:val="21"/>
              </w:rPr>
              <w:t>级</w:t>
            </w:r>
          </w:p>
        </w:tc>
        <w:tc>
          <w:tcPr>
            <w:tcW w:w="2278" w:type="dxa"/>
            <w:vAlign w:val="center"/>
          </w:tcPr>
          <w:p w14:paraId="70AB6F14" w14:textId="77777777" w:rsidR="00BB26D9" w:rsidRDefault="00DC379C">
            <w:pPr>
              <w:ind w:hanging="2"/>
              <w:jc w:val="center"/>
              <w:rPr>
                <w:rFonts w:ascii="宋体" w:hAnsi="宋体"/>
                <w:szCs w:val="21"/>
              </w:rPr>
            </w:pPr>
            <w:proofErr w:type="spellStart"/>
            <w:r>
              <w:rPr>
                <w:i/>
                <w:szCs w:val="21"/>
              </w:rPr>
              <w:t>q</w:t>
            </w:r>
            <w:r>
              <w:rPr>
                <w:szCs w:val="21"/>
                <w:vertAlign w:val="subscript"/>
              </w:rPr>
              <w:t>t</w:t>
            </w:r>
            <w:proofErr w:type="spellEnd"/>
            <w:r>
              <w:rPr>
                <w:szCs w:val="21"/>
                <w:vertAlign w:val="subscript"/>
              </w:rPr>
              <w:t xml:space="preserve"> </w:t>
            </w:r>
            <w:r>
              <w:rPr>
                <w:rFonts w:ascii="宋体" w:hAnsi="宋体" w:cs="宋体" w:hint="eastAsia"/>
                <w:szCs w:val="21"/>
              </w:rPr>
              <w:t>≤</w:t>
            </w:r>
            <w:r>
              <w:rPr>
                <w:i/>
                <w:szCs w:val="21"/>
              </w:rPr>
              <w:t>q</w:t>
            </w:r>
            <w:r>
              <w:rPr>
                <w:rFonts w:ascii="宋体" w:hAnsi="宋体" w:cs="宋体" w:hint="eastAsia"/>
                <w:szCs w:val="21"/>
              </w:rPr>
              <w:t>≤</w:t>
            </w:r>
            <w:proofErr w:type="spellStart"/>
            <w:r>
              <w:rPr>
                <w:i/>
                <w:szCs w:val="21"/>
              </w:rPr>
              <w:t>q</w:t>
            </w:r>
            <w:r>
              <w:rPr>
                <w:szCs w:val="21"/>
                <w:vertAlign w:val="subscript"/>
              </w:rPr>
              <w:t>max</w:t>
            </w:r>
            <w:proofErr w:type="spellEnd"/>
          </w:p>
        </w:tc>
        <w:tc>
          <w:tcPr>
            <w:tcW w:w="2347" w:type="dxa"/>
            <w:vAlign w:val="center"/>
          </w:tcPr>
          <w:p w14:paraId="7BD13FE2" w14:textId="77777777" w:rsidR="00BB26D9" w:rsidRDefault="00DC379C">
            <w:pPr>
              <w:jc w:val="center"/>
              <w:rPr>
                <w:rFonts w:ascii="宋体" w:hAnsi="宋体"/>
                <w:szCs w:val="21"/>
              </w:rPr>
            </w:pPr>
            <w:r>
              <w:rPr>
                <w:rFonts w:ascii="宋体" w:hAnsi="宋体"/>
                <w:szCs w:val="21"/>
              </w:rPr>
              <w:t>±1.5%</w:t>
            </w:r>
          </w:p>
        </w:tc>
        <w:tc>
          <w:tcPr>
            <w:tcW w:w="2175" w:type="dxa"/>
            <w:vAlign w:val="center"/>
          </w:tcPr>
          <w:p w14:paraId="258CB76A" w14:textId="77777777" w:rsidR="00BB26D9" w:rsidRDefault="00DC379C">
            <w:pPr>
              <w:jc w:val="center"/>
              <w:rPr>
                <w:rFonts w:ascii="宋体" w:hAnsi="宋体"/>
                <w:szCs w:val="21"/>
              </w:rPr>
            </w:pPr>
            <w:r>
              <w:rPr>
                <w:rFonts w:ascii="宋体" w:hAnsi="宋体"/>
                <w:szCs w:val="21"/>
              </w:rPr>
              <w:t>±3.0%</w:t>
            </w:r>
          </w:p>
        </w:tc>
      </w:tr>
      <w:tr w:rsidR="00BB26D9" w14:paraId="1ADA7762" w14:textId="77777777" w:rsidTr="00ED3ABC">
        <w:trPr>
          <w:trHeight w:val="231"/>
          <w:jc w:val="center"/>
        </w:trPr>
        <w:tc>
          <w:tcPr>
            <w:tcW w:w="1488" w:type="dxa"/>
            <w:vMerge/>
          </w:tcPr>
          <w:p w14:paraId="1EF52F6C" w14:textId="77777777" w:rsidR="00BB26D9" w:rsidRDefault="00BB26D9">
            <w:pPr>
              <w:ind w:hanging="2"/>
              <w:jc w:val="center"/>
              <w:rPr>
                <w:i/>
                <w:szCs w:val="21"/>
              </w:rPr>
            </w:pPr>
          </w:p>
        </w:tc>
        <w:tc>
          <w:tcPr>
            <w:tcW w:w="2278" w:type="dxa"/>
            <w:vAlign w:val="center"/>
          </w:tcPr>
          <w:p w14:paraId="3F290140" w14:textId="77777777" w:rsidR="00BB26D9" w:rsidRDefault="00DC379C">
            <w:pPr>
              <w:ind w:hanging="2"/>
              <w:jc w:val="center"/>
              <w:rPr>
                <w:rFonts w:ascii="宋体" w:hAnsi="宋体"/>
                <w:szCs w:val="21"/>
              </w:rPr>
            </w:pPr>
            <w:proofErr w:type="spellStart"/>
            <w:r>
              <w:rPr>
                <w:i/>
                <w:szCs w:val="21"/>
              </w:rPr>
              <w:t>q</w:t>
            </w:r>
            <w:r>
              <w:rPr>
                <w:szCs w:val="21"/>
                <w:vertAlign w:val="subscript"/>
              </w:rPr>
              <w:t>min</w:t>
            </w:r>
            <w:proofErr w:type="spellEnd"/>
            <w:r>
              <w:rPr>
                <w:szCs w:val="21"/>
                <w:vertAlign w:val="subscript"/>
              </w:rPr>
              <w:t xml:space="preserve"> </w:t>
            </w:r>
            <w:r>
              <w:rPr>
                <w:rFonts w:ascii="宋体" w:hAnsi="宋体" w:cs="宋体" w:hint="eastAsia"/>
                <w:szCs w:val="21"/>
              </w:rPr>
              <w:t>≤</w:t>
            </w:r>
            <w:r>
              <w:rPr>
                <w:i/>
                <w:szCs w:val="21"/>
              </w:rPr>
              <w:t>q</w:t>
            </w:r>
            <w:r>
              <w:rPr>
                <w:szCs w:val="21"/>
              </w:rPr>
              <w:t>＜</w:t>
            </w:r>
            <w:proofErr w:type="spellStart"/>
            <w:r>
              <w:rPr>
                <w:i/>
                <w:szCs w:val="21"/>
              </w:rPr>
              <w:t>q</w:t>
            </w:r>
            <w:r>
              <w:rPr>
                <w:szCs w:val="21"/>
                <w:vertAlign w:val="subscript"/>
              </w:rPr>
              <w:t>t</w:t>
            </w:r>
            <w:proofErr w:type="spellEnd"/>
          </w:p>
        </w:tc>
        <w:tc>
          <w:tcPr>
            <w:tcW w:w="2347" w:type="dxa"/>
            <w:vAlign w:val="center"/>
          </w:tcPr>
          <w:p w14:paraId="2321C4E0" w14:textId="77777777" w:rsidR="00BB26D9" w:rsidRDefault="00DC379C">
            <w:pPr>
              <w:jc w:val="center"/>
              <w:rPr>
                <w:rFonts w:ascii="宋体" w:hAnsi="宋体"/>
                <w:szCs w:val="21"/>
              </w:rPr>
            </w:pPr>
            <w:r>
              <w:rPr>
                <w:rFonts w:ascii="宋体" w:hAnsi="宋体"/>
                <w:szCs w:val="21"/>
              </w:rPr>
              <w:t>±3.0%</w:t>
            </w:r>
          </w:p>
        </w:tc>
        <w:tc>
          <w:tcPr>
            <w:tcW w:w="2175" w:type="dxa"/>
            <w:vAlign w:val="center"/>
          </w:tcPr>
          <w:p w14:paraId="618A89EF" w14:textId="77777777" w:rsidR="00BB26D9" w:rsidRDefault="00DC379C">
            <w:pPr>
              <w:jc w:val="center"/>
              <w:rPr>
                <w:rFonts w:ascii="宋体" w:hAnsi="宋体"/>
                <w:szCs w:val="21"/>
              </w:rPr>
            </w:pPr>
            <w:r>
              <w:rPr>
                <w:rFonts w:ascii="宋体" w:hAnsi="宋体"/>
                <w:szCs w:val="21"/>
              </w:rPr>
              <w:t>±6.0%</w:t>
            </w:r>
          </w:p>
        </w:tc>
      </w:tr>
    </w:tbl>
    <w:p w14:paraId="4A22B11C" w14:textId="77777777" w:rsidR="00BB26D9" w:rsidRDefault="00BB26D9">
      <w:pPr>
        <w:ind w:firstLineChars="200" w:firstLine="480"/>
        <w:rPr>
          <w:rFonts w:ascii="宋体" w:hAnsi="宋体"/>
          <w:color w:val="FF0000"/>
          <w:sz w:val="24"/>
        </w:rPr>
      </w:pPr>
    </w:p>
    <w:p w14:paraId="2FF15617" w14:textId="560DAC20" w:rsidR="00BB26D9" w:rsidRDefault="00DC379C">
      <w:pPr>
        <w:ind w:firstLineChars="200" w:firstLine="480"/>
        <w:rPr>
          <w:color w:val="FF0000"/>
          <w:sz w:val="24"/>
        </w:rPr>
      </w:pPr>
      <w:r>
        <w:rPr>
          <w:rFonts w:ascii="宋体" w:hAnsi="宋体" w:hint="eastAsia"/>
          <w:color w:val="FF0000"/>
          <w:sz w:val="24"/>
        </w:rPr>
        <w:t>对于带内置转换装置的燃气表，</w:t>
      </w:r>
      <w:r>
        <w:rPr>
          <w:rFonts w:hAnsi="宋体"/>
          <w:color w:val="FF0000"/>
          <w:sz w:val="24"/>
        </w:rPr>
        <w:t>可在表</w:t>
      </w:r>
      <w:r>
        <w:rPr>
          <w:rFonts w:hint="eastAsia"/>
          <w:color w:val="FF0000"/>
          <w:sz w:val="24"/>
        </w:rPr>
        <w:t>3</w:t>
      </w:r>
      <w:r>
        <w:rPr>
          <w:rFonts w:hAnsi="宋体"/>
          <w:color w:val="FF0000"/>
          <w:sz w:val="24"/>
        </w:rPr>
        <w:t>的</w:t>
      </w:r>
      <w:r>
        <w:rPr>
          <w:rFonts w:hAnsi="宋体" w:hint="eastAsia"/>
          <w:color w:val="FF0000"/>
          <w:sz w:val="24"/>
        </w:rPr>
        <w:t>初始</w:t>
      </w:r>
      <w:r>
        <w:rPr>
          <w:rFonts w:hAnsi="宋体"/>
          <w:color w:val="FF0000"/>
          <w:sz w:val="24"/>
        </w:rPr>
        <w:t>最大允许误差上增加</w:t>
      </w:r>
      <w:r>
        <w:rPr>
          <w:rFonts w:ascii="宋体" w:hAnsi="宋体"/>
          <w:szCs w:val="21"/>
        </w:rPr>
        <w:t>±</w:t>
      </w:r>
      <w:r>
        <w:rPr>
          <w:color w:val="FF0000"/>
          <w:sz w:val="24"/>
        </w:rPr>
        <w:t>0.5%</w:t>
      </w:r>
      <w:r>
        <w:rPr>
          <w:rFonts w:hAnsi="宋体"/>
          <w:color w:val="FF0000"/>
          <w:sz w:val="24"/>
        </w:rPr>
        <w:t>。</w:t>
      </w:r>
      <w:r>
        <w:rPr>
          <w:rFonts w:hAnsi="宋体" w:hint="eastAsia"/>
          <w:color w:val="FF0000"/>
          <w:sz w:val="24"/>
        </w:rPr>
        <w:t xml:space="preserve"> </w:t>
      </w:r>
    </w:p>
    <w:p w14:paraId="548D857E" w14:textId="430708EC" w:rsidR="00BB26D9" w:rsidRPr="00ED3ABC" w:rsidRDefault="00DC379C" w:rsidP="00ED3ABC">
      <w:pPr>
        <w:ind w:firstLineChars="200" w:firstLine="420"/>
        <w:rPr>
          <w:rFonts w:ascii="仿宋" w:eastAsia="仿宋" w:hAnsi="仿宋" w:cs="仿宋"/>
          <w:szCs w:val="21"/>
        </w:rPr>
      </w:pPr>
      <w:r>
        <w:rPr>
          <w:rFonts w:ascii="仿宋" w:eastAsia="仿宋" w:hAnsi="仿宋" w:cs="仿宋" w:hint="eastAsia"/>
          <w:color w:val="FF0000"/>
          <w:kern w:val="0"/>
          <w:szCs w:val="21"/>
        </w:rPr>
        <w:t>注：内置</w:t>
      </w:r>
      <w:r>
        <w:rPr>
          <w:rFonts w:ascii="仿宋" w:eastAsia="仿宋" w:hAnsi="仿宋" w:cs="仿宋" w:hint="eastAsia"/>
          <w:color w:val="FF0000"/>
          <w:szCs w:val="21"/>
        </w:rPr>
        <w:t>转换一般是温度和（或）压力测量</w:t>
      </w:r>
      <w:r w:rsidR="0027081D">
        <w:rPr>
          <w:rFonts w:ascii="仿宋" w:eastAsia="仿宋" w:hAnsi="仿宋" w:cs="仿宋" w:hint="eastAsia"/>
          <w:color w:val="FF0000"/>
          <w:szCs w:val="21"/>
        </w:rPr>
        <w:t>转换</w:t>
      </w:r>
      <w:r>
        <w:rPr>
          <w:rFonts w:ascii="仿宋" w:eastAsia="仿宋" w:hAnsi="仿宋" w:cs="仿宋" w:hint="eastAsia"/>
          <w:szCs w:val="21"/>
        </w:rPr>
        <w:t>。</w:t>
      </w:r>
    </w:p>
    <w:p w14:paraId="544718C0" w14:textId="77777777" w:rsidR="00BB26D9" w:rsidRDefault="00DC379C">
      <w:pPr>
        <w:rPr>
          <w:sz w:val="24"/>
        </w:rPr>
      </w:pPr>
      <w:r>
        <w:rPr>
          <w:rFonts w:hint="eastAsia"/>
          <w:sz w:val="24"/>
        </w:rPr>
        <w:t>6.1.2</w:t>
      </w:r>
      <w:r>
        <w:rPr>
          <w:rFonts w:hint="eastAsia"/>
          <w:sz w:val="24"/>
        </w:rPr>
        <w:t>示值误差同号</w:t>
      </w:r>
    </w:p>
    <w:p w14:paraId="468D5FC2" w14:textId="77777777" w:rsidR="00BB26D9" w:rsidRDefault="00DC379C">
      <w:pPr>
        <w:ind w:firstLineChars="200" w:firstLine="480"/>
        <w:rPr>
          <w:sz w:val="24"/>
        </w:rPr>
      </w:pPr>
      <w:r>
        <w:rPr>
          <w:rFonts w:hint="eastAsia"/>
          <w:sz w:val="24"/>
        </w:rPr>
        <w:t>在</w:t>
      </w:r>
      <w:proofErr w:type="spellStart"/>
      <w:r>
        <w:rPr>
          <w:i/>
          <w:iCs/>
          <w:sz w:val="24"/>
        </w:rPr>
        <w:t>q</w:t>
      </w:r>
      <w:r>
        <w:rPr>
          <w:sz w:val="24"/>
          <w:vertAlign w:val="subscript"/>
        </w:rPr>
        <w:t>t</w:t>
      </w:r>
      <w:proofErr w:type="spellEnd"/>
      <w:r>
        <w:rPr>
          <w:rFonts w:hint="eastAsia"/>
          <w:sz w:val="24"/>
        </w:rPr>
        <w:t>≤</w:t>
      </w:r>
      <w:r>
        <w:rPr>
          <w:i/>
          <w:iCs/>
          <w:sz w:val="24"/>
        </w:rPr>
        <w:t>q</w:t>
      </w:r>
      <w:r>
        <w:rPr>
          <w:rFonts w:hint="eastAsia"/>
          <w:sz w:val="24"/>
        </w:rPr>
        <w:t>≤</w:t>
      </w:r>
      <w:proofErr w:type="spellStart"/>
      <w:r>
        <w:rPr>
          <w:i/>
          <w:iCs/>
          <w:sz w:val="24"/>
        </w:rPr>
        <w:t>q</w:t>
      </w:r>
      <w:r>
        <w:rPr>
          <w:sz w:val="24"/>
          <w:vertAlign w:val="subscript"/>
        </w:rPr>
        <w:t>max</w:t>
      </w:r>
      <w:proofErr w:type="spellEnd"/>
      <w:r>
        <w:rPr>
          <w:rFonts w:hint="eastAsia"/>
          <w:sz w:val="24"/>
        </w:rPr>
        <w:t>范围内，当各流量点的示值误差全部同号时（同正或同负），初始示值误差绝对值应满足表</w:t>
      </w:r>
      <w:r>
        <w:rPr>
          <w:rFonts w:hint="eastAsia"/>
          <w:sz w:val="24"/>
        </w:rPr>
        <w:t>4</w:t>
      </w:r>
      <w:r>
        <w:rPr>
          <w:rFonts w:hint="eastAsia"/>
          <w:sz w:val="24"/>
        </w:rPr>
        <w:t>的要求。</w:t>
      </w:r>
    </w:p>
    <w:p w14:paraId="389F5F6E" w14:textId="77777777" w:rsidR="00BB26D9" w:rsidRDefault="00DC379C">
      <w:pPr>
        <w:widowControl/>
        <w:numPr>
          <w:ilvl w:val="0"/>
          <w:numId w:val="17"/>
        </w:numPr>
        <w:tabs>
          <w:tab w:val="left" w:pos="567"/>
          <w:tab w:val="left" w:pos="3054"/>
        </w:tabs>
        <w:jc w:val="center"/>
        <w:rPr>
          <w:rFonts w:ascii="宋体" w:hAnsi="宋体" w:cs="宋体"/>
          <w:sz w:val="24"/>
        </w:rPr>
      </w:pPr>
      <w:r>
        <w:rPr>
          <w:rFonts w:ascii="宋体" w:hAnsi="宋体" w:cs="宋体" w:hint="eastAsia"/>
          <w:sz w:val="24"/>
        </w:rPr>
        <w:t xml:space="preserve">   示值误差同号的要求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1"/>
        <w:gridCol w:w="4454"/>
      </w:tblGrid>
      <w:tr w:rsidR="00BB26D9" w14:paraId="50D24532" w14:textId="77777777">
        <w:trPr>
          <w:trHeight w:val="221"/>
          <w:jc w:val="center"/>
        </w:trPr>
        <w:tc>
          <w:tcPr>
            <w:tcW w:w="4051" w:type="dxa"/>
            <w:vAlign w:val="center"/>
          </w:tcPr>
          <w:p w14:paraId="551CE384" w14:textId="77777777" w:rsidR="00BB26D9" w:rsidRDefault="00DC379C">
            <w:pPr>
              <w:widowControl/>
              <w:autoSpaceDE w:val="0"/>
              <w:autoSpaceDN w:val="0"/>
              <w:spacing w:line="276" w:lineRule="auto"/>
              <w:jc w:val="center"/>
              <w:rPr>
                <w:kern w:val="0"/>
                <w:szCs w:val="21"/>
              </w:rPr>
            </w:pPr>
            <w:r>
              <w:rPr>
                <w:kern w:val="0"/>
                <w:szCs w:val="21"/>
              </w:rPr>
              <w:t>流量</w:t>
            </w:r>
            <w:r>
              <w:rPr>
                <w:i/>
                <w:kern w:val="0"/>
                <w:szCs w:val="21"/>
              </w:rPr>
              <w:t>q</w:t>
            </w:r>
          </w:p>
        </w:tc>
        <w:tc>
          <w:tcPr>
            <w:tcW w:w="4454" w:type="dxa"/>
            <w:vAlign w:val="center"/>
          </w:tcPr>
          <w:p w14:paraId="50510FA6" w14:textId="77777777" w:rsidR="00BB26D9" w:rsidRDefault="00DC379C">
            <w:pPr>
              <w:widowControl/>
              <w:autoSpaceDE w:val="0"/>
              <w:autoSpaceDN w:val="0"/>
              <w:spacing w:line="276" w:lineRule="auto"/>
              <w:jc w:val="center"/>
              <w:rPr>
                <w:kern w:val="0"/>
                <w:szCs w:val="21"/>
              </w:rPr>
            </w:pPr>
            <w:r>
              <w:rPr>
                <w:kern w:val="0"/>
                <w:szCs w:val="21"/>
              </w:rPr>
              <w:t>示值误差绝对值</w:t>
            </w:r>
          </w:p>
        </w:tc>
      </w:tr>
      <w:tr w:rsidR="00BB26D9" w14:paraId="31BC9669" w14:textId="77777777" w:rsidTr="00ED3ABC">
        <w:trPr>
          <w:trHeight w:val="274"/>
          <w:jc w:val="center"/>
        </w:trPr>
        <w:tc>
          <w:tcPr>
            <w:tcW w:w="4051" w:type="dxa"/>
            <w:vAlign w:val="center"/>
          </w:tcPr>
          <w:p w14:paraId="2DB56C9A" w14:textId="77777777" w:rsidR="00BB26D9" w:rsidRDefault="00DC379C">
            <w:pPr>
              <w:widowControl/>
              <w:tabs>
                <w:tab w:val="center" w:pos="2135"/>
              </w:tabs>
              <w:autoSpaceDE w:val="0"/>
              <w:autoSpaceDN w:val="0"/>
              <w:spacing w:line="276" w:lineRule="auto"/>
              <w:jc w:val="center"/>
              <w:rPr>
                <w:rFonts w:ascii="宋体" w:hAnsi="宋体"/>
                <w:kern w:val="0"/>
                <w:szCs w:val="21"/>
              </w:rPr>
            </w:pPr>
            <w:proofErr w:type="spellStart"/>
            <w:r>
              <w:rPr>
                <w:i/>
                <w:kern w:val="0"/>
                <w:szCs w:val="21"/>
              </w:rPr>
              <w:t>q</w:t>
            </w:r>
            <w:r>
              <w:rPr>
                <w:kern w:val="0"/>
                <w:szCs w:val="21"/>
                <w:vertAlign w:val="subscript"/>
              </w:rPr>
              <w:t>t</w:t>
            </w:r>
            <w:proofErr w:type="spellEnd"/>
            <w:r>
              <w:rPr>
                <w:rFonts w:ascii="宋体" w:hAnsi="宋体" w:hint="eastAsia"/>
                <w:kern w:val="0"/>
                <w:szCs w:val="21"/>
              </w:rPr>
              <w:t>≤</w:t>
            </w:r>
            <w:r>
              <w:rPr>
                <w:i/>
                <w:kern w:val="0"/>
                <w:szCs w:val="21"/>
              </w:rPr>
              <w:t>q</w:t>
            </w:r>
            <w:r>
              <w:rPr>
                <w:rFonts w:ascii="宋体" w:hAnsi="宋体" w:hint="eastAsia"/>
                <w:kern w:val="0"/>
                <w:szCs w:val="21"/>
              </w:rPr>
              <w:t>≤</w:t>
            </w:r>
            <w:proofErr w:type="spellStart"/>
            <w:r>
              <w:rPr>
                <w:i/>
                <w:kern w:val="0"/>
                <w:szCs w:val="21"/>
              </w:rPr>
              <w:t>q</w:t>
            </w:r>
            <w:r>
              <w:rPr>
                <w:kern w:val="0"/>
                <w:szCs w:val="21"/>
                <w:vertAlign w:val="subscript"/>
              </w:rPr>
              <w:t>max</w:t>
            </w:r>
            <w:proofErr w:type="spellEnd"/>
          </w:p>
        </w:tc>
        <w:tc>
          <w:tcPr>
            <w:tcW w:w="4454" w:type="dxa"/>
            <w:vAlign w:val="center"/>
          </w:tcPr>
          <w:p w14:paraId="241416D4" w14:textId="77777777" w:rsidR="00BB26D9" w:rsidRDefault="00DC379C">
            <w:pPr>
              <w:widowControl/>
              <w:autoSpaceDE w:val="0"/>
              <w:autoSpaceDN w:val="0"/>
              <w:spacing w:line="276" w:lineRule="auto"/>
              <w:jc w:val="center"/>
              <w:rPr>
                <w:rFonts w:ascii="宋体" w:hAnsi="宋体"/>
                <w:kern w:val="0"/>
                <w:szCs w:val="21"/>
              </w:rPr>
            </w:pPr>
            <w:r>
              <w:rPr>
                <w:rFonts w:ascii="宋体" w:hAnsi="宋体" w:hint="eastAsia"/>
                <w:kern w:val="0"/>
                <w:szCs w:val="21"/>
              </w:rPr>
              <w:t>≤1%</w:t>
            </w:r>
          </w:p>
        </w:tc>
      </w:tr>
    </w:tbl>
    <w:p w14:paraId="6576D139" w14:textId="0F5F2185" w:rsidR="00BB26D9" w:rsidRDefault="00DC379C">
      <w:pPr>
        <w:pStyle w:val="30"/>
        <w:numPr>
          <w:ilvl w:val="0"/>
          <w:numId w:val="20"/>
        </w:numPr>
        <w:tabs>
          <w:tab w:val="left" w:pos="735"/>
        </w:tabs>
        <w:spacing w:line="240" w:lineRule="auto"/>
        <w:rPr>
          <w:rFonts w:ascii="宋体" w:hAnsi="宋体"/>
          <w:b w:val="0"/>
          <w:bCs w:val="0"/>
          <w:sz w:val="24"/>
          <w:szCs w:val="24"/>
        </w:rPr>
      </w:pPr>
      <w:bookmarkStart w:id="43" w:name="_Toc153048353"/>
      <w:r>
        <w:rPr>
          <w:rFonts w:ascii="宋体" w:hAnsi="宋体" w:hint="eastAsia"/>
          <w:b w:val="0"/>
          <w:bCs w:val="0"/>
          <w:sz w:val="24"/>
          <w:szCs w:val="24"/>
        </w:rPr>
        <w:lastRenderedPageBreak/>
        <w:t>误差曲线</w:t>
      </w:r>
      <w:bookmarkEnd w:id="43"/>
    </w:p>
    <w:p w14:paraId="1A457271" w14:textId="77777777" w:rsidR="00BB26D9" w:rsidRDefault="00DC379C">
      <w:pPr>
        <w:rPr>
          <w:sz w:val="24"/>
        </w:rPr>
      </w:pPr>
      <w:r>
        <w:rPr>
          <w:rFonts w:hint="eastAsia"/>
          <w:sz w:val="24"/>
        </w:rPr>
        <w:t xml:space="preserve">6.2.1  </w:t>
      </w:r>
      <w:r>
        <w:rPr>
          <w:rFonts w:hint="eastAsia"/>
          <w:sz w:val="24"/>
        </w:rPr>
        <w:t>误差曲线落差</w:t>
      </w:r>
    </w:p>
    <w:p w14:paraId="754420C1" w14:textId="7A285C17" w:rsidR="00BB26D9" w:rsidRDefault="00DC379C">
      <w:pPr>
        <w:ind w:firstLineChars="200" w:firstLine="480"/>
        <w:rPr>
          <w:sz w:val="24"/>
        </w:rPr>
      </w:pPr>
      <w:r>
        <w:rPr>
          <w:rFonts w:hint="eastAsia"/>
          <w:sz w:val="24"/>
        </w:rPr>
        <w:t>在</w:t>
      </w:r>
      <w:proofErr w:type="spellStart"/>
      <w:r>
        <w:rPr>
          <w:i/>
          <w:iCs/>
          <w:sz w:val="24"/>
        </w:rPr>
        <w:t>q</w:t>
      </w:r>
      <w:r>
        <w:rPr>
          <w:rFonts w:hint="eastAsia"/>
          <w:sz w:val="24"/>
          <w:vertAlign w:val="subscript"/>
        </w:rPr>
        <w:t>min</w:t>
      </w:r>
      <w:proofErr w:type="spellEnd"/>
      <w:r>
        <w:rPr>
          <w:rFonts w:hint="eastAsia"/>
          <w:sz w:val="24"/>
        </w:rPr>
        <w:t>≤</w:t>
      </w:r>
      <w:r>
        <w:rPr>
          <w:i/>
          <w:iCs/>
          <w:sz w:val="24"/>
        </w:rPr>
        <w:t>q</w:t>
      </w:r>
      <w:r>
        <w:rPr>
          <w:rFonts w:hint="eastAsia"/>
          <w:sz w:val="24"/>
        </w:rPr>
        <w:t>≤</w:t>
      </w:r>
      <w:proofErr w:type="spellStart"/>
      <w:r>
        <w:rPr>
          <w:i/>
          <w:iCs/>
          <w:sz w:val="24"/>
        </w:rPr>
        <w:t>q</w:t>
      </w:r>
      <w:r>
        <w:rPr>
          <w:sz w:val="24"/>
          <w:vertAlign w:val="subscript"/>
        </w:rPr>
        <w:t>max</w:t>
      </w:r>
      <w:proofErr w:type="spellEnd"/>
      <w:r>
        <w:rPr>
          <w:rFonts w:hint="eastAsia"/>
          <w:sz w:val="24"/>
        </w:rPr>
        <w:t>范围内，误差曲线最</w:t>
      </w:r>
      <w:r w:rsidR="001D39F7">
        <w:rPr>
          <w:rFonts w:hint="eastAsia"/>
          <w:sz w:val="24"/>
        </w:rPr>
        <w:t>大</w:t>
      </w:r>
      <w:r>
        <w:rPr>
          <w:rFonts w:hint="eastAsia"/>
          <w:sz w:val="24"/>
        </w:rPr>
        <w:t>值与最</w:t>
      </w:r>
      <w:r w:rsidR="001D39F7">
        <w:rPr>
          <w:rFonts w:hint="eastAsia"/>
          <w:sz w:val="24"/>
        </w:rPr>
        <w:t>小</w:t>
      </w:r>
      <w:r>
        <w:rPr>
          <w:rFonts w:hint="eastAsia"/>
          <w:sz w:val="24"/>
        </w:rPr>
        <w:t>值之差的误差曲线落差应满足表</w:t>
      </w:r>
      <w:r>
        <w:rPr>
          <w:rFonts w:hint="eastAsia"/>
          <w:sz w:val="24"/>
        </w:rPr>
        <w:t>5</w:t>
      </w:r>
      <w:r>
        <w:rPr>
          <w:rFonts w:hint="eastAsia"/>
          <w:sz w:val="24"/>
        </w:rPr>
        <w:t>要求。</w:t>
      </w:r>
    </w:p>
    <w:p w14:paraId="51A985CC" w14:textId="77777777" w:rsidR="00BB26D9" w:rsidRDefault="00DC379C">
      <w:pPr>
        <w:widowControl/>
        <w:numPr>
          <w:ilvl w:val="0"/>
          <w:numId w:val="17"/>
        </w:numPr>
        <w:tabs>
          <w:tab w:val="left" w:pos="567"/>
          <w:tab w:val="left" w:pos="3054"/>
        </w:tabs>
        <w:jc w:val="center"/>
        <w:rPr>
          <w:rFonts w:ascii="宋体" w:hAnsi="宋体" w:cs="宋体"/>
          <w:sz w:val="24"/>
        </w:rPr>
      </w:pPr>
      <w:r>
        <w:rPr>
          <w:rFonts w:ascii="宋体" w:hAnsi="宋体" w:cs="宋体" w:hint="eastAsia"/>
          <w:sz w:val="24"/>
        </w:rPr>
        <w:t xml:space="preserve">  误差曲线落差</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3"/>
        <w:gridCol w:w="4442"/>
      </w:tblGrid>
      <w:tr w:rsidR="00BB26D9" w14:paraId="37EFFFB1" w14:textId="77777777">
        <w:trPr>
          <w:trHeight w:val="245"/>
          <w:jc w:val="center"/>
        </w:trPr>
        <w:tc>
          <w:tcPr>
            <w:tcW w:w="4063" w:type="dxa"/>
            <w:vAlign w:val="center"/>
          </w:tcPr>
          <w:p w14:paraId="6F7EBC59" w14:textId="77777777" w:rsidR="00BB26D9" w:rsidRDefault="00DC379C">
            <w:pPr>
              <w:widowControl/>
              <w:autoSpaceDE w:val="0"/>
              <w:autoSpaceDN w:val="0"/>
              <w:jc w:val="center"/>
              <w:rPr>
                <w:rFonts w:ascii="宋体" w:hAnsi="宋体"/>
                <w:kern w:val="0"/>
                <w:szCs w:val="21"/>
              </w:rPr>
            </w:pPr>
            <w:r>
              <w:rPr>
                <w:rFonts w:ascii="宋体" w:hAnsi="宋体" w:hint="eastAsia"/>
                <w:kern w:val="0"/>
                <w:szCs w:val="21"/>
              </w:rPr>
              <w:t>流量</w:t>
            </w:r>
            <w:r>
              <w:rPr>
                <w:i/>
                <w:kern w:val="0"/>
                <w:szCs w:val="21"/>
              </w:rPr>
              <w:t>q</w:t>
            </w:r>
          </w:p>
        </w:tc>
        <w:tc>
          <w:tcPr>
            <w:tcW w:w="4442" w:type="dxa"/>
            <w:vAlign w:val="center"/>
          </w:tcPr>
          <w:p w14:paraId="6C0C88FB" w14:textId="77777777" w:rsidR="00BB26D9" w:rsidRDefault="00DC379C">
            <w:pPr>
              <w:widowControl/>
              <w:autoSpaceDE w:val="0"/>
              <w:autoSpaceDN w:val="0"/>
              <w:jc w:val="center"/>
              <w:rPr>
                <w:rFonts w:ascii="宋体" w:hAnsi="宋体"/>
                <w:kern w:val="0"/>
                <w:szCs w:val="21"/>
              </w:rPr>
            </w:pPr>
            <w:r>
              <w:rPr>
                <w:rFonts w:ascii="宋体" w:hAnsi="宋体" w:hint="eastAsia"/>
                <w:kern w:val="0"/>
                <w:szCs w:val="21"/>
              </w:rPr>
              <w:t>误差曲线落差</w:t>
            </w:r>
          </w:p>
        </w:tc>
      </w:tr>
      <w:tr w:rsidR="00BB26D9" w14:paraId="7A4A4903" w14:textId="77777777" w:rsidTr="00ED3ABC">
        <w:trPr>
          <w:trHeight w:val="309"/>
          <w:jc w:val="center"/>
        </w:trPr>
        <w:tc>
          <w:tcPr>
            <w:tcW w:w="4063" w:type="dxa"/>
            <w:vAlign w:val="center"/>
          </w:tcPr>
          <w:p w14:paraId="0D31028B" w14:textId="77777777" w:rsidR="00BB26D9" w:rsidRDefault="00DC379C">
            <w:pPr>
              <w:widowControl/>
              <w:tabs>
                <w:tab w:val="center" w:pos="2135"/>
              </w:tabs>
              <w:autoSpaceDE w:val="0"/>
              <w:autoSpaceDN w:val="0"/>
              <w:jc w:val="center"/>
              <w:rPr>
                <w:rFonts w:ascii="宋体" w:hAnsi="宋体"/>
                <w:kern w:val="0"/>
                <w:szCs w:val="21"/>
              </w:rPr>
            </w:pPr>
            <w:proofErr w:type="spellStart"/>
            <w:r>
              <w:rPr>
                <w:i/>
                <w:kern w:val="0"/>
                <w:szCs w:val="21"/>
              </w:rPr>
              <w:t>q</w:t>
            </w:r>
            <w:r>
              <w:rPr>
                <w:kern w:val="0"/>
                <w:szCs w:val="21"/>
                <w:vertAlign w:val="subscript"/>
              </w:rPr>
              <w:t>t</w:t>
            </w:r>
            <w:proofErr w:type="spellEnd"/>
            <w:r>
              <w:rPr>
                <w:rFonts w:ascii="宋体" w:hAnsi="宋体" w:hint="eastAsia"/>
                <w:kern w:val="0"/>
                <w:szCs w:val="21"/>
              </w:rPr>
              <w:t>≤</w:t>
            </w:r>
            <w:r>
              <w:rPr>
                <w:i/>
                <w:kern w:val="0"/>
                <w:szCs w:val="21"/>
              </w:rPr>
              <w:t>q</w:t>
            </w:r>
            <w:r>
              <w:rPr>
                <w:rFonts w:ascii="宋体" w:hAnsi="宋体" w:hint="eastAsia"/>
                <w:kern w:val="0"/>
                <w:szCs w:val="21"/>
              </w:rPr>
              <w:t>≤</w:t>
            </w:r>
            <w:proofErr w:type="spellStart"/>
            <w:r>
              <w:rPr>
                <w:i/>
                <w:kern w:val="0"/>
                <w:szCs w:val="21"/>
              </w:rPr>
              <w:t>q</w:t>
            </w:r>
            <w:r>
              <w:rPr>
                <w:kern w:val="0"/>
                <w:szCs w:val="21"/>
                <w:vertAlign w:val="subscript"/>
              </w:rPr>
              <w:t>max</w:t>
            </w:r>
            <w:proofErr w:type="spellEnd"/>
          </w:p>
        </w:tc>
        <w:tc>
          <w:tcPr>
            <w:tcW w:w="4442" w:type="dxa"/>
            <w:vAlign w:val="center"/>
          </w:tcPr>
          <w:p w14:paraId="2C3B4EC9" w14:textId="77777777" w:rsidR="00BB26D9" w:rsidRDefault="00DC379C">
            <w:pPr>
              <w:widowControl/>
              <w:autoSpaceDE w:val="0"/>
              <w:autoSpaceDN w:val="0"/>
              <w:jc w:val="center"/>
              <w:rPr>
                <w:rFonts w:ascii="宋体" w:hAnsi="宋体"/>
                <w:kern w:val="0"/>
                <w:szCs w:val="21"/>
              </w:rPr>
            </w:pPr>
            <w:r>
              <w:rPr>
                <w:rFonts w:ascii="宋体" w:hAnsi="宋体" w:hint="eastAsia"/>
                <w:kern w:val="0"/>
                <w:szCs w:val="21"/>
              </w:rPr>
              <w:t>≤2</w:t>
            </w:r>
            <w:r>
              <w:rPr>
                <w:rFonts w:ascii="宋体" w:hAnsi="宋体"/>
                <w:kern w:val="0"/>
                <w:szCs w:val="21"/>
              </w:rPr>
              <w:t>%</w:t>
            </w:r>
          </w:p>
        </w:tc>
      </w:tr>
      <w:tr w:rsidR="00BB26D9" w14:paraId="15503616" w14:textId="77777777" w:rsidTr="00ED3ABC">
        <w:trPr>
          <w:trHeight w:val="271"/>
          <w:jc w:val="center"/>
        </w:trPr>
        <w:tc>
          <w:tcPr>
            <w:tcW w:w="4063" w:type="dxa"/>
            <w:vAlign w:val="center"/>
          </w:tcPr>
          <w:p w14:paraId="0EDFE9AF" w14:textId="77777777" w:rsidR="00BB26D9" w:rsidRDefault="00DC379C">
            <w:pPr>
              <w:widowControl/>
              <w:autoSpaceDE w:val="0"/>
              <w:autoSpaceDN w:val="0"/>
              <w:jc w:val="center"/>
              <w:rPr>
                <w:rFonts w:ascii="宋体" w:hAnsi="宋体"/>
                <w:kern w:val="0"/>
                <w:szCs w:val="21"/>
              </w:rPr>
            </w:pPr>
            <w:proofErr w:type="spellStart"/>
            <w:r>
              <w:rPr>
                <w:i/>
                <w:kern w:val="0"/>
                <w:szCs w:val="21"/>
              </w:rPr>
              <w:t>q</w:t>
            </w:r>
            <w:r>
              <w:rPr>
                <w:kern w:val="0"/>
                <w:szCs w:val="21"/>
                <w:vertAlign w:val="subscript"/>
              </w:rPr>
              <w:t>min</w:t>
            </w:r>
            <w:r>
              <w:rPr>
                <w:rFonts w:ascii="宋体" w:hAnsi="宋体"/>
                <w:kern w:val="0"/>
                <w:szCs w:val="21"/>
              </w:rPr>
              <w:t>≤</w:t>
            </w:r>
            <w:r>
              <w:rPr>
                <w:i/>
                <w:kern w:val="0"/>
                <w:szCs w:val="21"/>
              </w:rPr>
              <w:t>q</w:t>
            </w:r>
            <w:proofErr w:type="spellEnd"/>
            <w:r>
              <w:rPr>
                <w:rFonts w:ascii="宋体" w:hAnsi="宋体"/>
                <w:kern w:val="0"/>
                <w:szCs w:val="21"/>
              </w:rPr>
              <w:t>＜</w:t>
            </w:r>
            <w:r>
              <w:rPr>
                <w:i/>
                <w:kern w:val="0"/>
                <w:szCs w:val="21"/>
              </w:rPr>
              <w:t>q</w:t>
            </w:r>
            <w:r>
              <w:rPr>
                <w:kern w:val="0"/>
                <w:szCs w:val="21"/>
                <w:vertAlign w:val="subscript"/>
              </w:rPr>
              <w:t>t</w:t>
            </w:r>
          </w:p>
        </w:tc>
        <w:tc>
          <w:tcPr>
            <w:tcW w:w="4442" w:type="dxa"/>
            <w:vAlign w:val="center"/>
          </w:tcPr>
          <w:p w14:paraId="3F14A023" w14:textId="77777777" w:rsidR="00BB26D9" w:rsidRDefault="00DC379C">
            <w:pPr>
              <w:widowControl/>
              <w:autoSpaceDE w:val="0"/>
              <w:autoSpaceDN w:val="0"/>
              <w:jc w:val="center"/>
              <w:rPr>
                <w:rFonts w:ascii="宋体" w:hAnsi="宋体"/>
                <w:kern w:val="0"/>
                <w:szCs w:val="21"/>
              </w:rPr>
            </w:pPr>
            <w:r>
              <w:rPr>
                <w:rFonts w:ascii="宋体" w:hAnsi="宋体" w:hint="eastAsia"/>
                <w:kern w:val="0"/>
                <w:szCs w:val="21"/>
              </w:rPr>
              <w:t>≤4</w:t>
            </w:r>
            <w:r>
              <w:rPr>
                <w:rFonts w:ascii="宋体" w:hAnsi="宋体"/>
                <w:kern w:val="0"/>
                <w:szCs w:val="21"/>
              </w:rPr>
              <w:t>%</w:t>
            </w:r>
          </w:p>
        </w:tc>
      </w:tr>
    </w:tbl>
    <w:p w14:paraId="41379587" w14:textId="77777777" w:rsidR="00BB26D9" w:rsidRDefault="00DC379C">
      <w:pPr>
        <w:spacing w:line="276" w:lineRule="auto"/>
        <w:rPr>
          <w:sz w:val="24"/>
        </w:rPr>
      </w:pPr>
      <w:r>
        <w:rPr>
          <w:rFonts w:hint="eastAsia"/>
          <w:sz w:val="24"/>
        </w:rPr>
        <w:t xml:space="preserve">6.2.2 </w:t>
      </w:r>
      <w:r>
        <w:rPr>
          <w:rFonts w:hint="eastAsia"/>
          <w:sz w:val="24"/>
        </w:rPr>
        <w:t>耐久性试验前后误差曲线要求</w:t>
      </w:r>
    </w:p>
    <w:p w14:paraId="1B97D974" w14:textId="4C61A258" w:rsidR="00BB26D9" w:rsidRDefault="005B2BDD">
      <w:pPr>
        <w:ind w:firstLineChars="200" w:firstLine="480"/>
        <w:rPr>
          <w:sz w:val="24"/>
        </w:rPr>
      </w:pPr>
      <w:r w:rsidRPr="005B2BDD">
        <w:rPr>
          <w:rFonts w:hint="eastAsia"/>
          <w:sz w:val="24"/>
        </w:rPr>
        <w:t>耐久性试验前后各流量点的示值误差与初始试验相应流量点的示值误差偏离应符合表</w:t>
      </w:r>
      <w:r w:rsidRPr="005B2BDD">
        <w:rPr>
          <w:rFonts w:hint="eastAsia"/>
          <w:sz w:val="24"/>
        </w:rPr>
        <w:t>6</w:t>
      </w:r>
      <w:r w:rsidRPr="005B2BDD">
        <w:rPr>
          <w:rFonts w:hint="eastAsia"/>
          <w:sz w:val="24"/>
        </w:rPr>
        <w:t>的要求。</w:t>
      </w:r>
    </w:p>
    <w:p w14:paraId="2B7DF88E" w14:textId="77777777" w:rsidR="00BB26D9" w:rsidRDefault="00DC379C">
      <w:pPr>
        <w:widowControl/>
        <w:numPr>
          <w:ilvl w:val="0"/>
          <w:numId w:val="17"/>
        </w:numPr>
        <w:tabs>
          <w:tab w:val="left" w:pos="567"/>
          <w:tab w:val="left" w:pos="3054"/>
        </w:tabs>
        <w:jc w:val="center"/>
        <w:rPr>
          <w:rFonts w:ascii="宋体" w:hAnsi="宋体" w:cs="宋体"/>
          <w:sz w:val="24"/>
        </w:rPr>
      </w:pPr>
      <w:r>
        <w:rPr>
          <w:rFonts w:ascii="宋体" w:hAnsi="宋体" w:cs="宋体" w:hint="eastAsia"/>
          <w:sz w:val="24"/>
        </w:rPr>
        <w:t xml:space="preserve">  耐久性试验前后的误差曲线</w:t>
      </w:r>
    </w:p>
    <w:tbl>
      <w:tblPr>
        <w:tblW w:w="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65"/>
      </w:tblGrid>
      <w:tr w:rsidR="002528FB" w14:paraId="48EACDE0" w14:textId="77777777" w:rsidTr="00ED3ABC">
        <w:trPr>
          <w:trHeight w:val="424"/>
          <w:jc w:val="center"/>
        </w:trPr>
        <w:tc>
          <w:tcPr>
            <w:tcW w:w="1985" w:type="dxa"/>
            <w:vAlign w:val="center"/>
          </w:tcPr>
          <w:p w14:paraId="1AB52905" w14:textId="77777777" w:rsidR="002528FB" w:rsidRDefault="002528FB">
            <w:pPr>
              <w:pStyle w:val="afff9"/>
              <w:ind w:firstLineChars="0" w:firstLine="0"/>
              <w:jc w:val="center"/>
              <w:rPr>
                <w:rFonts w:hAnsi="宋体"/>
                <w:szCs w:val="21"/>
              </w:rPr>
            </w:pPr>
            <w:r>
              <w:rPr>
                <w:rFonts w:hAnsi="宋体" w:hint="eastAsia"/>
                <w:szCs w:val="21"/>
              </w:rPr>
              <w:t>流量</w:t>
            </w:r>
            <w:r>
              <w:rPr>
                <w:rFonts w:ascii="Times New Roman"/>
                <w:i/>
              </w:rPr>
              <w:t>q</w:t>
            </w:r>
          </w:p>
        </w:tc>
        <w:tc>
          <w:tcPr>
            <w:tcW w:w="3465" w:type="dxa"/>
            <w:vAlign w:val="center"/>
          </w:tcPr>
          <w:p w14:paraId="0F22E654" w14:textId="1B74BF36" w:rsidR="002528FB" w:rsidRPr="000C7B98" w:rsidRDefault="002528FB">
            <w:pPr>
              <w:pStyle w:val="afff9"/>
              <w:ind w:firstLineChars="16" w:firstLine="34"/>
              <w:jc w:val="center"/>
              <w:rPr>
                <w:rFonts w:hAnsi="宋体"/>
                <w:szCs w:val="21"/>
              </w:rPr>
            </w:pPr>
            <w:r w:rsidRPr="000C7B98">
              <w:rPr>
                <w:rFonts w:hAnsi="宋体" w:hint="eastAsia"/>
                <w:szCs w:val="21"/>
              </w:rPr>
              <w:t>耐久后与初始示值误差偏离</w:t>
            </w:r>
          </w:p>
        </w:tc>
      </w:tr>
      <w:tr w:rsidR="002528FB" w14:paraId="50AADE83" w14:textId="77777777" w:rsidTr="00D00C64">
        <w:trPr>
          <w:trHeight w:val="319"/>
          <w:jc w:val="center"/>
        </w:trPr>
        <w:tc>
          <w:tcPr>
            <w:tcW w:w="1985" w:type="dxa"/>
            <w:vAlign w:val="center"/>
          </w:tcPr>
          <w:p w14:paraId="72E8EE67" w14:textId="77777777" w:rsidR="002528FB" w:rsidRDefault="002528FB">
            <w:pPr>
              <w:pStyle w:val="afff9"/>
              <w:tabs>
                <w:tab w:val="center" w:pos="2135"/>
              </w:tabs>
              <w:ind w:firstLineChars="0" w:firstLine="0"/>
              <w:jc w:val="center"/>
              <w:rPr>
                <w:rFonts w:hAnsi="宋体"/>
                <w:szCs w:val="21"/>
              </w:rPr>
            </w:pPr>
            <w:proofErr w:type="spellStart"/>
            <w:r>
              <w:rPr>
                <w:rFonts w:ascii="Times New Roman"/>
                <w:i/>
              </w:rPr>
              <w:t>q</w:t>
            </w:r>
            <w:r>
              <w:rPr>
                <w:rFonts w:ascii="Times New Roman"/>
                <w:vertAlign w:val="subscript"/>
              </w:rPr>
              <w:t>t</w:t>
            </w:r>
            <w:proofErr w:type="spellEnd"/>
            <w:r>
              <w:rPr>
                <w:rFonts w:hint="eastAsia"/>
              </w:rPr>
              <w:t>≤</w:t>
            </w:r>
            <w:r>
              <w:rPr>
                <w:rFonts w:ascii="Times New Roman"/>
                <w:i/>
              </w:rPr>
              <w:t>q</w:t>
            </w:r>
            <w:r>
              <w:rPr>
                <w:rFonts w:hint="eastAsia"/>
              </w:rPr>
              <w:t>≤</w:t>
            </w:r>
            <w:proofErr w:type="spellStart"/>
            <w:r>
              <w:rPr>
                <w:rFonts w:ascii="Times New Roman"/>
                <w:i/>
              </w:rPr>
              <w:t>q</w:t>
            </w:r>
            <w:r>
              <w:rPr>
                <w:rFonts w:ascii="Times New Roman"/>
                <w:vertAlign w:val="subscript"/>
              </w:rPr>
              <w:t>max</w:t>
            </w:r>
            <w:proofErr w:type="spellEnd"/>
          </w:p>
        </w:tc>
        <w:tc>
          <w:tcPr>
            <w:tcW w:w="3465" w:type="dxa"/>
            <w:vAlign w:val="center"/>
          </w:tcPr>
          <w:p w14:paraId="74EA0410" w14:textId="51E5F833" w:rsidR="002528FB" w:rsidRPr="000C7B98" w:rsidRDefault="002528FB">
            <w:pPr>
              <w:pStyle w:val="afff9"/>
              <w:ind w:firstLineChars="0" w:firstLine="0"/>
              <w:jc w:val="center"/>
              <w:rPr>
                <w:rFonts w:hAnsi="宋体"/>
                <w:szCs w:val="21"/>
              </w:rPr>
            </w:pPr>
            <w:r w:rsidRPr="000C7B98">
              <w:rPr>
                <w:rFonts w:hAnsi="宋体" w:hint="eastAsia"/>
                <w:szCs w:val="21"/>
              </w:rPr>
              <w:t>≤</w:t>
            </w:r>
            <w:r w:rsidR="000C7B98" w:rsidRPr="000C7B98">
              <w:rPr>
                <w:rFonts w:hAnsi="宋体"/>
                <w:szCs w:val="21"/>
              </w:rPr>
              <w:t>2</w:t>
            </w:r>
            <w:r w:rsidRPr="000C7B98">
              <w:rPr>
                <w:rFonts w:hAnsi="宋体"/>
                <w:szCs w:val="21"/>
              </w:rPr>
              <w:t>%</w:t>
            </w:r>
          </w:p>
        </w:tc>
      </w:tr>
      <w:tr w:rsidR="002528FB" w14:paraId="34F34077" w14:textId="77777777" w:rsidTr="00ED3ABC">
        <w:trPr>
          <w:trHeight w:val="285"/>
          <w:jc w:val="center"/>
        </w:trPr>
        <w:tc>
          <w:tcPr>
            <w:tcW w:w="1985" w:type="dxa"/>
            <w:vAlign w:val="center"/>
          </w:tcPr>
          <w:p w14:paraId="46271571" w14:textId="77777777" w:rsidR="002528FB" w:rsidRPr="001A743C" w:rsidRDefault="002528FB">
            <w:pPr>
              <w:pStyle w:val="afff9"/>
              <w:ind w:firstLineChars="0" w:firstLine="0"/>
              <w:jc w:val="center"/>
              <w:rPr>
                <w:rFonts w:hAnsi="宋体"/>
                <w:color w:val="FF0000"/>
                <w:szCs w:val="21"/>
              </w:rPr>
            </w:pPr>
            <w:proofErr w:type="spellStart"/>
            <w:r w:rsidRPr="001A743C">
              <w:rPr>
                <w:rFonts w:ascii="Times New Roman"/>
                <w:i/>
                <w:color w:val="FF0000"/>
                <w:szCs w:val="21"/>
              </w:rPr>
              <w:t>q</w:t>
            </w:r>
            <w:r w:rsidRPr="001A743C">
              <w:rPr>
                <w:rFonts w:ascii="Times New Roman"/>
                <w:color w:val="FF0000"/>
                <w:szCs w:val="21"/>
                <w:vertAlign w:val="subscript"/>
              </w:rPr>
              <w:t>min</w:t>
            </w:r>
            <w:r w:rsidRPr="001A743C">
              <w:rPr>
                <w:rFonts w:hAnsi="宋体"/>
                <w:color w:val="FF0000"/>
                <w:szCs w:val="21"/>
              </w:rPr>
              <w:t>≤</w:t>
            </w:r>
            <w:r w:rsidRPr="001A743C">
              <w:rPr>
                <w:rFonts w:ascii="Times New Roman"/>
                <w:i/>
                <w:color w:val="FF0000"/>
                <w:szCs w:val="21"/>
              </w:rPr>
              <w:t>q</w:t>
            </w:r>
            <w:proofErr w:type="spellEnd"/>
            <w:r w:rsidRPr="001A743C">
              <w:rPr>
                <w:rFonts w:hAnsi="宋体"/>
                <w:color w:val="FF0000"/>
                <w:szCs w:val="21"/>
              </w:rPr>
              <w:t>＜</w:t>
            </w:r>
            <w:r w:rsidRPr="001A743C">
              <w:rPr>
                <w:rFonts w:ascii="Times New Roman"/>
                <w:i/>
                <w:color w:val="FF0000"/>
                <w:szCs w:val="21"/>
              </w:rPr>
              <w:t>q</w:t>
            </w:r>
            <w:r w:rsidRPr="001A743C">
              <w:rPr>
                <w:rFonts w:ascii="Times New Roman"/>
                <w:color w:val="FF0000"/>
                <w:szCs w:val="21"/>
                <w:vertAlign w:val="subscript"/>
              </w:rPr>
              <w:t>t</w:t>
            </w:r>
          </w:p>
        </w:tc>
        <w:tc>
          <w:tcPr>
            <w:tcW w:w="3465" w:type="dxa"/>
            <w:vAlign w:val="center"/>
          </w:tcPr>
          <w:p w14:paraId="6D06B24E" w14:textId="1A640043" w:rsidR="002528FB" w:rsidRPr="001A743C" w:rsidRDefault="002528FB">
            <w:pPr>
              <w:pStyle w:val="afff9"/>
              <w:ind w:firstLineChars="0" w:firstLine="0"/>
              <w:jc w:val="center"/>
              <w:rPr>
                <w:rFonts w:hAnsi="宋体"/>
                <w:color w:val="FF0000"/>
                <w:szCs w:val="21"/>
              </w:rPr>
            </w:pPr>
            <w:r w:rsidRPr="001A743C">
              <w:rPr>
                <w:rFonts w:hAnsi="宋体" w:hint="eastAsia"/>
                <w:color w:val="FF0000"/>
                <w:szCs w:val="21"/>
              </w:rPr>
              <w:t>≤</w:t>
            </w:r>
            <w:r w:rsidR="000C7B98" w:rsidRPr="001A743C">
              <w:rPr>
                <w:rFonts w:hAnsi="宋体"/>
                <w:color w:val="FF0000"/>
                <w:szCs w:val="21"/>
              </w:rPr>
              <w:t>4</w:t>
            </w:r>
            <w:r w:rsidRPr="001A743C">
              <w:rPr>
                <w:rFonts w:hAnsi="宋体"/>
                <w:color w:val="FF0000"/>
                <w:szCs w:val="21"/>
              </w:rPr>
              <w:t>%</w:t>
            </w:r>
          </w:p>
        </w:tc>
      </w:tr>
    </w:tbl>
    <w:p w14:paraId="581C87E1" w14:textId="1C34D95D" w:rsidR="00201283" w:rsidRPr="000166FF" w:rsidRDefault="00DC379C" w:rsidP="00201283">
      <w:pPr>
        <w:pStyle w:val="30"/>
        <w:numPr>
          <w:ilvl w:val="0"/>
          <w:numId w:val="20"/>
        </w:numPr>
        <w:tabs>
          <w:tab w:val="left" w:pos="735"/>
        </w:tabs>
        <w:spacing w:line="240" w:lineRule="auto"/>
        <w:rPr>
          <w:rFonts w:ascii="宋体" w:hAnsi="宋体"/>
          <w:b w:val="0"/>
          <w:bCs w:val="0"/>
          <w:sz w:val="24"/>
          <w:szCs w:val="24"/>
        </w:rPr>
      </w:pPr>
      <w:bookmarkStart w:id="44" w:name="_Toc112161569"/>
      <w:bookmarkStart w:id="45" w:name="_Toc153048354"/>
      <w:r>
        <w:rPr>
          <w:rFonts w:ascii="宋体" w:hAnsi="宋体" w:hint="eastAsia"/>
          <w:b w:val="0"/>
          <w:bCs w:val="0"/>
          <w:sz w:val="24"/>
          <w:szCs w:val="24"/>
        </w:rPr>
        <w:t>加权平均误差</w:t>
      </w:r>
      <w:bookmarkEnd w:id="44"/>
      <w:bookmarkEnd w:id="45"/>
    </w:p>
    <w:p w14:paraId="69FF7325" w14:textId="77777777" w:rsidR="00BB26D9" w:rsidRDefault="00DC379C">
      <w:pPr>
        <w:spacing w:line="276" w:lineRule="auto"/>
        <w:ind w:firstLineChars="200" w:firstLine="480"/>
        <w:rPr>
          <w:kern w:val="0"/>
          <w:sz w:val="24"/>
        </w:rPr>
      </w:pPr>
      <w:r>
        <w:rPr>
          <w:kern w:val="0"/>
          <w:sz w:val="24"/>
        </w:rPr>
        <w:t>加权平均误差</w:t>
      </w:r>
      <w:r>
        <w:rPr>
          <w:rFonts w:ascii="宋体" w:hAnsi="宋体" w:hint="eastAsia"/>
          <w:kern w:val="0"/>
          <w:sz w:val="24"/>
        </w:rPr>
        <w:t>应满足表7的要求</w:t>
      </w:r>
      <w:r>
        <w:rPr>
          <w:kern w:val="0"/>
          <w:sz w:val="24"/>
        </w:rPr>
        <w:t>。</w:t>
      </w:r>
    </w:p>
    <w:p w14:paraId="07F133C7" w14:textId="77777777" w:rsidR="00BB26D9" w:rsidRDefault="00DC379C">
      <w:pPr>
        <w:widowControl/>
        <w:numPr>
          <w:ilvl w:val="0"/>
          <w:numId w:val="17"/>
        </w:numPr>
        <w:tabs>
          <w:tab w:val="left" w:pos="567"/>
          <w:tab w:val="left" w:pos="3054"/>
        </w:tabs>
        <w:jc w:val="center"/>
        <w:rPr>
          <w:rFonts w:ascii="宋体" w:hAnsi="宋体" w:cs="宋体"/>
          <w:sz w:val="24"/>
        </w:rPr>
      </w:pPr>
      <w:r>
        <w:rPr>
          <w:rFonts w:ascii="宋体" w:hAnsi="宋体" w:cs="宋体" w:hint="eastAsia"/>
          <w:sz w:val="24"/>
        </w:rPr>
        <w:t xml:space="preserve">  最大允许加权平均误差</w:t>
      </w:r>
    </w:p>
    <w:tbl>
      <w:tblPr>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757"/>
      </w:tblGrid>
      <w:tr w:rsidR="00BB26D9" w14:paraId="11A2AD49" w14:textId="77777777">
        <w:trPr>
          <w:trHeight w:val="221"/>
          <w:jc w:val="center"/>
        </w:trPr>
        <w:tc>
          <w:tcPr>
            <w:tcW w:w="3686" w:type="dxa"/>
            <w:vAlign w:val="center"/>
          </w:tcPr>
          <w:p w14:paraId="4B5C0AE5" w14:textId="77777777" w:rsidR="00BB26D9" w:rsidRDefault="00DC379C">
            <w:pPr>
              <w:widowControl/>
              <w:autoSpaceDE w:val="0"/>
              <w:autoSpaceDN w:val="0"/>
              <w:spacing w:line="276" w:lineRule="auto"/>
              <w:jc w:val="center"/>
              <w:rPr>
                <w:kern w:val="0"/>
                <w:szCs w:val="21"/>
              </w:rPr>
            </w:pPr>
            <w:r>
              <w:rPr>
                <w:kern w:val="0"/>
                <w:szCs w:val="21"/>
              </w:rPr>
              <w:t>流量</w:t>
            </w:r>
            <w:r>
              <w:rPr>
                <w:i/>
                <w:kern w:val="0"/>
                <w:szCs w:val="21"/>
              </w:rPr>
              <w:t>q</w:t>
            </w:r>
          </w:p>
        </w:tc>
        <w:tc>
          <w:tcPr>
            <w:tcW w:w="4757" w:type="dxa"/>
            <w:vAlign w:val="center"/>
          </w:tcPr>
          <w:p w14:paraId="251AD679" w14:textId="77777777" w:rsidR="00BB26D9" w:rsidRDefault="00DC379C">
            <w:pPr>
              <w:widowControl/>
              <w:autoSpaceDE w:val="0"/>
              <w:autoSpaceDN w:val="0"/>
              <w:spacing w:line="276" w:lineRule="auto"/>
              <w:jc w:val="center"/>
              <w:rPr>
                <w:rFonts w:ascii="宋体" w:hAnsi="宋体"/>
                <w:kern w:val="0"/>
                <w:szCs w:val="21"/>
              </w:rPr>
            </w:pPr>
            <w:r>
              <w:rPr>
                <w:kern w:val="0"/>
                <w:szCs w:val="21"/>
              </w:rPr>
              <w:t>加权平均误差</w:t>
            </w:r>
          </w:p>
        </w:tc>
      </w:tr>
      <w:tr w:rsidR="00BB26D9" w14:paraId="5BDDEAB9" w14:textId="77777777" w:rsidTr="00D00C64">
        <w:trPr>
          <w:trHeight w:val="327"/>
          <w:jc w:val="center"/>
        </w:trPr>
        <w:tc>
          <w:tcPr>
            <w:tcW w:w="3686" w:type="dxa"/>
            <w:vAlign w:val="center"/>
          </w:tcPr>
          <w:p w14:paraId="28DE8E61" w14:textId="77777777" w:rsidR="00BB26D9" w:rsidRDefault="00DC379C">
            <w:pPr>
              <w:widowControl/>
              <w:tabs>
                <w:tab w:val="center" w:pos="2135"/>
              </w:tabs>
              <w:autoSpaceDE w:val="0"/>
              <w:autoSpaceDN w:val="0"/>
              <w:spacing w:line="276" w:lineRule="auto"/>
              <w:jc w:val="center"/>
              <w:rPr>
                <w:rFonts w:ascii="宋体" w:hAnsi="宋体"/>
                <w:kern w:val="0"/>
                <w:szCs w:val="21"/>
              </w:rPr>
            </w:pPr>
            <w:proofErr w:type="spellStart"/>
            <w:r>
              <w:rPr>
                <w:i/>
                <w:kern w:val="0"/>
                <w:szCs w:val="21"/>
              </w:rPr>
              <w:t>q</w:t>
            </w:r>
            <w:r>
              <w:rPr>
                <w:kern w:val="0"/>
                <w:szCs w:val="21"/>
                <w:vertAlign w:val="subscript"/>
              </w:rPr>
              <w:t>min</w:t>
            </w:r>
            <w:proofErr w:type="spellEnd"/>
            <w:r>
              <w:rPr>
                <w:rFonts w:ascii="宋体" w:hAnsi="宋体" w:hint="eastAsia"/>
                <w:kern w:val="0"/>
                <w:szCs w:val="21"/>
              </w:rPr>
              <w:t>≤</w:t>
            </w:r>
            <w:r>
              <w:rPr>
                <w:i/>
                <w:kern w:val="0"/>
                <w:szCs w:val="21"/>
              </w:rPr>
              <w:t>q</w:t>
            </w:r>
            <w:r>
              <w:rPr>
                <w:rFonts w:ascii="宋体" w:hAnsi="宋体" w:hint="eastAsia"/>
                <w:kern w:val="0"/>
                <w:szCs w:val="21"/>
              </w:rPr>
              <w:t>≤</w:t>
            </w:r>
            <w:proofErr w:type="spellStart"/>
            <w:r>
              <w:rPr>
                <w:i/>
                <w:kern w:val="0"/>
                <w:szCs w:val="21"/>
              </w:rPr>
              <w:t>q</w:t>
            </w:r>
            <w:r>
              <w:rPr>
                <w:kern w:val="0"/>
                <w:szCs w:val="21"/>
                <w:vertAlign w:val="subscript"/>
              </w:rPr>
              <w:t>max</w:t>
            </w:r>
            <w:proofErr w:type="spellEnd"/>
          </w:p>
        </w:tc>
        <w:tc>
          <w:tcPr>
            <w:tcW w:w="4757" w:type="dxa"/>
            <w:vAlign w:val="center"/>
          </w:tcPr>
          <w:p w14:paraId="7D08F64D" w14:textId="77777777" w:rsidR="00BB26D9" w:rsidRDefault="00DC379C">
            <w:pPr>
              <w:widowControl/>
              <w:autoSpaceDE w:val="0"/>
              <w:autoSpaceDN w:val="0"/>
              <w:spacing w:line="276" w:lineRule="auto"/>
              <w:jc w:val="center"/>
              <w:rPr>
                <w:rFonts w:ascii="宋体" w:hAnsi="宋体"/>
                <w:kern w:val="0"/>
                <w:szCs w:val="21"/>
              </w:rPr>
            </w:pPr>
            <w:r>
              <w:rPr>
                <w:rFonts w:ascii="宋体" w:hAnsi="宋体" w:hint="eastAsia"/>
                <w:kern w:val="0"/>
                <w:szCs w:val="21"/>
              </w:rPr>
              <w:t>±0.6%</w:t>
            </w:r>
          </w:p>
        </w:tc>
      </w:tr>
    </w:tbl>
    <w:p w14:paraId="6B8293B2" w14:textId="77777777" w:rsidR="00BB26D9" w:rsidRDefault="00DC379C">
      <w:pPr>
        <w:pStyle w:val="30"/>
        <w:numPr>
          <w:ilvl w:val="0"/>
          <w:numId w:val="20"/>
        </w:numPr>
        <w:tabs>
          <w:tab w:val="left" w:pos="735"/>
        </w:tabs>
        <w:spacing w:line="240" w:lineRule="auto"/>
        <w:rPr>
          <w:rFonts w:ascii="宋体" w:hAnsi="宋体"/>
          <w:b w:val="0"/>
          <w:bCs w:val="0"/>
          <w:sz w:val="24"/>
          <w:szCs w:val="24"/>
        </w:rPr>
      </w:pPr>
      <w:bookmarkStart w:id="46" w:name="_Toc112161570"/>
      <w:bookmarkStart w:id="47" w:name="_Toc25827842"/>
      <w:bookmarkStart w:id="48" w:name="_Toc153048355"/>
      <w:r>
        <w:rPr>
          <w:rFonts w:ascii="宋体" w:hAnsi="宋体" w:hint="eastAsia"/>
          <w:b w:val="0"/>
          <w:bCs w:val="0"/>
          <w:sz w:val="24"/>
          <w:szCs w:val="24"/>
        </w:rPr>
        <w:t>复现性</w:t>
      </w:r>
      <w:bookmarkEnd w:id="46"/>
      <w:bookmarkEnd w:id="47"/>
      <w:bookmarkEnd w:id="48"/>
    </w:p>
    <w:p w14:paraId="0B69015D" w14:textId="77777777" w:rsidR="00BB26D9" w:rsidRDefault="00DC379C">
      <w:pPr>
        <w:pStyle w:val="21"/>
        <w:ind w:firstLineChars="200" w:firstLine="480"/>
        <w:rPr>
          <w:rFonts w:hAnsi="宋体"/>
          <w:sz w:val="24"/>
          <w:szCs w:val="24"/>
        </w:rPr>
      </w:pPr>
      <w:r>
        <w:rPr>
          <w:rFonts w:hAnsi="宋体" w:hint="eastAsia"/>
          <w:sz w:val="24"/>
          <w:szCs w:val="24"/>
        </w:rPr>
        <w:t>在</w:t>
      </w:r>
      <w:proofErr w:type="spellStart"/>
      <w:r>
        <w:rPr>
          <w:rFonts w:ascii="Times New Roman"/>
          <w:i/>
          <w:sz w:val="24"/>
          <w:szCs w:val="24"/>
        </w:rPr>
        <w:t>q</w:t>
      </w:r>
      <w:r>
        <w:rPr>
          <w:rFonts w:ascii="Times New Roman"/>
          <w:sz w:val="24"/>
          <w:szCs w:val="24"/>
          <w:vertAlign w:val="subscript"/>
        </w:rPr>
        <w:t>t</w:t>
      </w:r>
      <w:proofErr w:type="spellEnd"/>
      <w:r>
        <w:rPr>
          <w:rFonts w:hAnsi="宋体" w:hint="eastAsia"/>
          <w:sz w:val="24"/>
          <w:szCs w:val="24"/>
        </w:rPr>
        <w:t>≤</w:t>
      </w:r>
      <w:r>
        <w:rPr>
          <w:rFonts w:ascii="Times New Roman"/>
          <w:i/>
          <w:sz w:val="24"/>
          <w:szCs w:val="24"/>
        </w:rPr>
        <w:t>q</w:t>
      </w:r>
      <w:r>
        <w:rPr>
          <w:rFonts w:hAnsi="宋体" w:hint="eastAsia"/>
          <w:sz w:val="24"/>
          <w:szCs w:val="24"/>
        </w:rPr>
        <w:t>≤</w:t>
      </w:r>
      <w:proofErr w:type="spellStart"/>
      <w:r>
        <w:rPr>
          <w:rFonts w:ascii="Times New Roman"/>
          <w:i/>
          <w:sz w:val="24"/>
          <w:szCs w:val="24"/>
        </w:rPr>
        <w:t>q</w:t>
      </w:r>
      <w:r>
        <w:rPr>
          <w:rFonts w:ascii="Times New Roman"/>
          <w:sz w:val="24"/>
          <w:szCs w:val="24"/>
          <w:vertAlign w:val="subscript"/>
        </w:rPr>
        <w:t>max</w:t>
      </w:r>
      <w:proofErr w:type="spellEnd"/>
      <w:r>
        <w:rPr>
          <w:rFonts w:hAnsi="宋体" w:hint="eastAsia"/>
          <w:sz w:val="24"/>
          <w:szCs w:val="24"/>
        </w:rPr>
        <w:t>范围内，复现性应小于等于</w:t>
      </w:r>
      <w:r>
        <w:rPr>
          <w:rFonts w:hAnsi="宋体"/>
          <w:sz w:val="24"/>
          <w:szCs w:val="24"/>
        </w:rPr>
        <w:t>初始</w:t>
      </w:r>
      <w:r>
        <w:rPr>
          <w:rFonts w:hAnsi="宋体" w:hint="eastAsia"/>
          <w:sz w:val="24"/>
          <w:szCs w:val="24"/>
        </w:rPr>
        <w:t>最大允许误差绝对值的1/3。复现性误差为该流量点误差的标准偏差。</w:t>
      </w:r>
    </w:p>
    <w:p w14:paraId="5665FD43" w14:textId="77777777" w:rsidR="00BB26D9" w:rsidRDefault="00DC379C">
      <w:pPr>
        <w:pStyle w:val="30"/>
        <w:numPr>
          <w:ilvl w:val="0"/>
          <w:numId w:val="20"/>
        </w:numPr>
        <w:tabs>
          <w:tab w:val="left" w:pos="735"/>
        </w:tabs>
        <w:spacing w:line="240" w:lineRule="auto"/>
        <w:rPr>
          <w:rFonts w:ascii="宋体" w:hAnsi="宋体"/>
          <w:b w:val="0"/>
          <w:bCs w:val="0"/>
          <w:sz w:val="24"/>
          <w:szCs w:val="24"/>
        </w:rPr>
      </w:pPr>
      <w:bookmarkStart w:id="49" w:name="_Toc25827843"/>
      <w:bookmarkStart w:id="50" w:name="_Toc112161571"/>
      <w:bookmarkStart w:id="51" w:name="_Toc153048356"/>
      <w:r>
        <w:rPr>
          <w:rFonts w:ascii="宋体" w:hAnsi="宋体" w:hint="eastAsia"/>
          <w:b w:val="0"/>
          <w:bCs w:val="0"/>
          <w:sz w:val="24"/>
          <w:szCs w:val="24"/>
        </w:rPr>
        <w:t>重复性</w:t>
      </w:r>
      <w:bookmarkEnd w:id="49"/>
      <w:bookmarkEnd w:id="50"/>
      <w:bookmarkEnd w:id="51"/>
    </w:p>
    <w:p w14:paraId="21B1E130" w14:textId="5EAB7A9B" w:rsidR="00BB26D9" w:rsidRDefault="002528FB">
      <w:pPr>
        <w:pStyle w:val="afff9"/>
        <w:ind w:firstLineChars="175" w:firstLine="420"/>
        <w:rPr>
          <w:sz w:val="24"/>
        </w:rPr>
      </w:pPr>
      <w:r>
        <w:rPr>
          <w:rFonts w:hAnsi="宋体" w:hint="eastAsia"/>
          <w:sz w:val="24"/>
          <w:szCs w:val="24"/>
        </w:rPr>
        <w:t>在</w:t>
      </w:r>
      <w:proofErr w:type="spellStart"/>
      <w:r>
        <w:rPr>
          <w:rFonts w:ascii="Times New Roman"/>
          <w:i/>
          <w:sz w:val="24"/>
          <w:szCs w:val="24"/>
        </w:rPr>
        <w:t>q</w:t>
      </w:r>
      <w:r>
        <w:rPr>
          <w:rFonts w:ascii="Times New Roman"/>
          <w:sz w:val="24"/>
          <w:szCs w:val="24"/>
          <w:vertAlign w:val="subscript"/>
        </w:rPr>
        <w:t>t</w:t>
      </w:r>
      <w:proofErr w:type="spellEnd"/>
      <w:r>
        <w:rPr>
          <w:rFonts w:hAnsi="宋体" w:hint="eastAsia"/>
          <w:sz w:val="24"/>
          <w:szCs w:val="24"/>
        </w:rPr>
        <w:t>≤</w:t>
      </w:r>
      <w:r>
        <w:rPr>
          <w:rFonts w:ascii="Times New Roman"/>
          <w:i/>
          <w:sz w:val="24"/>
          <w:szCs w:val="24"/>
        </w:rPr>
        <w:t>q</w:t>
      </w:r>
      <w:r>
        <w:rPr>
          <w:rFonts w:hAnsi="宋体" w:hint="eastAsia"/>
          <w:sz w:val="24"/>
          <w:szCs w:val="24"/>
        </w:rPr>
        <w:t>≤</w:t>
      </w:r>
      <w:proofErr w:type="spellStart"/>
      <w:r>
        <w:rPr>
          <w:rFonts w:ascii="Times New Roman"/>
          <w:i/>
          <w:sz w:val="24"/>
          <w:szCs w:val="24"/>
        </w:rPr>
        <w:t>q</w:t>
      </w:r>
      <w:r>
        <w:rPr>
          <w:rFonts w:ascii="Times New Roman"/>
          <w:sz w:val="24"/>
          <w:szCs w:val="24"/>
          <w:vertAlign w:val="subscript"/>
        </w:rPr>
        <w:t>max</w:t>
      </w:r>
      <w:proofErr w:type="spellEnd"/>
      <w:r>
        <w:rPr>
          <w:rFonts w:hAnsi="宋体" w:hint="eastAsia"/>
          <w:sz w:val="24"/>
          <w:szCs w:val="24"/>
        </w:rPr>
        <w:t>范围内，</w:t>
      </w:r>
      <w:r>
        <w:rPr>
          <w:rFonts w:hint="eastAsia"/>
          <w:sz w:val="24"/>
          <w:szCs w:val="24"/>
        </w:rPr>
        <w:t>燃气表在某个流量点下连续3次测量的重复性应小于等于</w:t>
      </w:r>
      <w:r>
        <w:rPr>
          <w:rFonts w:hAnsi="宋体"/>
          <w:sz w:val="24"/>
          <w:szCs w:val="24"/>
        </w:rPr>
        <w:t>初始</w:t>
      </w:r>
      <w:r>
        <w:rPr>
          <w:rFonts w:hint="eastAsia"/>
          <w:sz w:val="24"/>
          <w:szCs w:val="24"/>
        </w:rPr>
        <w:t>最大允许误差绝对值的1/3。重复性为该流量点的最大和最小示值误差的差值。</w:t>
      </w:r>
    </w:p>
    <w:p w14:paraId="4018ACDA" w14:textId="77777777" w:rsidR="00BB26D9" w:rsidRDefault="00DC379C">
      <w:pPr>
        <w:pStyle w:val="30"/>
        <w:numPr>
          <w:ilvl w:val="0"/>
          <w:numId w:val="20"/>
        </w:numPr>
        <w:tabs>
          <w:tab w:val="left" w:pos="735"/>
        </w:tabs>
        <w:spacing w:line="240" w:lineRule="auto"/>
        <w:rPr>
          <w:b w:val="0"/>
          <w:bCs w:val="0"/>
          <w:sz w:val="24"/>
        </w:rPr>
      </w:pPr>
      <w:r>
        <w:rPr>
          <w:rFonts w:ascii="宋体" w:hAnsi="宋体" w:hint="eastAsia"/>
          <w:b w:val="0"/>
          <w:bCs w:val="0"/>
          <w:sz w:val="24"/>
          <w:szCs w:val="24"/>
        </w:rPr>
        <w:t xml:space="preserve">  </w:t>
      </w:r>
      <w:bookmarkStart w:id="52" w:name="_Toc112161574"/>
      <w:bookmarkStart w:id="53" w:name="_Toc153048357"/>
      <w:r>
        <w:rPr>
          <w:rFonts w:ascii="宋体" w:hAnsi="宋体" w:hint="eastAsia"/>
          <w:b w:val="0"/>
          <w:bCs w:val="0"/>
          <w:sz w:val="24"/>
          <w:szCs w:val="24"/>
        </w:rPr>
        <w:t>压力损失</w:t>
      </w:r>
      <w:bookmarkEnd w:id="52"/>
      <w:bookmarkEnd w:id="53"/>
    </w:p>
    <w:p w14:paraId="0DAC0CCD" w14:textId="77777777" w:rsidR="00BB26D9" w:rsidRDefault="00DC379C">
      <w:pPr>
        <w:ind w:firstLineChars="200" w:firstLine="480"/>
        <w:rPr>
          <w:sz w:val="24"/>
        </w:rPr>
      </w:pPr>
      <w:r>
        <w:rPr>
          <w:rFonts w:hint="eastAsia"/>
          <w:sz w:val="24"/>
        </w:rPr>
        <w:t>燃气表的压力损失应符合表</w:t>
      </w:r>
      <w:r>
        <w:rPr>
          <w:rFonts w:hint="eastAsia"/>
          <w:sz w:val="24"/>
        </w:rPr>
        <w:t>8</w:t>
      </w:r>
      <w:r>
        <w:rPr>
          <w:rFonts w:hint="eastAsia"/>
          <w:sz w:val="24"/>
        </w:rPr>
        <w:t>的要求。</w:t>
      </w:r>
    </w:p>
    <w:p w14:paraId="0BE2E23D" w14:textId="1B59FE3D" w:rsidR="0027081D" w:rsidRPr="0027081D" w:rsidRDefault="00DC379C" w:rsidP="0027081D">
      <w:pPr>
        <w:widowControl/>
        <w:numPr>
          <w:ilvl w:val="0"/>
          <w:numId w:val="17"/>
        </w:numPr>
        <w:tabs>
          <w:tab w:val="left" w:pos="567"/>
          <w:tab w:val="left" w:pos="3054"/>
        </w:tabs>
        <w:jc w:val="center"/>
        <w:rPr>
          <w:rFonts w:ascii="宋体" w:hAnsi="宋体" w:cs="宋体"/>
          <w:sz w:val="24"/>
        </w:rPr>
      </w:pPr>
      <w:r>
        <w:rPr>
          <w:rFonts w:ascii="宋体" w:hAnsi="宋体" w:cs="宋体" w:hint="eastAsia"/>
          <w:sz w:val="24"/>
        </w:rPr>
        <w:t xml:space="preserve">  压力损失最大允许值</w:t>
      </w:r>
    </w:p>
    <w:tbl>
      <w:tblPr>
        <w:tblStyle w:val="affa"/>
        <w:tblW w:w="0" w:type="auto"/>
        <w:jc w:val="center"/>
        <w:tblLook w:val="01E0" w:firstRow="1" w:lastRow="1" w:firstColumn="1" w:lastColumn="1" w:noHBand="0" w:noVBand="0"/>
      </w:tblPr>
      <w:tblGrid>
        <w:gridCol w:w="1704"/>
        <w:gridCol w:w="1704"/>
        <w:gridCol w:w="1704"/>
        <w:gridCol w:w="1705"/>
        <w:gridCol w:w="1705"/>
      </w:tblGrid>
      <w:tr w:rsidR="0027081D" w:rsidRPr="00360067" w14:paraId="67B7F255" w14:textId="77777777" w:rsidTr="0027081D">
        <w:trPr>
          <w:trHeight w:val="493"/>
          <w:jc w:val="center"/>
        </w:trPr>
        <w:tc>
          <w:tcPr>
            <w:tcW w:w="1704" w:type="dxa"/>
            <w:vMerge w:val="restart"/>
            <w:vAlign w:val="center"/>
          </w:tcPr>
          <w:p w14:paraId="7FCE3E75"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最大流量</w:t>
            </w:r>
            <w:proofErr w:type="spellStart"/>
            <w:r w:rsidRPr="0027081D">
              <w:rPr>
                <w:rFonts w:ascii="Times New Roman" w:hint="eastAsia"/>
                <w:i/>
                <w:kern w:val="2"/>
                <w:szCs w:val="21"/>
              </w:rPr>
              <w:t>q</w:t>
            </w:r>
            <w:r w:rsidRPr="0027081D">
              <w:rPr>
                <w:rFonts w:ascii="Times New Roman" w:hint="eastAsia"/>
                <w:i/>
                <w:kern w:val="2"/>
                <w:szCs w:val="21"/>
                <w:vertAlign w:val="subscript"/>
              </w:rPr>
              <w:t>max</w:t>
            </w:r>
            <w:proofErr w:type="spellEnd"/>
          </w:p>
          <w:p w14:paraId="263F0F3C"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kern w:val="2"/>
                <w:szCs w:val="21"/>
              </w:rPr>
              <w:t>m</w:t>
            </w:r>
            <w:r w:rsidRPr="0027081D">
              <w:rPr>
                <w:rFonts w:ascii="Times New Roman"/>
                <w:kern w:val="2"/>
                <w:szCs w:val="21"/>
                <w:vertAlign w:val="superscript"/>
              </w:rPr>
              <w:t>3</w:t>
            </w:r>
            <w:r w:rsidRPr="0027081D">
              <w:rPr>
                <w:rFonts w:ascii="Times New Roman"/>
                <w:kern w:val="2"/>
                <w:szCs w:val="21"/>
              </w:rPr>
              <w:t>/h</w:t>
            </w:r>
          </w:p>
        </w:tc>
        <w:tc>
          <w:tcPr>
            <w:tcW w:w="6818" w:type="dxa"/>
            <w:gridSpan w:val="4"/>
            <w:vAlign w:val="center"/>
          </w:tcPr>
          <w:p w14:paraId="5C3826AB" w14:textId="77777777" w:rsidR="0027081D" w:rsidRPr="0027081D" w:rsidRDefault="0027081D" w:rsidP="0027081D">
            <w:pPr>
              <w:pStyle w:val="afff9"/>
              <w:spacing w:line="220" w:lineRule="exact"/>
              <w:ind w:firstLineChars="0" w:firstLine="0"/>
              <w:jc w:val="center"/>
              <w:rPr>
                <w:rFonts w:ascii="Times New Roman"/>
                <w:kern w:val="2"/>
                <w:szCs w:val="21"/>
              </w:rPr>
            </w:pPr>
            <w:r w:rsidRPr="0027081D">
              <w:rPr>
                <w:rFonts w:ascii="Times New Roman" w:hint="eastAsia"/>
                <w:kern w:val="2"/>
                <w:szCs w:val="21"/>
              </w:rPr>
              <w:t>压力损失最大允许值</w:t>
            </w:r>
          </w:p>
          <w:p w14:paraId="71305EF6" w14:textId="77777777" w:rsidR="0027081D" w:rsidRPr="0027081D" w:rsidRDefault="0027081D" w:rsidP="0027081D">
            <w:pPr>
              <w:pStyle w:val="afff9"/>
              <w:spacing w:line="220" w:lineRule="exact"/>
              <w:ind w:firstLineChars="0" w:firstLine="0"/>
              <w:jc w:val="center"/>
              <w:rPr>
                <w:rFonts w:ascii="Times New Roman"/>
                <w:kern w:val="2"/>
                <w:szCs w:val="21"/>
              </w:rPr>
            </w:pPr>
            <w:r w:rsidRPr="0027081D">
              <w:rPr>
                <w:rFonts w:ascii="Times New Roman"/>
                <w:kern w:val="2"/>
                <w:szCs w:val="21"/>
              </w:rPr>
              <w:t>Pa</w:t>
            </w:r>
          </w:p>
        </w:tc>
      </w:tr>
      <w:tr w:rsidR="0027081D" w:rsidRPr="00360067" w14:paraId="5109C83A" w14:textId="77777777" w:rsidTr="0027081D">
        <w:trPr>
          <w:jc w:val="center"/>
        </w:trPr>
        <w:tc>
          <w:tcPr>
            <w:tcW w:w="1704" w:type="dxa"/>
            <w:vMerge/>
            <w:vAlign w:val="center"/>
          </w:tcPr>
          <w:p w14:paraId="16D8A789" w14:textId="77777777" w:rsidR="0027081D" w:rsidRPr="0027081D" w:rsidRDefault="0027081D" w:rsidP="005A0524">
            <w:pPr>
              <w:pStyle w:val="afff9"/>
              <w:ind w:firstLineChars="0" w:firstLine="0"/>
              <w:jc w:val="center"/>
              <w:rPr>
                <w:rFonts w:ascii="Times New Roman"/>
                <w:kern w:val="2"/>
                <w:szCs w:val="21"/>
              </w:rPr>
            </w:pPr>
          </w:p>
        </w:tc>
        <w:tc>
          <w:tcPr>
            <w:tcW w:w="3408" w:type="dxa"/>
            <w:gridSpan w:val="2"/>
            <w:vAlign w:val="center"/>
          </w:tcPr>
          <w:p w14:paraId="109FE187"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初始</w:t>
            </w:r>
          </w:p>
        </w:tc>
        <w:tc>
          <w:tcPr>
            <w:tcW w:w="3410" w:type="dxa"/>
            <w:gridSpan w:val="2"/>
            <w:vAlign w:val="center"/>
          </w:tcPr>
          <w:p w14:paraId="609BB8B4"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耐久性试验后</w:t>
            </w:r>
          </w:p>
        </w:tc>
      </w:tr>
      <w:tr w:rsidR="0027081D" w:rsidRPr="00360067" w14:paraId="7AEA2CC7" w14:textId="77777777" w:rsidTr="0027081D">
        <w:trPr>
          <w:jc w:val="center"/>
        </w:trPr>
        <w:tc>
          <w:tcPr>
            <w:tcW w:w="1704" w:type="dxa"/>
            <w:vMerge/>
            <w:vAlign w:val="center"/>
          </w:tcPr>
          <w:p w14:paraId="7F53360E" w14:textId="77777777" w:rsidR="0027081D" w:rsidRPr="0027081D" w:rsidRDefault="0027081D" w:rsidP="005A0524">
            <w:pPr>
              <w:pStyle w:val="afff9"/>
              <w:ind w:firstLineChars="0" w:firstLine="0"/>
              <w:jc w:val="center"/>
              <w:rPr>
                <w:rFonts w:ascii="Times New Roman"/>
                <w:kern w:val="2"/>
                <w:szCs w:val="21"/>
              </w:rPr>
            </w:pPr>
          </w:p>
        </w:tc>
        <w:tc>
          <w:tcPr>
            <w:tcW w:w="1704" w:type="dxa"/>
            <w:vAlign w:val="center"/>
          </w:tcPr>
          <w:p w14:paraId="364DA0E3"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不带控制阀</w:t>
            </w:r>
          </w:p>
        </w:tc>
        <w:tc>
          <w:tcPr>
            <w:tcW w:w="1704" w:type="dxa"/>
            <w:vAlign w:val="center"/>
          </w:tcPr>
          <w:p w14:paraId="5B21EA39"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带控制阀</w:t>
            </w:r>
          </w:p>
        </w:tc>
        <w:tc>
          <w:tcPr>
            <w:tcW w:w="1705" w:type="dxa"/>
            <w:vAlign w:val="center"/>
          </w:tcPr>
          <w:p w14:paraId="3F236AAB"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不带控制阀</w:t>
            </w:r>
          </w:p>
        </w:tc>
        <w:tc>
          <w:tcPr>
            <w:tcW w:w="1705" w:type="dxa"/>
            <w:vAlign w:val="center"/>
          </w:tcPr>
          <w:p w14:paraId="4CBFF36B"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带控制阀</w:t>
            </w:r>
          </w:p>
        </w:tc>
      </w:tr>
      <w:tr w:rsidR="0027081D" w:rsidRPr="00360067" w14:paraId="5F1698B8" w14:textId="77777777" w:rsidTr="0027081D">
        <w:trPr>
          <w:jc w:val="center"/>
        </w:trPr>
        <w:tc>
          <w:tcPr>
            <w:tcW w:w="1704" w:type="dxa"/>
            <w:vAlign w:val="center"/>
          </w:tcPr>
          <w:p w14:paraId="04C4D77E"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i/>
                <w:szCs w:val="21"/>
              </w:rPr>
              <w:t>q</w:t>
            </w:r>
            <w:r w:rsidRPr="0027081D">
              <w:rPr>
                <w:rFonts w:ascii="Times New Roman"/>
                <w:szCs w:val="21"/>
                <w:vertAlign w:val="subscript"/>
              </w:rPr>
              <w:t>max</w:t>
            </w:r>
            <w:r w:rsidRPr="0027081D">
              <w:rPr>
                <w:rFonts w:hAnsi="宋体"/>
                <w:szCs w:val="21"/>
              </w:rPr>
              <w:t>≤</w:t>
            </w:r>
            <w:r w:rsidRPr="0027081D">
              <w:rPr>
                <w:rFonts w:ascii="Times New Roman"/>
                <w:szCs w:val="21"/>
              </w:rPr>
              <w:t>10</w:t>
            </w:r>
          </w:p>
        </w:tc>
        <w:tc>
          <w:tcPr>
            <w:tcW w:w="1704" w:type="dxa"/>
            <w:vAlign w:val="center"/>
          </w:tcPr>
          <w:p w14:paraId="0E8BA05E"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200</w:t>
            </w:r>
          </w:p>
        </w:tc>
        <w:tc>
          <w:tcPr>
            <w:tcW w:w="1704" w:type="dxa"/>
            <w:vAlign w:val="center"/>
          </w:tcPr>
          <w:p w14:paraId="1D93F457"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250</w:t>
            </w:r>
          </w:p>
        </w:tc>
        <w:tc>
          <w:tcPr>
            <w:tcW w:w="1705" w:type="dxa"/>
            <w:vAlign w:val="center"/>
          </w:tcPr>
          <w:p w14:paraId="50117E4D"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220</w:t>
            </w:r>
          </w:p>
        </w:tc>
        <w:tc>
          <w:tcPr>
            <w:tcW w:w="1705" w:type="dxa"/>
            <w:vAlign w:val="center"/>
          </w:tcPr>
          <w:p w14:paraId="4A2741DD"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275</w:t>
            </w:r>
          </w:p>
        </w:tc>
      </w:tr>
      <w:tr w:rsidR="0027081D" w:rsidRPr="00360067" w14:paraId="43CAE90E" w14:textId="77777777" w:rsidTr="0027081D">
        <w:trPr>
          <w:jc w:val="center"/>
        </w:trPr>
        <w:tc>
          <w:tcPr>
            <w:tcW w:w="1704" w:type="dxa"/>
            <w:vAlign w:val="center"/>
          </w:tcPr>
          <w:p w14:paraId="00EDB818"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szCs w:val="21"/>
              </w:rPr>
              <w:t>16</w:t>
            </w:r>
            <w:r w:rsidRPr="0027081D">
              <w:rPr>
                <w:rFonts w:hAnsi="宋体"/>
                <w:szCs w:val="21"/>
              </w:rPr>
              <w:t>≤</w:t>
            </w:r>
            <w:r w:rsidRPr="0027081D">
              <w:rPr>
                <w:rFonts w:ascii="Times New Roman"/>
                <w:i/>
                <w:szCs w:val="21"/>
              </w:rPr>
              <w:t>q</w:t>
            </w:r>
            <w:r w:rsidRPr="0027081D">
              <w:rPr>
                <w:rFonts w:ascii="Times New Roman"/>
                <w:szCs w:val="21"/>
                <w:vertAlign w:val="subscript"/>
              </w:rPr>
              <w:t>max</w:t>
            </w:r>
            <w:r w:rsidRPr="0027081D">
              <w:rPr>
                <w:rFonts w:hAnsi="宋体"/>
                <w:szCs w:val="21"/>
              </w:rPr>
              <w:t>≤</w:t>
            </w:r>
            <w:r w:rsidRPr="0027081D">
              <w:rPr>
                <w:rFonts w:ascii="Times New Roman"/>
                <w:szCs w:val="21"/>
              </w:rPr>
              <w:t>65</w:t>
            </w:r>
          </w:p>
        </w:tc>
        <w:tc>
          <w:tcPr>
            <w:tcW w:w="1704" w:type="dxa"/>
            <w:vAlign w:val="center"/>
          </w:tcPr>
          <w:p w14:paraId="3ABC1DC0"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300</w:t>
            </w:r>
          </w:p>
        </w:tc>
        <w:tc>
          <w:tcPr>
            <w:tcW w:w="1704" w:type="dxa"/>
            <w:vAlign w:val="center"/>
          </w:tcPr>
          <w:p w14:paraId="5DCE2EF5"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375</w:t>
            </w:r>
          </w:p>
        </w:tc>
        <w:tc>
          <w:tcPr>
            <w:tcW w:w="1705" w:type="dxa"/>
            <w:vAlign w:val="center"/>
          </w:tcPr>
          <w:p w14:paraId="49EC5B00"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330</w:t>
            </w:r>
          </w:p>
        </w:tc>
        <w:tc>
          <w:tcPr>
            <w:tcW w:w="1705" w:type="dxa"/>
            <w:vAlign w:val="center"/>
          </w:tcPr>
          <w:p w14:paraId="0B6BDB5B"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415</w:t>
            </w:r>
          </w:p>
        </w:tc>
      </w:tr>
      <w:tr w:rsidR="0027081D" w:rsidRPr="00360067" w14:paraId="2A1F09E3" w14:textId="77777777" w:rsidTr="0027081D">
        <w:trPr>
          <w:jc w:val="center"/>
        </w:trPr>
        <w:tc>
          <w:tcPr>
            <w:tcW w:w="1704" w:type="dxa"/>
            <w:vAlign w:val="center"/>
          </w:tcPr>
          <w:p w14:paraId="5A5BA45D"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i/>
                <w:szCs w:val="21"/>
              </w:rPr>
              <w:t>q</w:t>
            </w:r>
            <w:r w:rsidRPr="0027081D">
              <w:rPr>
                <w:rFonts w:ascii="Times New Roman"/>
                <w:szCs w:val="21"/>
                <w:vertAlign w:val="subscript"/>
              </w:rPr>
              <w:t>max</w:t>
            </w:r>
            <w:r w:rsidRPr="0027081D">
              <w:rPr>
                <w:rFonts w:hAnsi="宋体"/>
                <w:szCs w:val="21"/>
              </w:rPr>
              <w:t>≥</w:t>
            </w:r>
            <w:r w:rsidRPr="0027081D">
              <w:rPr>
                <w:rFonts w:ascii="Times New Roman"/>
                <w:szCs w:val="21"/>
              </w:rPr>
              <w:t>100</w:t>
            </w:r>
          </w:p>
        </w:tc>
        <w:tc>
          <w:tcPr>
            <w:tcW w:w="1704" w:type="dxa"/>
            <w:vAlign w:val="center"/>
          </w:tcPr>
          <w:p w14:paraId="08BD5B4E"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400</w:t>
            </w:r>
          </w:p>
        </w:tc>
        <w:tc>
          <w:tcPr>
            <w:tcW w:w="1704" w:type="dxa"/>
            <w:vAlign w:val="center"/>
          </w:tcPr>
          <w:p w14:paraId="636478CE"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500</w:t>
            </w:r>
          </w:p>
        </w:tc>
        <w:tc>
          <w:tcPr>
            <w:tcW w:w="1705" w:type="dxa"/>
            <w:vAlign w:val="center"/>
          </w:tcPr>
          <w:p w14:paraId="207B5CE4"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440</w:t>
            </w:r>
          </w:p>
        </w:tc>
        <w:tc>
          <w:tcPr>
            <w:tcW w:w="1705" w:type="dxa"/>
            <w:vAlign w:val="center"/>
          </w:tcPr>
          <w:p w14:paraId="37A75971"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550</w:t>
            </w:r>
          </w:p>
        </w:tc>
      </w:tr>
    </w:tbl>
    <w:p w14:paraId="66F4E1C6" w14:textId="7AEA10C6" w:rsidR="00BB26D9" w:rsidRDefault="00DC379C">
      <w:pPr>
        <w:pStyle w:val="30"/>
        <w:numPr>
          <w:ilvl w:val="0"/>
          <w:numId w:val="20"/>
        </w:numPr>
        <w:tabs>
          <w:tab w:val="left" w:pos="735"/>
        </w:tabs>
        <w:spacing w:line="240" w:lineRule="auto"/>
        <w:rPr>
          <w:rFonts w:ascii="宋体" w:hAnsi="宋体"/>
          <w:b w:val="0"/>
          <w:bCs w:val="0"/>
          <w:sz w:val="24"/>
          <w:szCs w:val="24"/>
        </w:rPr>
      </w:pPr>
      <w:bookmarkStart w:id="54" w:name="_Toc112161575"/>
      <w:bookmarkStart w:id="55" w:name="_Toc153048358"/>
      <w:r>
        <w:rPr>
          <w:rFonts w:ascii="宋体" w:hAnsi="宋体" w:hint="eastAsia"/>
          <w:b w:val="0"/>
          <w:bCs w:val="0"/>
          <w:sz w:val="24"/>
          <w:szCs w:val="24"/>
        </w:rPr>
        <w:lastRenderedPageBreak/>
        <w:t>流量范围</w:t>
      </w:r>
      <w:bookmarkEnd w:id="54"/>
      <w:bookmarkEnd w:id="55"/>
    </w:p>
    <w:p w14:paraId="5B86507B" w14:textId="77777777" w:rsidR="00BB26D9" w:rsidRDefault="00DC379C">
      <w:pPr>
        <w:pStyle w:val="afff9"/>
        <w:spacing w:line="276" w:lineRule="auto"/>
        <w:ind w:firstLineChars="182" w:firstLine="437"/>
      </w:pPr>
      <w:r>
        <w:rPr>
          <w:rFonts w:ascii="Times New Roman" w:hAnsi="宋体" w:hint="eastAsia"/>
          <w:sz w:val="24"/>
          <w:szCs w:val="24"/>
        </w:rPr>
        <w:t>燃气表的</w:t>
      </w:r>
      <w:r>
        <w:rPr>
          <w:rFonts w:hint="eastAsia"/>
          <w:kern w:val="2"/>
          <w:sz w:val="24"/>
          <w:szCs w:val="24"/>
        </w:rPr>
        <w:t>流量范围值</w:t>
      </w:r>
      <w:r>
        <w:rPr>
          <w:rFonts w:hint="eastAsia"/>
          <w:sz w:val="24"/>
        </w:rPr>
        <w:t>应符合</w:t>
      </w:r>
      <w:r>
        <w:rPr>
          <w:rFonts w:hint="eastAsia"/>
          <w:kern w:val="2"/>
          <w:sz w:val="24"/>
          <w:szCs w:val="24"/>
        </w:rPr>
        <w:t>表9的要求</w:t>
      </w:r>
      <w:r>
        <w:rPr>
          <w:rFonts w:hint="eastAsia"/>
        </w:rPr>
        <w:t>。</w:t>
      </w:r>
    </w:p>
    <w:p w14:paraId="4ACA5992" w14:textId="77777777" w:rsidR="00BB26D9" w:rsidRDefault="00DC379C">
      <w:pPr>
        <w:widowControl/>
        <w:numPr>
          <w:ilvl w:val="0"/>
          <w:numId w:val="17"/>
        </w:numPr>
        <w:tabs>
          <w:tab w:val="left" w:pos="567"/>
          <w:tab w:val="left" w:pos="3054"/>
        </w:tabs>
        <w:ind w:leftChars="-354" w:left="107" w:hangingChars="354" w:hanging="850"/>
        <w:jc w:val="center"/>
        <w:rPr>
          <w:rFonts w:ascii="宋体" w:hAnsi="宋体" w:cs="宋体"/>
          <w:sz w:val="24"/>
        </w:rPr>
      </w:pPr>
      <w:r>
        <w:rPr>
          <w:rFonts w:ascii="宋体" w:hAnsi="宋体" w:cs="宋体" w:hint="eastAsia"/>
          <w:sz w:val="24"/>
        </w:rPr>
        <w:t>流量范围</w:t>
      </w:r>
    </w:p>
    <w:p w14:paraId="4FDB1C8A" w14:textId="77777777" w:rsidR="00BB26D9" w:rsidRDefault="00DC379C">
      <w:pPr>
        <w:widowControl/>
        <w:wordWrap w:val="0"/>
        <w:ind w:right="-94"/>
        <w:jc w:val="center"/>
        <w:rPr>
          <w:szCs w:val="21"/>
        </w:rPr>
      </w:pPr>
      <w:r>
        <w:rPr>
          <w:rFonts w:hint="eastAsia"/>
          <w:szCs w:val="21"/>
        </w:rPr>
        <w:t xml:space="preserve">                                                            </w:t>
      </w:r>
      <w:r>
        <w:rPr>
          <w:rFonts w:hint="eastAsia"/>
          <w:szCs w:val="21"/>
        </w:rPr>
        <w:t>单位：</w:t>
      </w:r>
      <w:r>
        <w:rPr>
          <w:szCs w:val="21"/>
        </w:rPr>
        <w:t>m</w:t>
      </w:r>
      <w:r>
        <w:rPr>
          <w:szCs w:val="21"/>
          <w:vertAlign w:val="superscript"/>
        </w:rPr>
        <w:t>3</w:t>
      </w:r>
      <w:r>
        <w:rPr>
          <w:szCs w:val="21"/>
        </w:rPr>
        <w:t>/h</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65"/>
        <w:gridCol w:w="1513"/>
        <w:gridCol w:w="1571"/>
        <w:gridCol w:w="1572"/>
        <w:gridCol w:w="1875"/>
      </w:tblGrid>
      <w:tr w:rsidR="00BB26D9" w14:paraId="07A811DF" w14:textId="77777777" w:rsidTr="00D00C64">
        <w:trPr>
          <w:trHeight w:val="280"/>
          <w:tblHeader/>
          <w:jc w:val="center"/>
        </w:trPr>
        <w:tc>
          <w:tcPr>
            <w:tcW w:w="1135" w:type="dxa"/>
            <w:vAlign w:val="center"/>
          </w:tcPr>
          <w:p w14:paraId="23E2C68E" w14:textId="77777777" w:rsidR="00BB26D9" w:rsidRDefault="00DC379C">
            <w:pPr>
              <w:pStyle w:val="afff9"/>
              <w:ind w:firstLineChars="0" w:firstLine="0"/>
              <w:jc w:val="center"/>
              <w:rPr>
                <w:rFonts w:hAnsi="宋体"/>
                <w:szCs w:val="21"/>
              </w:rPr>
            </w:pPr>
            <w:r>
              <w:rPr>
                <w:rFonts w:hAnsi="宋体" w:hint="eastAsia"/>
                <w:szCs w:val="21"/>
              </w:rPr>
              <w:t>序号</w:t>
            </w:r>
          </w:p>
        </w:tc>
        <w:tc>
          <w:tcPr>
            <w:tcW w:w="1265" w:type="dxa"/>
            <w:vAlign w:val="center"/>
          </w:tcPr>
          <w:p w14:paraId="4DE8090E" w14:textId="77777777" w:rsidR="00BB26D9" w:rsidRDefault="00DC379C">
            <w:pPr>
              <w:pStyle w:val="afff9"/>
              <w:autoSpaceDE/>
              <w:autoSpaceDN/>
              <w:ind w:firstLineChars="0" w:firstLine="0"/>
              <w:jc w:val="center"/>
              <w:rPr>
                <w:rFonts w:ascii="Times New Roman"/>
                <w:szCs w:val="21"/>
              </w:rPr>
            </w:pPr>
            <w:r>
              <w:rPr>
                <w:rFonts w:ascii="Times New Roman" w:hAnsi="宋体"/>
                <w:szCs w:val="21"/>
              </w:rPr>
              <w:t>规格</w:t>
            </w:r>
          </w:p>
        </w:tc>
        <w:tc>
          <w:tcPr>
            <w:tcW w:w="1513" w:type="dxa"/>
            <w:vAlign w:val="center"/>
          </w:tcPr>
          <w:p w14:paraId="59B04543" w14:textId="77777777" w:rsidR="00BB26D9" w:rsidRDefault="00DC379C">
            <w:pPr>
              <w:pStyle w:val="afff9"/>
              <w:ind w:firstLineChars="0" w:firstLine="0"/>
              <w:jc w:val="center"/>
              <w:rPr>
                <w:rFonts w:ascii="Times New Roman"/>
                <w:szCs w:val="21"/>
              </w:rPr>
            </w:pPr>
            <w:r>
              <w:rPr>
                <w:rFonts w:ascii="Times New Roman"/>
                <w:szCs w:val="21"/>
              </w:rPr>
              <w:br w:type="page"/>
            </w:r>
            <w:r>
              <w:rPr>
                <w:rFonts w:ascii="Times New Roman"/>
                <w:szCs w:val="21"/>
              </w:rPr>
              <w:t>最大流量</w:t>
            </w:r>
            <w:proofErr w:type="spellStart"/>
            <w:r>
              <w:rPr>
                <w:rFonts w:ascii="Times New Roman"/>
                <w:i/>
                <w:szCs w:val="21"/>
              </w:rPr>
              <w:t>q</w:t>
            </w:r>
            <w:r>
              <w:rPr>
                <w:rFonts w:ascii="Times New Roman"/>
                <w:szCs w:val="21"/>
                <w:vertAlign w:val="subscript"/>
              </w:rPr>
              <w:t>max</w:t>
            </w:r>
            <w:proofErr w:type="spellEnd"/>
          </w:p>
        </w:tc>
        <w:tc>
          <w:tcPr>
            <w:tcW w:w="1571" w:type="dxa"/>
            <w:vAlign w:val="center"/>
          </w:tcPr>
          <w:p w14:paraId="5A5DF9C0" w14:textId="77777777" w:rsidR="00BB26D9" w:rsidRDefault="00DC379C">
            <w:pPr>
              <w:pStyle w:val="afff9"/>
              <w:ind w:firstLineChars="0" w:firstLine="0"/>
              <w:jc w:val="center"/>
              <w:rPr>
                <w:rFonts w:ascii="Times New Roman"/>
                <w:szCs w:val="21"/>
              </w:rPr>
            </w:pPr>
            <w:r>
              <w:rPr>
                <w:rFonts w:ascii="Times New Roman"/>
                <w:szCs w:val="21"/>
              </w:rPr>
              <w:t>最小流量</w:t>
            </w:r>
            <w:proofErr w:type="spellStart"/>
            <w:r>
              <w:rPr>
                <w:rFonts w:ascii="Times New Roman"/>
                <w:i/>
                <w:szCs w:val="21"/>
              </w:rPr>
              <w:t>q</w:t>
            </w:r>
            <w:r>
              <w:rPr>
                <w:rFonts w:ascii="Times New Roman"/>
                <w:szCs w:val="21"/>
                <w:vertAlign w:val="subscript"/>
              </w:rPr>
              <w:t>min</w:t>
            </w:r>
            <w:proofErr w:type="spellEnd"/>
          </w:p>
        </w:tc>
        <w:tc>
          <w:tcPr>
            <w:tcW w:w="1572" w:type="dxa"/>
            <w:vAlign w:val="center"/>
          </w:tcPr>
          <w:p w14:paraId="62430F7E" w14:textId="77777777" w:rsidR="00BB26D9" w:rsidRDefault="00DC379C">
            <w:pPr>
              <w:pStyle w:val="afff9"/>
              <w:ind w:firstLineChars="0" w:firstLine="0"/>
              <w:jc w:val="center"/>
              <w:rPr>
                <w:rFonts w:ascii="Times New Roman"/>
                <w:szCs w:val="21"/>
              </w:rPr>
            </w:pPr>
            <w:r>
              <w:rPr>
                <w:rFonts w:ascii="Times New Roman"/>
                <w:szCs w:val="21"/>
              </w:rPr>
              <w:t>分界流量</w:t>
            </w:r>
            <w:r>
              <w:rPr>
                <w:rFonts w:ascii="Times New Roman"/>
                <w:i/>
                <w:szCs w:val="21"/>
              </w:rPr>
              <w:t>q</w:t>
            </w:r>
            <w:r>
              <w:rPr>
                <w:rFonts w:ascii="Times New Roman"/>
                <w:szCs w:val="21"/>
                <w:vertAlign w:val="subscript"/>
              </w:rPr>
              <w:t>t</w:t>
            </w:r>
          </w:p>
        </w:tc>
        <w:tc>
          <w:tcPr>
            <w:tcW w:w="1875" w:type="dxa"/>
            <w:vAlign w:val="center"/>
          </w:tcPr>
          <w:p w14:paraId="41B63F52" w14:textId="77777777" w:rsidR="00BB26D9" w:rsidRDefault="00DC379C">
            <w:pPr>
              <w:pStyle w:val="afff9"/>
              <w:ind w:firstLineChars="0" w:firstLine="0"/>
              <w:jc w:val="center"/>
              <w:rPr>
                <w:rFonts w:ascii="Times New Roman"/>
                <w:szCs w:val="21"/>
              </w:rPr>
            </w:pPr>
            <w:r>
              <w:rPr>
                <w:rFonts w:ascii="Times New Roman"/>
                <w:szCs w:val="21"/>
              </w:rPr>
              <w:t>过载流量</w:t>
            </w:r>
            <w:proofErr w:type="spellStart"/>
            <w:r>
              <w:rPr>
                <w:rFonts w:ascii="Times New Roman"/>
                <w:i/>
                <w:szCs w:val="21"/>
              </w:rPr>
              <w:t>q</w:t>
            </w:r>
            <w:r>
              <w:rPr>
                <w:rFonts w:ascii="Times New Roman"/>
                <w:szCs w:val="21"/>
                <w:vertAlign w:val="subscript"/>
              </w:rPr>
              <w:t>r</w:t>
            </w:r>
            <w:proofErr w:type="spellEnd"/>
          </w:p>
        </w:tc>
      </w:tr>
      <w:tr w:rsidR="00BB26D9" w14:paraId="6973BA13" w14:textId="77777777" w:rsidTr="00D00C64">
        <w:trPr>
          <w:trHeight w:val="243"/>
          <w:jc w:val="center"/>
        </w:trPr>
        <w:tc>
          <w:tcPr>
            <w:tcW w:w="1135" w:type="dxa"/>
            <w:vAlign w:val="center"/>
          </w:tcPr>
          <w:p w14:paraId="55C24CC3" w14:textId="77777777" w:rsidR="00BB26D9" w:rsidRDefault="00DC379C">
            <w:pPr>
              <w:pStyle w:val="afff9"/>
              <w:ind w:firstLineChars="0" w:firstLine="0"/>
              <w:jc w:val="center"/>
              <w:rPr>
                <w:rFonts w:hAnsi="宋体"/>
                <w:szCs w:val="21"/>
              </w:rPr>
            </w:pPr>
            <w:r>
              <w:rPr>
                <w:rFonts w:hAnsi="宋体" w:hint="eastAsia"/>
                <w:szCs w:val="21"/>
              </w:rPr>
              <w:t>1</w:t>
            </w:r>
          </w:p>
        </w:tc>
        <w:tc>
          <w:tcPr>
            <w:tcW w:w="1265" w:type="dxa"/>
            <w:vAlign w:val="center"/>
          </w:tcPr>
          <w:p w14:paraId="1A07A9E3"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c>
          <w:tcPr>
            <w:tcW w:w="1513" w:type="dxa"/>
            <w:vAlign w:val="center"/>
          </w:tcPr>
          <w:p w14:paraId="330D2329"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c>
          <w:tcPr>
            <w:tcW w:w="1571" w:type="dxa"/>
            <w:vAlign w:val="center"/>
          </w:tcPr>
          <w:p w14:paraId="1A0AB07E"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0.016</w:t>
            </w:r>
          </w:p>
        </w:tc>
        <w:tc>
          <w:tcPr>
            <w:tcW w:w="1572" w:type="dxa"/>
            <w:vAlign w:val="center"/>
          </w:tcPr>
          <w:p w14:paraId="27218806"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0.25</w:t>
            </w:r>
          </w:p>
        </w:tc>
        <w:tc>
          <w:tcPr>
            <w:tcW w:w="1875" w:type="dxa"/>
            <w:vAlign w:val="center"/>
          </w:tcPr>
          <w:p w14:paraId="4C6C1523"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3</w:t>
            </w:r>
          </w:p>
        </w:tc>
      </w:tr>
      <w:tr w:rsidR="00BB26D9" w14:paraId="25ABC64D" w14:textId="77777777" w:rsidTr="00D00C64">
        <w:trPr>
          <w:trHeight w:val="204"/>
          <w:jc w:val="center"/>
        </w:trPr>
        <w:tc>
          <w:tcPr>
            <w:tcW w:w="1135" w:type="dxa"/>
            <w:vAlign w:val="center"/>
          </w:tcPr>
          <w:p w14:paraId="17B66D5B" w14:textId="77777777" w:rsidR="00BB26D9" w:rsidRDefault="00DC379C">
            <w:pPr>
              <w:pStyle w:val="afff9"/>
              <w:ind w:firstLineChars="0" w:firstLine="0"/>
              <w:jc w:val="center"/>
              <w:rPr>
                <w:rFonts w:hAnsi="宋体"/>
                <w:szCs w:val="21"/>
              </w:rPr>
            </w:pPr>
            <w:r>
              <w:rPr>
                <w:rFonts w:hAnsi="宋体" w:hint="eastAsia"/>
                <w:szCs w:val="21"/>
              </w:rPr>
              <w:t>2</w:t>
            </w:r>
          </w:p>
        </w:tc>
        <w:tc>
          <w:tcPr>
            <w:tcW w:w="1265" w:type="dxa"/>
            <w:vAlign w:val="center"/>
          </w:tcPr>
          <w:p w14:paraId="4C8DF89A"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c>
          <w:tcPr>
            <w:tcW w:w="1513" w:type="dxa"/>
            <w:vAlign w:val="center"/>
          </w:tcPr>
          <w:p w14:paraId="7D86FCCA"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w:t>
            </w:r>
          </w:p>
        </w:tc>
        <w:tc>
          <w:tcPr>
            <w:tcW w:w="1571" w:type="dxa"/>
            <w:vAlign w:val="center"/>
          </w:tcPr>
          <w:p w14:paraId="3E9CD136" w14:textId="77777777" w:rsidR="00BB26D9" w:rsidRPr="0027081D" w:rsidRDefault="00DC379C">
            <w:pPr>
              <w:pStyle w:val="afff9"/>
              <w:ind w:firstLineChars="0" w:hanging="1"/>
              <w:jc w:val="center"/>
              <w:rPr>
                <w:rFonts w:asciiTheme="minorEastAsia" w:eastAsiaTheme="minorEastAsia" w:hAnsiTheme="minorEastAsia"/>
                <w:szCs w:val="21"/>
              </w:rPr>
            </w:pPr>
            <w:r w:rsidRPr="0027081D">
              <w:rPr>
                <w:rFonts w:asciiTheme="minorEastAsia" w:eastAsiaTheme="minorEastAsia" w:hAnsiTheme="minorEastAsia"/>
                <w:szCs w:val="21"/>
              </w:rPr>
              <w:t>0.025</w:t>
            </w:r>
          </w:p>
        </w:tc>
        <w:tc>
          <w:tcPr>
            <w:tcW w:w="1572" w:type="dxa"/>
            <w:vAlign w:val="center"/>
          </w:tcPr>
          <w:p w14:paraId="2112D9F6" w14:textId="77777777" w:rsidR="00BB26D9" w:rsidRPr="0027081D" w:rsidRDefault="00DC379C">
            <w:pPr>
              <w:pStyle w:val="afff9"/>
              <w:ind w:leftChars="-4" w:hangingChars="4" w:hanging="8"/>
              <w:jc w:val="center"/>
              <w:rPr>
                <w:rFonts w:asciiTheme="minorEastAsia" w:eastAsiaTheme="minorEastAsia" w:hAnsiTheme="minorEastAsia"/>
                <w:szCs w:val="21"/>
              </w:rPr>
            </w:pPr>
            <w:r w:rsidRPr="0027081D">
              <w:rPr>
                <w:rFonts w:asciiTheme="minorEastAsia" w:eastAsiaTheme="minorEastAsia" w:hAnsiTheme="minorEastAsia"/>
                <w:szCs w:val="21"/>
              </w:rPr>
              <w:t>0.4</w:t>
            </w:r>
          </w:p>
        </w:tc>
        <w:tc>
          <w:tcPr>
            <w:tcW w:w="1875" w:type="dxa"/>
            <w:vAlign w:val="center"/>
          </w:tcPr>
          <w:p w14:paraId="6B4087EF"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4.8</w:t>
            </w:r>
          </w:p>
        </w:tc>
      </w:tr>
      <w:tr w:rsidR="00BB26D9" w14:paraId="0FC23F70" w14:textId="77777777" w:rsidTr="00D00C64">
        <w:trPr>
          <w:trHeight w:val="309"/>
          <w:jc w:val="center"/>
        </w:trPr>
        <w:tc>
          <w:tcPr>
            <w:tcW w:w="1135" w:type="dxa"/>
            <w:vAlign w:val="center"/>
          </w:tcPr>
          <w:p w14:paraId="49E32FCB" w14:textId="77777777" w:rsidR="00BB26D9" w:rsidRDefault="00DC379C">
            <w:pPr>
              <w:pStyle w:val="afff9"/>
              <w:ind w:firstLineChars="0" w:firstLine="0"/>
              <w:jc w:val="center"/>
              <w:rPr>
                <w:rFonts w:hAnsi="宋体"/>
                <w:szCs w:val="21"/>
              </w:rPr>
            </w:pPr>
            <w:r>
              <w:rPr>
                <w:rFonts w:hAnsi="宋体" w:hint="eastAsia"/>
                <w:szCs w:val="21"/>
              </w:rPr>
              <w:t>3</w:t>
            </w:r>
          </w:p>
        </w:tc>
        <w:tc>
          <w:tcPr>
            <w:tcW w:w="1265" w:type="dxa"/>
            <w:vAlign w:val="center"/>
          </w:tcPr>
          <w:p w14:paraId="2BAD64F3"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w:t>
            </w:r>
          </w:p>
        </w:tc>
        <w:tc>
          <w:tcPr>
            <w:tcW w:w="1513" w:type="dxa"/>
            <w:vAlign w:val="center"/>
          </w:tcPr>
          <w:p w14:paraId="36068ED4"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w:t>
            </w:r>
          </w:p>
        </w:tc>
        <w:tc>
          <w:tcPr>
            <w:tcW w:w="1571" w:type="dxa"/>
            <w:vAlign w:val="center"/>
          </w:tcPr>
          <w:p w14:paraId="34A2189C" w14:textId="77777777" w:rsidR="00BB26D9" w:rsidRPr="0027081D" w:rsidRDefault="00DC379C">
            <w:pPr>
              <w:pStyle w:val="afff9"/>
              <w:ind w:firstLineChars="0" w:hanging="1"/>
              <w:jc w:val="center"/>
              <w:rPr>
                <w:rFonts w:asciiTheme="minorEastAsia" w:eastAsiaTheme="minorEastAsia" w:hAnsiTheme="minorEastAsia"/>
                <w:szCs w:val="21"/>
              </w:rPr>
            </w:pPr>
            <w:r w:rsidRPr="0027081D">
              <w:rPr>
                <w:rFonts w:asciiTheme="minorEastAsia" w:eastAsiaTheme="minorEastAsia" w:hAnsiTheme="minorEastAsia"/>
                <w:szCs w:val="21"/>
              </w:rPr>
              <w:t>0.04</w:t>
            </w:r>
          </w:p>
        </w:tc>
        <w:tc>
          <w:tcPr>
            <w:tcW w:w="1572" w:type="dxa"/>
            <w:vAlign w:val="center"/>
          </w:tcPr>
          <w:p w14:paraId="4996D7FC"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0.6</w:t>
            </w:r>
          </w:p>
        </w:tc>
        <w:tc>
          <w:tcPr>
            <w:tcW w:w="1875" w:type="dxa"/>
            <w:vAlign w:val="center"/>
          </w:tcPr>
          <w:p w14:paraId="3AE8CB0B" w14:textId="77777777" w:rsidR="00BB26D9" w:rsidRPr="0027081D" w:rsidRDefault="00DC379C">
            <w:pPr>
              <w:pStyle w:val="afff9"/>
              <w:ind w:leftChars="-4" w:hangingChars="4" w:hanging="8"/>
              <w:jc w:val="center"/>
              <w:rPr>
                <w:rFonts w:asciiTheme="minorEastAsia" w:eastAsiaTheme="minorEastAsia" w:hAnsiTheme="minorEastAsia"/>
                <w:szCs w:val="21"/>
              </w:rPr>
            </w:pPr>
            <w:r w:rsidRPr="0027081D">
              <w:rPr>
                <w:rFonts w:asciiTheme="minorEastAsia" w:eastAsiaTheme="minorEastAsia" w:hAnsiTheme="minorEastAsia"/>
                <w:szCs w:val="21"/>
              </w:rPr>
              <w:t>7.2</w:t>
            </w:r>
          </w:p>
        </w:tc>
      </w:tr>
      <w:tr w:rsidR="00BB26D9" w14:paraId="1FC0C659" w14:textId="77777777" w:rsidTr="00D00C64">
        <w:trPr>
          <w:trHeight w:val="129"/>
          <w:jc w:val="center"/>
        </w:trPr>
        <w:tc>
          <w:tcPr>
            <w:tcW w:w="1135" w:type="dxa"/>
            <w:vAlign w:val="center"/>
          </w:tcPr>
          <w:p w14:paraId="2A086862" w14:textId="77777777" w:rsidR="00BB26D9" w:rsidRDefault="00DC379C">
            <w:pPr>
              <w:pStyle w:val="afff9"/>
              <w:ind w:firstLineChars="0" w:firstLine="0"/>
              <w:jc w:val="center"/>
              <w:rPr>
                <w:rFonts w:hAnsi="宋体"/>
                <w:szCs w:val="21"/>
              </w:rPr>
            </w:pPr>
            <w:r>
              <w:rPr>
                <w:rFonts w:hAnsi="宋体" w:hint="eastAsia"/>
                <w:szCs w:val="21"/>
              </w:rPr>
              <w:t>4</w:t>
            </w:r>
          </w:p>
        </w:tc>
        <w:tc>
          <w:tcPr>
            <w:tcW w:w="1265" w:type="dxa"/>
            <w:vAlign w:val="center"/>
          </w:tcPr>
          <w:p w14:paraId="1F993006"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w:t>
            </w:r>
          </w:p>
        </w:tc>
        <w:tc>
          <w:tcPr>
            <w:tcW w:w="1513" w:type="dxa"/>
            <w:vAlign w:val="center"/>
          </w:tcPr>
          <w:p w14:paraId="52D42767"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w:t>
            </w:r>
          </w:p>
        </w:tc>
        <w:tc>
          <w:tcPr>
            <w:tcW w:w="1571" w:type="dxa"/>
            <w:vAlign w:val="center"/>
          </w:tcPr>
          <w:p w14:paraId="2FF8705D"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0.06</w:t>
            </w:r>
          </w:p>
        </w:tc>
        <w:tc>
          <w:tcPr>
            <w:tcW w:w="1572" w:type="dxa"/>
            <w:vAlign w:val="center"/>
          </w:tcPr>
          <w:p w14:paraId="68FB605F"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w:t>
            </w:r>
            <w:r w:rsidRPr="0027081D">
              <w:rPr>
                <w:rFonts w:asciiTheme="minorEastAsia" w:eastAsiaTheme="minorEastAsia" w:hAnsiTheme="minorEastAsia" w:hint="eastAsia"/>
                <w:szCs w:val="21"/>
              </w:rPr>
              <w:t>.0</w:t>
            </w:r>
          </w:p>
        </w:tc>
        <w:tc>
          <w:tcPr>
            <w:tcW w:w="1875" w:type="dxa"/>
            <w:vAlign w:val="center"/>
          </w:tcPr>
          <w:p w14:paraId="0EAD0C62"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12</w:t>
            </w:r>
          </w:p>
        </w:tc>
      </w:tr>
      <w:tr w:rsidR="00BB26D9" w14:paraId="1EA78B97" w14:textId="77777777" w:rsidTr="00D00C64">
        <w:trPr>
          <w:trHeight w:val="232"/>
          <w:jc w:val="center"/>
        </w:trPr>
        <w:tc>
          <w:tcPr>
            <w:tcW w:w="1135" w:type="dxa"/>
            <w:vAlign w:val="center"/>
          </w:tcPr>
          <w:p w14:paraId="41860765" w14:textId="77777777" w:rsidR="00BB26D9" w:rsidRDefault="00DC379C">
            <w:pPr>
              <w:pStyle w:val="afff9"/>
              <w:ind w:firstLineChars="0" w:firstLine="0"/>
              <w:jc w:val="center"/>
              <w:rPr>
                <w:rFonts w:hAnsi="宋体"/>
                <w:szCs w:val="21"/>
              </w:rPr>
            </w:pPr>
            <w:r>
              <w:rPr>
                <w:rFonts w:hAnsi="宋体" w:hint="eastAsia"/>
                <w:szCs w:val="21"/>
              </w:rPr>
              <w:t>5</w:t>
            </w:r>
          </w:p>
        </w:tc>
        <w:tc>
          <w:tcPr>
            <w:tcW w:w="1265" w:type="dxa"/>
            <w:vAlign w:val="center"/>
          </w:tcPr>
          <w:p w14:paraId="4DD676F9"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w:t>
            </w:r>
          </w:p>
        </w:tc>
        <w:tc>
          <w:tcPr>
            <w:tcW w:w="1513" w:type="dxa"/>
            <w:vAlign w:val="center"/>
          </w:tcPr>
          <w:p w14:paraId="379EFAA9"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c>
          <w:tcPr>
            <w:tcW w:w="1571" w:type="dxa"/>
            <w:vAlign w:val="center"/>
          </w:tcPr>
          <w:p w14:paraId="6902F4D1"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0.1</w:t>
            </w:r>
            <w:r w:rsidRPr="0027081D">
              <w:rPr>
                <w:rFonts w:asciiTheme="minorEastAsia" w:eastAsiaTheme="minorEastAsia" w:hAnsiTheme="minorEastAsia" w:hint="eastAsia"/>
                <w:szCs w:val="21"/>
              </w:rPr>
              <w:t>0</w:t>
            </w:r>
          </w:p>
        </w:tc>
        <w:tc>
          <w:tcPr>
            <w:tcW w:w="1572" w:type="dxa"/>
            <w:vAlign w:val="center"/>
          </w:tcPr>
          <w:p w14:paraId="3176E472"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c>
          <w:tcPr>
            <w:tcW w:w="1875" w:type="dxa"/>
            <w:vAlign w:val="center"/>
          </w:tcPr>
          <w:p w14:paraId="3926C02F"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19.2</w:t>
            </w:r>
          </w:p>
        </w:tc>
      </w:tr>
      <w:tr w:rsidR="00BB26D9" w14:paraId="5C29047B" w14:textId="77777777" w:rsidTr="00D00C64">
        <w:trPr>
          <w:trHeight w:val="195"/>
          <w:jc w:val="center"/>
        </w:trPr>
        <w:tc>
          <w:tcPr>
            <w:tcW w:w="1135" w:type="dxa"/>
            <w:vAlign w:val="center"/>
          </w:tcPr>
          <w:p w14:paraId="1CA2E265" w14:textId="77777777" w:rsidR="00BB26D9" w:rsidRDefault="00DC379C">
            <w:pPr>
              <w:pStyle w:val="afff9"/>
              <w:ind w:firstLineChars="0" w:firstLine="0"/>
              <w:jc w:val="center"/>
              <w:rPr>
                <w:rFonts w:hAnsi="宋体"/>
                <w:szCs w:val="21"/>
              </w:rPr>
            </w:pPr>
            <w:r>
              <w:rPr>
                <w:rFonts w:hAnsi="宋体" w:hint="eastAsia"/>
                <w:szCs w:val="21"/>
              </w:rPr>
              <w:t>6</w:t>
            </w:r>
          </w:p>
        </w:tc>
        <w:tc>
          <w:tcPr>
            <w:tcW w:w="1265" w:type="dxa"/>
            <w:vAlign w:val="center"/>
          </w:tcPr>
          <w:p w14:paraId="2FD3FB8F"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c>
          <w:tcPr>
            <w:tcW w:w="1513" w:type="dxa"/>
            <w:vAlign w:val="center"/>
          </w:tcPr>
          <w:p w14:paraId="72665FA2"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c>
          <w:tcPr>
            <w:tcW w:w="1571" w:type="dxa"/>
            <w:vAlign w:val="center"/>
          </w:tcPr>
          <w:p w14:paraId="5C6FBD04"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0.16</w:t>
            </w:r>
          </w:p>
        </w:tc>
        <w:tc>
          <w:tcPr>
            <w:tcW w:w="1572" w:type="dxa"/>
            <w:vAlign w:val="center"/>
          </w:tcPr>
          <w:p w14:paraId="45B32356"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c>
          <w:tcPr>
            <w:tcW w:w="1875" w:type="dxa"/>
            <w:vAlign w:val="center"/>
          </w:tcPr>
          <w:p w14:paraId="045F6EC4"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30</w:t>
            </w:r>
          </w:p>
        </w:tc>
      </w:tr>
      <w:tr w:rsidR="0027081D" w14:paraId="17876239" w14:textId="77777777" w:rsidTr="00D00C64">
        <w:trPr>
          <w:trHeight w:val="142"/>
          <w:jc w:val="center"/>
        </w:trPr>
        <w:tc>
          <w:tcPr>
            <w:tcW w:w="1135" w:type="dxa"/>
            <w:vAlign w:val="center"/>
          </w:tcPr>
          <w:p w14:paraId="11AB6527" w14:textId="4A0ECD2E" w:rsidR="0027081D" w:rsidRDefault="0027081D" w:rsidP="0027081D">
            <w:pPr>
              <w:pStyle w:val="afff9"/>
              <w:ind w:firstLineChars="0" w:firstLine="0"/>
              <w:jc w:val="center"/>
              <w:rPr>
                <w:rFonts w:hAnsi="宋体"/>
                <w:szCs w:val="21"/>
              </w:rPr>
            </w:pPr>
            <w:r>
              <w:rPr>
                <w:rFonts w:ascii="Times New Roman" w:hint="eastAsia"/>
                <w:szCs w:val="21"/>
              </w:rPr>
              <w:t>7</w:t>
            </w:r>
          </w:p>
        </w:tc>
        <w:tc>
          <w:tcPr>
            <w:tcW w:w="1265" w:type="dxa"/>
            <w:vAlign w:val="center"/>
          </w:tcPr>
          <w:p w14:paraId="77544841" w14:textId="45666EFC" w:rsidR="0027081D" w:rsidRPr="0027081D" w:rsidRDefault="0027081D" w:rsidP="0027081D">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2</w:t>
            </w:r>
            <w:r w:rsidRPr="0027081D">
              <w:rPr>
                <w:rFonts w:asciiTheme="minorEastAsia" w:eastAsiaTheme="minorEastAsia" w:hAnsiTheme="minorEastAsia"/>
                <w:szCs w:val="21"/>
              </w:rPr>
              <w:t>5</w:t>
            </w:r>
          </w:p>
        </w:tc>
        <w:tc>
          <w:tcPr>
            <w:tcW w:w="1513" w:type="dxa"/>
            <w:vAlign w:val="center"/>
          </w:tcPr>
          <w:p w14:paraId="7764E391" w14:textId="6F923075"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40</w:t>
            </w:r>
          </w:p>
        </w:tc>
        <w:tc>
          <w:tcPr>
            <w:tcW w:w="1571" w:type="dxa"/>
            <w:vAlign w:val="center"/>
          </w:tcPr>
          <w:p w14:paraId="747B188D" w14:textId="5659EFCA"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0.25</w:t>
            </w:r>
          </w:p>
        </w:tc>
        <w:tc>
          <w:tcPr>
            <w:tcW w:w="1572" w:type="dxa"/>
            <w:vAlign w:val="center"/>
          </w:tcPr>
          <w:p w14:paraId="3169C233" w14:textId="5350F8D1"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4.0</w:t>
            </w:r>
          </w:p>
        </w:tc>
        <w:tc>
          <w:tcPr>
            <w:tcW w:w="1875" w:type="dxa"/>
            <w:vAlign w:val="center"/>
          </w:tcPr>
          <w:p w14:paraId="414BE470" w14:textId="198F223C"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48</w:t>
            </w:r>
          </w:p>
        </w:tc>
      </w:tr>
      <w:tr w:rsidR="0027081D" w14:paraId="692D4EED" w14:textId="77777777" w:rsidTr="00D00C64">
        <w:trPr>
          <w:trHeight w:val="247"/>
          <w:jc w:val="center"/>
        </w:trPr>
        <w:tc>
          <w:tcPr>
            <w:tcW w:w="1135" w:type="dxa"/>
            <w:vAlign w:val="center"/>
          </w:tcPr>
          <w:p w14:paraId="02888153" w14:textId="7C5E2864" w:rsidR="0027081D" w:rsidRDefault="0027081D" w:rsidP="0027081D">
            <w:pPr>
              <w:pStyle w:val="afff9"/>
              <w:ind w:firstLineChars="0" w:firstLine="0"/>
              <w:jc w:val="center"/>
              <w:rPr>
                <w:rFonts w:hAnsi="宋体"/>
                <w:szCs w:val="21"/>
              </w:rPr>
            </w:pPr>
            <w:r>
              <w:rPr>
                <w:rFonts w:ascii="Times New Roman" w:hint="eastAsia"/>
                <w:szCs w:val="21"/>
              </w:rPr>
              <w:t>8</w:t>
            </w:r>
          </w:p>
        </w:tc>
        <w:tc>
          <w:tcPr>
            <w:tcW w:w="1265" w:type="dxa"/>
            <w:vAlign w:val="center"/>
          </w:tcPr>
          <w:p w14:paraId="49D5F41D" w14:textId="2DDC753C" w:rsidR="0027081D" w:rsidRPr="0027081D" w:rsidRDefault="0027081D" w:rsidP="0027081D">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4</w:t>
            </w:r>
            <w:r w:rsidRPr="0027081D">
              <w:rPr>
                <w:rFonts w:asciiTheme="minorEastAsia" w:eastAsiaTheme="minorEastAsia" w:hAnsiTheme="minorEastAsia"/>
                <w:szCs w:val="21"/>
              </w:rPr>
              <w:t>0</w:t>
            </w:r>
          </w:p>
        </w:tc>
        <w:tc>
          <w:tcPr>
            <w:tcW w:w="1513" w:type="dxa"/>
            <w:vAlign w:val="center"/>
          </w:tcPr>
          <w:p w14:paraId="3002E7C3" w14:textId="64663AFF"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65</w:t>
            </w:r>
          </w:p>
        </w:tc>
        <w:tc>
          <w:tcPr>
            <w:tcW w:w="1571" w:type="dxa"/>
            <w:vAlign w:val="center"/>
          </w:tcPr>
          <w:p w14:paraId="7A81EB8B" w14:textId="40F23702"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0.4</w:t>
            </w:r>
            <w:r w:rsidRPr="0027081D">
              <w:rPr>
                <w:rFonts w:asciiTheme="minorEastAsia" w:eastAsiaTheme="minorEastAsia" w:hAnsiTheme="minorEastAsia" w:hint="eastAsia"/>
                <w:szCs w:val="21"/>
              </w:rPr>
              <w:t>0</w:t>
            </w:r>
          </w:p>
        </w:tc>
        <w:tc>
          <w:tcPr>
            <w:tcW w:w="1572" w:type="dxa"/>
            <w:vAlign w:val="center"/>
          </w:tcPr>
          <w:p w14:paraId="65362D2D" w14:textId="2735108F"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6.5</w:t>
            </w:r>
          </w:p>
        </w:tc>
        <w:tc>
          <w:tcPr>
            <w:tcW w:w="1875" w:type="dxa"/>
            <w:vAlign w:val="center"/>
          </w:tcPr>
          <w:p w14:paraId="6A7016F3" w14:textId="232107C1"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78</w:t>
            </w:r>
          </w:p>
        </w:tc>
      </w:tr>
      <w:tr w:rsidR="0027081D" w14:paraId="73B044BE" w14:textId="77777777" w:rsidTr="00D00C64">
        <w:trPr>
          <w:trHeight w:val="222"/>
          <w:jc w:val="center"/>
        </w:trPr>
        <w:tc>
          <w:tcPr>
            <w:tcW w:w="1135" w:type="dxa"/>
            <w:vAlign w:val="center"/>
          </w:tcPr>
          <w:p w14:paraId="44445B92" w14:textId="25FA1230" w:rsidR="0027081D" w:rsidRDefault="0027081D" w:rsidP="0027081D">
            <w:pPr>
              <w:pStyle w:val="afff9"/>
              <w:ind w:firstLineChars="0" w:firstLine="0"/>
              <w:jc w:val="center"/>
              <w:rPr>
                <w:rFonts w:hAnsi="宋体"/>
                <w:szCs w:val="21"/>
              </w:rPr>
            </w:pPr>
            <w:r>
              <w:rPr>
                <w:rFonts w:ascii="Times New Roman" w:hint="eastAsia"/>
                <w:szCs w:val="21"/>
              </w:rPr>
              <w:t>9</w:t>
            </w:r>
          </w:p>
        </w:tc>
        <w:tc>
          <w:tcPr>
            <w:tcW w:w="1265" w:type="dxa"/>
            <w:vAlign w:val="center"/>
          </w:tcPr>
          <w:p w14:paraId="0D79D62C" w14:textId="3C667A31" w:rsidR="0027081D" w:rsidRPr="0027081D" w:rsidRDefault="0027081D" w:rsidP="0027081D">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6</w:t>
            </w:r>
            <w:r w:rsidRPr="0027081D">
              <w:rPr>
                <w:rFonts w:asciiTheme="minorEastAsia" w:eastAsiaTheme="minorEastAsia" w:hAnsiTheme="minorEastAsia"/>
                <w:szCs w:val="21"/>
              </w:rPr>
              <w:t>5</w:t>
            </w:r>
          </w:p>
        </w:tc>
        <w:tc>
          <w:tcPr>
            <w:tcW w:w="1513" w:type="dxa"/>
            <w:vAlign w:val="center"/>
          </w:tcPr>
          <w:p w14:paraId="161A1035" w14:textId="39C906B5"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100</w:t>
            </w:r>
          </w:p>
        </w:tc>
        <w:tc>
          <w:tcPr>
            <w:tcW w:w="1571" w:type="dxa"/>
            <w:vAlign w:val="center"/>
          </w:tcPr>
          <w:p w14:paraId="00EC79E7" w14:textId="70130F8A"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0.65</w:t>
            </w:r>
          </w:p>
        </w:tc>
        <w:tc>
          <w:tcPr>
            <w:tcW w:w="1572" w:type="dxa"/>
            <w:vAlign w:val="center"/>
          </w:tcPr>
          <w:p w14:paraId="0B0D52AF" w14:textId="26480D68"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10.0</w:t>
            </w:r>
          </w:p>
        </w:tc>
        <w:tc>
          <w:tcPr>
            <w:tcW w:w="1875" w:type="dxa"/>
            <w:vAlign w:val="center"/>
          </w:tcPr>
          <w:p w14:paraId="1929CD28" w14:textId="4533342E"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120</w:t>
            </w:r>
          </w:p>
        </w:tc>
      </w:tr>
      <w:tr w:rsidR="0027081D" w14:paraId="063C1931" w14:textId="77777777" w:rsidTr="00D00C64">
        <w:trPr>
          <w:trHeight w:val="185"/>
          <w:jc w:val="center"/>
        </w:trPr>
        <w:tc>
          <w:tcPr>
            <w:tcW w:w="1135" w:type="dxa"/>
            <w:vAlign w:val="center"/>
          </w:tcPr>
          <w:p w14:paraId="06F2D596" w14:textId="47398B47" w:rsidR="0027081D" w:rsidRDefault="0027081D" w:rsidP="0027081D">
            <w:pPr>
              <w:pStyle w:val="afff9"/>
              <w:ind w:firstLineChars="0" w:firstLine="0"/>
              <w:jc w:val="center"/>
              <w:rPr>
                <w:rFonts w:hAnsi="宋体"/>
                <w:szCs w:val="21"/>
              </w:rPr>
            </w:pPr>
            <w:r>
              <w:rPr>
                <w:rFonts w:ascii="Times New Roman" w:hint="eastAsia"/>
                <w:szCs w:val="21"/>
              </w:rPr>
              <w:t>10</w:t>
            </w:r>
          </w:p>
        </w:tc>
        <w:tc>
          <w:tcPr>
            <w:tcW w:w="1265" w:type="dxa"/>
            <w:vAlign w:val="center"/>
          </w:tcPr>
          <w:p w14:paraId="2CF88F32" w14:textId="5290FEED" w:rsidR="0027081D" w:rsidRPr="0027081D" w:rsidRDefault="0027081D" w:rsidP="0027081D">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1</w:t>
            </w:r>
            <w:r w:rsidRPr="0027081D">
              <w:rPr>
                <w:rFonts w:asciiTheme="minorEastAsia" w:eastAsiaTheme="minorEastAsia" w:hAnsiTheme="minorEastAsia"/>
                <w:szCs w:val="21"/>
              </w:rPr>
              <w:t>00</w:t>
            </w:r>
          </w:p>
        </w:tc>
        <w:tc>
          <w:tcPr>
            <w:tcW w:w="1513" w:type="dxa"/>
            <w:vAlign w:val="center"/>
          </w:tcPr>
          <w:p w14:paraId="569A3160" w14:textId="35371464"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160</w:t>
            </w:r>
          </w:p>
        </w:tc>
        <w:tc>
          <w:tcPr>
            <w:tcW w:w="1571" w:type="dxa"/>
            <w:vAlign w:val="center"/>
          </w:tcPr>
          <w:p w14:paraId="74652343" w14:textId="1D16105B"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w:t>
            </w:r>
            <w:r w:rsidRPr="0027081D">
              <w:rPr>
                <w:rFonts w:asciiTheme="minorEastAsia" w:eastAsiaTheme="minorEastAsia" w:hAnsiTheme="minorEastAsia" w:hint="eastAsia"/>
                <w:szCs w:val="21"/>
              </w:rPr>
              <w:t>.0</w:t>
            </w:r>
          </w:p>
        </w:tc>
        <w:tc>
          <w:tcPr>
            <w:tcW w:w="1572" w:type="dxa"/>
            <w:vAlign w:val="center"/>
          </w:tcPr>
          <w:p w14:paraId="6706B70D" w14:textId="727E263B"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16.0</w:t>
            </w:r>
          </w:p>
        </w:tc>
        <w:tc>
          <w:tcPr>
            <w:tcW w:w="1875" w:type="dxa"/>
            <w:vAlign w:val="center"/>
          </w:tcPr>
          <w:p w14:paraId="07A9555A" w14:textId="5865A3F9"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192</w:t>
            </w:r>
          </w:p>
        </w:tc>
      </w:tr>
      <w:tr w:rsidR="0027081D" w14:paraId="487ACBA5" w14:textId="77777777" w:rsidTr="00D00C64">
        <w:trPr>
          <w:trHeight w:val="700"/>
          <w:jc w:val="center"/>
        </w:trPr>
        <w:tc>
          <w:tcPr>
            <w:tcW w:w="8931" w:type="dxa"/>
            <w:gridSpan w:val="6"/>
            <w:vAlign w:val="center"/>
          </w:tcPr>
          <w:p w14:paraId="2C9DD420" w14:textId="77777777" w:rsidR="0027081D" w:rsidRDefault="0027081D" w:rsidP="00D00C64">
            <w:pPr>
              <w:pStyle w:val="af6"/>
              <w:numPr>
                <w:ilvl w:val="0"/>
                <w:numId w:val="0"/>
              </w:numPr>
              <w:spacing w:line="240" w:lineRule="exact"/>
              <w:ind w:leftChars="26" w:left="479" w:hangingChars="202" w:hanging="424"/>
              <w:jc w:val="left"/>
              <w:rPr>
                <w:rFonts w:ascii="仿宋" w:eastAsia="仿宋" w:hAnsi="仿宋"/>
                <w:sz w:val="21"/>
                <w:szCs w:val="21"/>
              </w:rPr>
            </w:pPr>
            <w:r>
              <w:rPr>
                <w:rFonts w:ascii="仿宋" w:eastAsia="仿宋" w:hAnsi="仿宋" w:hint="eastAsia"/>
                <w:sz w:val="21"/>
                <w:szCs w:val="21"/>
              </w:rPr>
              <w:t>注：1 最小流量值和分界流量值可以比表中所列的最小流量和分界流量值上限值小，但是该值应是表中的某个值，或者是某个值的十进位约数值。</w:t>
            </w:r>
          </w:p>
          <w:p w14:paraId="3DDFA99D" w14:textId="77777777" w:rsidR="0027081D" w:rsidRDefault="0027081D" w:rsidP="00D00C64">
            <w:pPr>
              <w:pStyle w:val="afff9"/>
              <w:spacing w:line="240" w:lineRule="exact"/>
              <w:ind w:firstLineChars="0" w:firstLine="0"/>
              <w:rPr>
                <w:rFonts w:ascii="仿宋" w:eastAsia="仿宋" w:hAnsi="仿宋"/>
                <w:dstrike/>
                <w:szCs w:val="21"/>
              </w:rPr>
            </w:pPr>
            <w:r>
              <w:rPr>
                <w:rFonts w:ascii="仿宋" w:eastAsia="仿宋" w:hAnsi="仿宋" w:hint="eastAsia"/>
                <w:szCs w:val="21"/>
              </w:rPr>
              <w:t>2 规格里的数字表示燃气表的公称流量值，一般在规格前面加上表示一定含义的字母，如G2.5。</w:t>
            </w:r>
          </w:p>
        </w:tc>
      </w:tr>
    </w:tbl>
    <w:p w14:paraId="29E34A17" w14:textId="5D29BD6E" w:rsidR="00BB26D9" w:rsidRDefault="00DC379C">
      <w:pPr>
        <w:pStyle w:val="30"/>
        <w:numPr>
          <w:ilvl w:val="0"/>
          <w:numId w:val="20"/>
        </w:numPr>
        <w:tabs>
          <w:tab w:val="left" w:pos="735"/>
        </w:tabs>
        <w:spacing w:line="240" w:lineRule="auto"/>
        <w:rPr>
          <w:rFonts w:ascii="宋体" w:hAnsi="宋体"/>
          <w:b w:val="0"/>
          <w:bCs w:val="0"/>
          <w:sz w:val="24"/>
          <w:szCs w:val="24"/>
        </w:rPr>
      </w:pPr>
      <w:bookmarkStart w:id="56" w:name="_Toc112161576"/>
      <w:r>
        <w:rPr>
          <w:rFonts w:ascii="宋体" w:hAnsi="宋体" w:hint="eastAsia"/>
          <w:b w:val="0"/>
          <w:bCs w:val="0"/>
          <w:sz w:val="24"/>
          <w:szCs w:val="24"/>
        </w:rPr>
        <w:t xml:space="preserve">  </w:t>
      </w:r>
      <w:bookmarkStart w:id="57" w:name="_Toc153048359"/>
      <w:bookmarkEnd w:id="56"/>
      <w:r w:rsidR="000166FF" w:rsidRPr="000166FF">
        <w:rPr>
          <w:rFonts w:ascii="宋体" w:hAnsi="宋体" w:hint="eastAsia"/>
          <w:b w:val="0"/>
          <w:bCs w:val="0"/>
          <w:sz w:val="24"/>
          <w:szCs w:val="24"/>
        </w:rPr>
        <w:t>指示装置</w:t>
      </w:r>
      <w:bookmarkEnd w:id="57"/>
    </w:p>
    <w:p w14:paraId="3C589BED" w14:textId="2544346E" w:rsidR="000166FF" w:rsidRPr="000166FF" w:rsidRDefault="000166FF" w:rsidP="000166FF">
      <w:pPr>
        <w:ind w:firstLineChars="236" w:firstLine="566"/>
        <w:rPr>
          <w:sz w:val="24"/>
        </w:rPr>
      </w:pPr>
      <w:r w:rsidRPr="000166FF">
        <w:rPr>
          <w:rFonts w:hint="eastAsia"/>
          <w:sz w:val="24"/>
        </w:rPr>
        <w:t>燃气表指示装置应满足燃气表累积流量在最大流量下工作</w:t>
      </w:r>
      <w:r w:rsidR="009A046F">
        <w:rPr>
          <w:sz w:val="24"/>
        </w:rPr>
        <w:t>6</w:t>
      </w:r>
      <w:r w:rsidRPr="000166FF">
        <w:rPr>
          <w:rFonts w:hint="eastAsia"/>
          <w:sz w:val="24"/>
        </w:rPr>
        <w:t>000 h</w:t>
      </w:r>
      <w:r w:rsidRPr="000166FF">
        <w:rPr>
          <w:rFonts w:hint="eastAsia"/>
          <w:sz w:val="24"/>
        </w:rPr>
        <w:t>而不回零的要求，且至少应满足</w:t>
      </w:r>
      <w:r w:rsidRPr="000166FF">
        <w:rPr>
          <w:rFonts w:hint="eastAsia"/>
          <w:color w:val="FF0000"/>
          <w:sz w:val="24"/>
        </w:rPr>
        <w:t>6.</w:t>
      </w:r>
      <w:r>
        <w:rPr>
          <w:color w:val="FF0000"/>
          <w:sz w:val="24"/>
        </w:rPr>
        <w:t>8</w:t>
      </w:r>
      <w:r w:rsidRPr="000166FF">
        <w:rPr>
          <w:rFonts w:hint="eastAsia"/>
          <w:color w:val="FF0000"/>
          <w:sz w:val="24"/>
        </w:rPr>
        <w:t>.1</w:t>
      </w:r>
      <w:r w:rsidRPr="000166FF">
        <w:rPr>
          <w:rFonts w:hint="eastAsia"/>
          <w:color w:val="FF0000"/>
          <w:sz w:val="24"/>
        </w:rPr>
        <w:t>条或</w:t>
      </w:r>
      <w:r w:rsidRPr="000166FF">
        <w:rPr>
          <w:rFonts w:hint="eastAsia"/>
          <w:color w:val="FF0000"/>
          <w:sz w:val="24"/>
        </w:rPr>
        <w:t>6.</w:t>
      </w:r>
      <w:r>
        <w:rPr>
          <w:color w:val="FF0000"/>
          <w:sz w:val="24"/>
        </w:rPr>
        <w:t>8</w:t>
      </w:r>
      <w:r w:rsidRPr="000166FF">
        <w:rPr>
          <w:rFonts w:hint="eastAsia"/>
          <w:color w:val="FF0000"/>
          <w:sz w:val="24"/>
        </w:rPr>
        <w:t>.2</w:t>
      </w:r>
      <w:r w:rsidRPr="000166FF">
        <w:rPr>
          <w:rFonts w:hint="eastAsia"/>
          <w:color w:val="FF0000"/>
          <w:sz w:val="24"/>
        </w:rPr>
        <w:t>条</w:t>
      </w:r>
      <w:r w:rsidRPr="000166FF">
        <w:rPr>
          <w:rFonts w:hint="eastAsia"/>
          <w:sz w:val="24"/>
        </w:rPr>
        <w:t>其中之一的要求。如有温度压力补偿功能，应明确标</w:t>
      </w:r>
      <w:proofErr w:type="gramStart"/>
      <w:r w:rsidRPr="000166FF">
        <w:rPr>
          <w:rFonts w:hint="eastAsia"/>
          <w:sz w:val="24"/>
        </w:rPr>
        <w:t>况</w:t>
      </w:r>
      <w:proofErr w:type="gramEnd"/>
      <w:r w:rsidRPr="000166FF">
        <w:rPr>
          <w:rFonts w:hint="eastAsia"/>
          <w:sz w:val="24"/>
        </w:rPr>
        <w:t>或工况累积流量。</w:t>
      </w:r>
      <w:r w:rsidRPr="000166FF">
        <w:rPr>
          <w:rFonts w:hint="eastAsia"/>
          <w:sz w:val="24"/>
        </w:rPr>
        <w:t xml:space="preserve"> </w:t>
      </w:r>
    </w:p>
    <w:p w14:paraId="10ED9A32" w14:textId="16B810DA" w:rsidR="000166FF" w:rsidRPr="00DF0136" w:rsidRDefault="000166FF" w:rsidP="000166FF">
      <w:pPr>
        <w:rPr>
          <w:sz w:val="24"/>
        </w:rPr>
      </w:pPr>
      <w:r w:rsidRPr="00DF0136">
        <w:rPr>
          <w:rFonts w:hint="eastAsia"/>
          <w:sz w:val="24"/>
        </w:rPr>
        <w:t>6.</w:t>
      </w:r>
      <w:r>
        <w:rPr>
          <w:sz w:val="24"/>
        </w:rPr>
        <w:t>8.1</w:t>
      </w:r>
      <w:r w:rsidRPr="00DF0136">
        <w:rPr>
          <w:rFonts w:hint="eastAsia"/>
          <w:sz w:val="24"/>
        </w:rPr>
        <w:t>机械计数器</w:t>
      </w:r>
    </w:p>
    <w:p w14:paraId="0641303B" w14:textId="4351B893" w:rsidR="000166FF" w:rsidRPr="00DF0136" w:rsidRDefault="000166FF" w:rsidP="000166FF">
      <w:pPr>
        <w:tabs>
          <w:tab w:val="left" w:pos="567"/>
        </w:tabs>
        <w:ind w:firstLine="480"/>
        <w:rPr>
          <w:rFonts w:hAnsi="宋体"/>
          <w:color w:val="000000" w:themeColor="text1"/>
          <w:sz w:val="24"/>
        </w:rPr>
      </w:pPr>
      <w:r w:rsidRPr="00E23DA4">
        <w:rPr>
          <w:rFonts w:ascii="宋体" w:hint="eastAsia"/>
          <w:sz w:val="24"/>
        </w:rPr>
        <w:t>机械计数器的位数和分辨力应符合表</w:t>
      </w:r>
      <w:r w:rsidR="00200EC6">
        <w:rPr>
          <w:rFonts w:ascii="宋体"/>
          <w:sz w:val="24"/>
        </w:rPr>
        <w:t>10</w:t>
      </w:r>
      <w:r w:rsidRPr="00E23DA4">
        <w:rPr>
          <w:rFonts w:ascii="宋体" w:hint="eastAsia"/>
          <w:sz w:val="24"/>
        </w:rPr>
        <w:t>规定。</w:t>
      </w:r>
    </w:p>
    <w:p w14:paraId="0DE40687" w14:textId="77777777" w:rsidR="000166FF" w:rsidRPr="00200EC6" w:rsidRDefault="000166FF" w:rsidP="00200EC6">
      <w:pPr>
        <w:widowControl/>
        <w:numPr>
          <w:ilvl w:val="0"/>
          <w:numId w:val="17"/>
        </w:numPr>
        <w:tabs>
          <w:tab w:val="left" w:pos="567"/>
          <w:tab w:val="left" w:pos="3054"/>
        </w:tabs>
        <w:ind w:leftChars="-354" w:left="107" w:hangingChars="354" w:hanging="850"/>
        <w:jc w:val="center"/>
        <w:rPr>
          <w:rFonts w:ascii="宋体" w:hAnsi="宋体" w:cs="宋体"/>
          <w:sz w:val="24"/>
        </w:rPr>
      </w:pPr>
      <w:r w:rsidRPr="00200EC6">
        <w:rPr>
          <w:rFonts w:ascii="宋体" w:hAnsi="宋体" w:cs="宋体"/>
          <w:sz w:val="24"/>
        </w:rPr>
        <w:t xml:space="preserve">  </w:t>
      </w:r>
      <w:r w:rsidRPr="00200EC6">
        <w:rPr>
          <w:rFonts w:ascii="宋体" w:hAnsi="宋体" w:cs="宋体" w:hint="eastAsia"/>
          <w:sz w:val="24"/>
        </w:rPr>
        <w:t>机械计数器</w:t>
      </w:r>
      <w:r w:rsidRPr="00200EC6">
        <w:rPr>
          <w:rFonts w:ascii="宋体" w:hAnsi="宋体" w:cs="宋体"/>
          <w:sz w:val="24"/>
        </w:rPr>
        <w:t>的位数和分辨</w:t>
      </w:r>
      <w:r w:rsidRPr="00200EC6">
        <w:rPr>
          <w:rFonts w:ascii="宋体" w:hAnsi="宋体" w:cs="宋体" w:hint="eastAsia"/>
          <w:sz w:val="24"/>
        </w:rPr>
        <w:t>力</w:t>
      </w:r>
    </w:p>
    <w:tbl>
      <w:tblPr>
        <w:tblStyle w:val="affa"/>
        <w:tblW w:w="0" w:type="auto"/>
        <w:jc w:val="center"/>
        <w:tblLook w:val="04A0" w:firstRow="1" w:lastRow="0" w:firstColumn="1" w:lastColumn="0" w:noHBand="0" w:noVBand="1"/>
      </w:tblPr>
      <w:tblGrid>
        <w:gridCol w:w="1702"/>
        <w:gridCol w:w="2004"/>
        <w:gridCol w:w="1788"/>
        <w:gridCol w:w="1878"/>
        <w:gridCol w:w="1554"/>
      </w:tblGrid>
      <w:tr w:rsidR="000166FF" w:rsidRPr="00415442" w14:paraId="3EF8EC07" w14:textId="77777777" w:rsidTr="00D00C64">
        <w:trPr>
          <w:jc w:val="center"/>
        </w:trPr>
        <w:tc>
          <w:tcPr>
            <w:tcW w:w="1702" w:type="dxa"/>
            <w:vAlign w:val="center"/>
          </w:tcPr>
          <w:p w14:paraId="7FDB1A44" w14:textId="77777777" w:rsidR="000166FF" w:rsidRPr="00415442" w:rsidRDefault="000166FF" w:rsidP="000E417E">
            <w:pPr>
              <w:ind w:leftChars="-12" w:hangingChars="12" w:hanging="25"/>
              <w:jc w:val="left"/>
              <w:rPr>
                <w:szCs w:val="21"/>
              </w:rPr>
            </w:pPr>
            <w:r w:rsidRPr="00415442">
              <w:rPr>
                <w:rFonts w:hint="eastAsia"/>
                <w:szCs w:val="21"/>
              </w:rPr>
              <w:t xml:space="preserve">  </w:t>
            </w:r>
            <w:proofErr w:type="spellStart"/>
            <w:r w:rsidRPr="00415442">
              <w:rPr>
                <w:rFonts w:eastAsia="Cambria-Italic" w:hint="eastAsia"/>
                <w:i/>
                <w:iCs/>
                <w:color w:val="000000"/>
                <w:szCs w:val="21"/>
                <w:lang w:bidi="ar"/>
              </w:rPr>
              <w:t>q</w:t>
            </w:r>
            <w:r w:rsidRPr="00415442">
              <w:rPr>
                <w:rFonts w:eastAsia="Cambria"/>
                <w:color w:val="000000"/>
                <w:szCs w:val="21"/>
                <w:vertAlign w:val="subscript"/>
                <w:lang w:bidi="ar"/>
              </w:rPr>
              <w:t>max</w:t>
            </w:r>
            <w:proofErr w:type="spellEnd"/>
            <w:r w:rsidRPr="00415442">
              <w:rPr>
                <w:rFonts w:eastAsia="Cambria"/>
                <w:color w:val="000000"/>
                <w:szCs w:val="21"/>
                <w:lang w:bidi="ar"/>
              </w:rPr>
              <w:t xml:space="preserve"> (m</w:t>
            </w:r>
            <w:r w:rsidRPr="00415442">
              <w:rPr>
                <w:rFonts w:eastAsia="Cambria" w:hint="eastAsia"/>
                <w:color w:val="000000"/>
                <w:szCs w:val="21"/>
                <w:vertAlign w:val="superscript"/>
                <w:lang w:bidi="ar"/>
              </w:rPr>
              <w:t>3</w:t>
            </w:r>
            <w:r w:rsidRPr="00415442">
              <w:rPr>
                <w:rFonts w:eastAsia="Cambria"/>
                <w:color w:val="000000"/>
                <w:szCs w:val="21"/>
                <w:lang w:bidi="ar"/>
              </w:rPr>
              <w:t>/h)</w:t>
            </w:r>
          </w:p>
        </w:tc>
        <w:tc>
          <w:tcPr>
            <w:tcW w:w="2004" w:type="dxa"/>
            <w:vAlign w:val="center"/>
          </w:tcPr>
          <w:p w14:paraId="138BAFDF" w14:textId="77777777" w:rsidR="000166FF" w:rsidRPr="00415442" w:rsidRDefault="000166FF" w:rsidP="00D00C64">
            <w:pPr>
              <w:spacing w:line="240" w:lineRule="exact"/>
              <w:ind w:leftChars="-54" w:hangingChars="54" w:hanging="113"/>
              <w:jc w:val="center"/>
              <w:rPr>
                <w:rFonts w:ascii="宋体"/>
                <w:szCs w:val="21"/>
              </w:rPr>
            </w:pPr>
            <w:r w:rsidRPr="00415442">
              <w:rPr>
                <w:rFonts w:ascii="宋体" w:hint="eastAsia"/>
                <w:szCs w:val="21"/>
              </w:rPr>
              <w:t>最小分度上限值</w:t>
            </w:r>
          </w:p>
          <w:p w14:paraId="70E6B994" w14:textId="0F8BCEF6" w:rsidR="000166FF" w:rsidRPr="00415442" w:rsidRDefault="00D00C64" w:rsidP="00ED3ABC">
            <w:pPr>
              <w:spacing w:line="240" w:lineRule="exact"/>
              <w:jc w:val="center"/>
              <w:rPr>
                <w:color w:val="000000"/>
                <w:szCs w:val="21"/>
              </w:rPr>
            </w:pPr>
            <w:r>
              <w:rPr>
                <w:rFonts w:ascii="宋体"/>
                <w:szCs w:val="21"/>
              </w:rPr>
              <w:t>L</w:t>
            </w:r>
          </w:p>
        </w:tc>
        <w:tc>
          <w:tcPr>
            <w:tcW w:w="1788" w:type="dxa"/>
            <w:vAlign w:val="center"/>
          </w:tcPr>
          <w:p w14:paraId="5E6A4C1D" w14:textId="299D3FDD" w:rsidR="000166FF" w:rsidRPr="00415442" w:rsidRDefault="000166FF" w:rsidP="00ED3ABC">
            <w:pPr>
              <w:widowControl/>
              <w:spacing w:line="240" w:lineRule="exact"/>
              <w:jc w:val="center"/>
              <w:rPr>
                <w:szCs w:val="21"/>
              </w:rPr>
            </w:pPr>
            <w:r w:rsidRPr="00415442">
              <w:rPr>
                <w:rFonts w:hint="eastAsia"/>
                <w:color w:val="000000"/>
                <w:szCs w:val="21"/>
              </w:rPr>
              <w:t>末位数字代表的最大体积值</w:t>
            </w:r>
            <w:r w:rsidR="00D00C64">
              <w:rPr>
                <w:rFonts w:ascii="Cambria" w:eastAsia="Cambria" w:hAnsi="Cambria" w:cs="Cambria"/>
                <w:color w:val="000000"/>
                <w:szCs w:val="21"/>
                <w:lang w:bidi="ar"/>
              </w:rPr>
              <w:t>L</w:t>
            </w:r>
          </w:p>
        </w:tc>
        <w:tc>
          <w:tcPr>
            <w:tcW w:w="1878" w:type="dxa"/>
            <w:vAlign w:val="center"/>
          </w:tcPr>
          <w:p w14:paraId="2EF6DD5C" w14:textId="77777777" w:rsidR="000166FF" w:rsidRPr="00415442" w:rsidRDefault="000166FF" w:rsidP="00ED3ABC">
            <w:pPr>
              <w:spacing w:line="240" w:lineRule="exact"/>
              <w:ind w:leftChars="-37" w:left="71" w:hangingChars="71" w:hanging="149"/>
              <w:jc w:val="center"/>
              <w:rPr>
                <w:szCs w:val="21"/>
              </w:rPr>
            </w:pPr>
            <w:r w:rsidRPr="00415442">
              <w:rPr>
                <w:rFonts w:hint="eastAsia"/>
                <w:szCs w:val="21"/>
              </w:rPr>
              <w:t>最少累积显示位数</w:t>
            </w:r>
          </w:p>
          <w:p w14:paraId="4F96F0AE" w14:textId="77777777" w:rsidR="000166FF" w:rsidRPr="00415442" w:rsidRDefault="000166FF" w:rsidP="00ED3ABC">
            <w:pPr>
              <w:spacing w:line="240" w:lineRule="exact"/>
              <w:ind w:left="71" w:hangingChars="34" w:hanging="71"/>
              <w:jc w:val="center"/>
              <w:rPr>
                <w:rFonts w:eastAsiaTheme="minorEastAsia"/>
                <w:szCs w:val="21"/>
              </w:rPr>
            </w:pPr>
            <w:r w:rsidRPr="00415442">
              <w:rPr>
                <w:rFonts w:hint="eastAsia"/>
                <w:szCs w:val="21"/>
              </w:rPr>
              <w:t>m</w:t>
            </w:r>
            <w:r w:rsidRPr="00415442">
              <w:rPr>
                <w:rFonts w:hint="eastAsia"/>
                <w:szCs w:val="21"/>
                <w:vertAlign w:val="superscript"/>
              </w:rPr>
              <w:t>3</w:t>
            </w:r>
          </w:p>
        </w:tc>
        <w:tc>
          <w:tcPr>
            <w:tcW w:w="1554" w:type="dxa"/>
            <w:vAlign w:val="center"/>
          </w:tcPr>
          <w:p w14:paraId="6C9C3061" w14:textId="77777777" w:rsidR="000166FF" w:rsidRPr="00415442" w:rsidRDefault="000166FF" w:rsidP="00ED3ABC">
            <w:pPr>
              <w:spacing w:line="240" w:lineRule="exact"/>
              <w:ind w:firstLineChars="27" w:firstLine="57"/>
              <w:jc w:val="center"/>
              <w:rPr>
                <w:szCs w:val="21"/>
              </w:rPr>
            </w:pPr>
            <w:r w:rsidRPr="00415442">
              <w:rPr>
                <w:rFonts w:hint="eastAsia"/>
                <w:szCs w:val="21"/>
              </w:rPr>
              <w:t>最少显示位数</w:t>
            </w:r>
          </w:p>
        </w:tc>
      </w:tr>
      <w:tr w:rsidR="000166FF" w:rsidRPr="00415442" w14:paraId="379A790A" w14:textId="77777777" w:rsidTr="00D00C64">
        <w:trPr>
          <w:trHeight w:val="301"/>
          <w:jc w:val="center"/>
        </w:trPr>
        <w:tc>
          <w:tcPr>
            <w:tcW w:w="1702" w:type="dxa"/>
            <w:vAlign w:val="center"/>
          </w:tcPr>
          <w:p w14:paraId="6E83ACDF" w14:textId="77777777" w:rsidR="000166FF" w:rsidRPr="00415442" w:rsidRDefault="000166FF" w:rsidP="000E417E">
            <w:pPr>
              <w:jc w:val="center"/>
              <w:rPr>
                <w:szCs w:val="21"/>
              </w:rPr>
            </w:pPr>
            <w:proofErr w:type="spellStart"/>
            <w:r w:rsidRPr="00415442">
              <w:rPr>
                <w:rFonts w:eastAsia="Cambria-Italic" w:hint="eastAsia"/>
                <w:i/>
                <w:iCs/>
                <w:color w:val="000000"/>
                <w:szCs w:val="21"/>
                <w:lang w:bidi="ar"/>
              </w:rPr>
              <w:t>q</w:t>
            </w:r>
            <w:r w:rsidRPr="00415442">
              <w:rPr>
                <w:rFonts w:eastAsia="Cambria"/>
                <w:color w:val="000000"/>
                <w:szCs w:val="21"/>
                <w:vertAlign w:val="subscript"/>
                <w:lang w:bidi="ar"/>
              </w:rPr>
              <w:t>max</w:t>
            </w:r>
            <w:proofErr w:type="spellEnd"/>
            <w:r w:rsidRPr="00415442">
              <w:rPr>
                <w:rFonts w:cs="宋体" w:hint="eastAsia"/>
                <w:color w:val="000000"/>
                <w:szCs w:val="21"/>
                <w:lang w:bidi="ar"/>
              </w:rPr>
              <w:t>≤</w:t>
            </w:r>
            <w:r w:rsidRPr="00415442">
              <w:rPr>
                <w:rFonts w:eastAsia="Cambria"/>
                <w:color w:val="000000"/>
                <w:szCs w:val="21"/>
                <w:lang w:bidi="ar"/>
              </w:rPr>
              <w:t>10</w:t>
            </w:r>
          </w:p>
        </w:tc>
        <w:tc>
          <w:tcPr>
            <w:tcW w:w="2004" w:type="dxa"/>
            <w:tcBorders>
              <w:top w:val="single" w:sz="4" w:space="0" w:color="auto"/>
            </w:tcBorders>
            <w:vAlign w:val="center"/>
          </w:tcPr>
          <w:p w14:paraId="4C8BC92B" w14:textId="77777777" w:rsidR="000166FF" w:rsidRPr="00415442" w:rsidRDefault="000166FF" w:rsidP="000E417E">
            <w:pPr>
              <w:jc w:val="center"/>
              <w:rPr>
                <w:szCs w:val="21"/>
              </w:rPr>
            </w:pPr>
            <w:r w:rsidRPr="00415442">
              <w:rPr>
                <w:rFonts w:ascii="宋体" w:hint="eastAsia"/>
                <w:szCs w:val="21"/>
              </w:rPr>
              <w:t>0.2</w:t>
            </w:r>
          </w:p>
        </w:tc>
        <w:tc>
          <w:tcPr>
            <w:tcW w:w="1788" w:type="dxa"/>
            <w:tcBorders>
              <w:top w:val="single" w:sz="4" w:space="0" w:color="auto"/>
            </w:tcBorders>
            <w:vAlign w:val="center"/>
          </w:tcPr>
          <w:p w14:paraId="29B14EAA" w14:textId="77777777" w:rsidR="000166FF" w:rsidRPr="00415442" w:rsidRDefault="000166FF" w:rsidP="000E417E">
            <w:pPr>
              <w:pStyle w:val="afffffd"/>
              <w:ind w:firstLineChars="0" w:firstLine="0"/>
              <w:jc w:val="center"/>
              <w:rPr>
                <w:szCs w:val="21"/>
              </w:rPr>
            </w:pPr>
            <w:r w:rsidRPr="00415442">
              <w:rPr>
                <w:rFonts w:hint="eastAsia"/>
                <w:szCs w:val="21"/>
              </w:rPr>
              <w:t>1</w:t>
            </w:r>
          </w:p>
        </w:tc>
        <w:tc>
          <w:tcPr>
            <w:tcW w:w="1878" w:type="dxa"/>
            <w:tcBorders>
              <w:top w:val="single" w:sz="4" w:space="0" w:color="auto"/>
            </w:tcBorders>
            <w:vAlign w:val="center"/>
          </w:tcPr>
          <w:p w14:paraId="122393A5" w14:textId="77777777" w:rsidR="000166FF" w:rsidRPr="00415442" w:rsidRDefault="000166FF" w:rsidP="000E417E">
            <w:pPr>
              <w:pStyle w:val="afffffd"/>
              <w:ind w:firstLineChars="0" w:firstLine="0"/>
              <w:jc w:val="center"/>
              <w:rPr>
                <w:bCs/>
                <w:szCs w:val="21"/>
              </w:rPr>
            </w:pPr>
            <w:r w:rsidRPr="00415442">
              <w:rPr>
                <w:bCs/>
                <w:szCs w:val="21"/>
              </w:rPr>
              <w:t>12345</w:t>
            </w:r>
            <w:r w:rsidRPr="00415442">
              <w:rPr>
                <w:rFonts w:hint="eastAsia"/>
                <w:bCs/>
                <w:szCs w:val="21"/>
              </w:rPr>
              <w:t>.</w:t>
            </w:r>
            <w:r w:rsidRPr="00415442">
              <w:rPr>
                <w:bCs/>
                <w:szCs w:val="21"/>
              </w:rPr>
              <w:t>678</w:t>
            </w:r>
          </w:p>
        </w:tc>
        <w:tc>
          <w:tcPr>
            <w:tcW w:w="1554" w:type="dxa"/>
            <w:vAlign w:val="center"/>
          </w:tcPr>
          <w:p w14:paraId="79E3EA25" w14:textId="77777777" w:rsidR="000166FF" w:rsidRPr="00415442" w:rsidRDefault="000166FF" w:rsidP="000E417E">
            <w:pPr>
              <w:jc w:val="center"/>
              <w:rPr>
                <w:szCs w:val="21"/>
              </w:rPr>
            </w:pPr>
            <w:r w:rsidRPr="00415442">
              <w:rPr>
                <w:rFonts w:hint="eastAsia"/>
                <w:szCs w:val="21"/>
              </w:rPr>
              <w:t>8</w:t>
            </w:r>
          </w:p>
        </w:tc>
      </w:tr>
      <w:tr w:rsidR="000166FF" w:rsidRPr="00415442" w14:paraId="086F82E3" w14:textId="77777777" w:rsidTr="00D00C64">
        <w:trPr>
          <w:trHeight w:val="353"/>
          <w:jc w:val="center"/>
        </w:trPr>
        <w:tc>
          <w:tcPr>
            <w:tcW w:w="1702" w:type="dxa"/>
            <w:vAlign w:val="center"/>
          </w:tcPr>
          <w:p w14:paraId="3C22482E" w14:textId="77777777" w:rsidR="000166FF" w:rsidRPr="00415442" w:rsidRDefault="000166FF" w:rsidP="000E417E">
            <w:pPr>
              <w:jc w:val="center"/>
              <w:rPr>
                <w:szCs w:val="21"/>
              </w:rPr>
            </w:pPr>
            <w:r w:rsidRPr="00415442">
              <w:rPr>
                <w:rFonts w:eastAsia="Cambria"/>
                <w:color w:val="000000"/>
                <w:szCs w:val="21"/>
                <w:lang w:bidi="ar"/>
              </w:rPr>
              <w:t>16</w:t>
            </w:r>
            <w:r w:rsidRPr="00415442">
              <w:rPr>
                <w:rFonts w:cs="宋体" w:hint="eastAsia"/>
                <w:color w:val="000000"/>
                <w:szCs w:val="21"/>
                <w:lang w:bidi="ar"/>
              </w:rPr>
              <w:t>≤</w:t>
            </w:r>
            <w:proofErr w:type="spellStart"/>
            <w:r w:rsidRPr="00415442">
              <w:rPr>
                <w:rFonts w:eastAsia="Cambria-Italic" w:hint="eastAsia"/>
                <w:i/>
                <w:iCs/>
                <w:color w:val="000000"/>
                <w:szCs w:val="21"/>
                <w:lang w:bidi="ar"/>
              </w:rPr>
              <w:t>q</w:t>
            </w:r>
            <w:r w:rsidRPr="00415442">
              <w:rPr>
                <w:rFonts w:eastAsia="Cambria"/>
                <w:color w:val="000000"/>
                <w:szCs w:val="21"/>
                <w:vertAlign w:val="subscript"/>
                <w:lang w:bidi="ar"/>
              </w:rPr>
              <w:t>max</w:t>
            </w:r>
            <w:proofErr w:type="spellEnd"/>
            <w:r w:rsidRPr="00415442">
              <w:rPr>
                <w:rFonts w:cs="宋体" w:hint="eastAsia"/>
                <w:color w:val="000000"/>
                <w:szCs w:val="21"/>
                <w:lang w:bidi="ar"/>
              </w:rPr>
              <w:t>≤</w:t>
            </w:r>
            <w:r w:rsidRPr="00415442">
              <w:rPr>
                <w:rFonts w:eastAsia="Cambria"/>
                <w:color w:val="000000"/>
                <w:szCs w:val="21"/>
                <w:lang w:bidi="ar"/>
              </w:rPr>
              <w:t>100</w:t>
            </w:r>
          </w:p>
        </w:tc>
        <w:tc>
          <w:tcPr>
            <w:tcW w:w="2004" w:type="dxa"/>
            <w:vAlign w:val="center"/>
          </w:tcPr>
          <w:p w14:paraId="0A37D47F" w14:textId="77777777" w:rsidR="000166FF" w:rsidRPr="00415442" w:rsidRDefault="000166FF" w:rsidP="000E417E">
            <w:pPr>
              <w:jc w:val="center"/>
              <w:rPr>
                <w:szCs w:val="21"/>
              </w:rPr>
            </w:pPr>
            <w:r w:rsidRPr="00415442">
              <w:rPr>
                <w:rFonts w:ascii="宋体" w:hint="eastAsia"/>
                <w:szCs w:val="21"/>
              </w:rPr>
              <w:t>2</w:t>
            </w:r>
          </w:p>
        </w:tc>
        <w:tc>
          <w:tcPr>
            <w:tcW w:w="1788" w:type="dxa"/>
            <w:vAlign w:val="center"/>
          </w:tcPr>
          <w:p w14:paraId="1ADFC011" w14:textId="77777777" w:rsidR="000166FF" w:rsidRPr="00415442" w:rsidRDefault="000166FF" w:rsidP="000E417E">
            <w:pPr>
              <w:pStyle w:val="afffffd"/>
              <w:ind w:firstLineChars="0" w:firstLine="0"/>
              <w:jc w:val="center"/>
              <w:rPr>
                <w:szCs w:val="21"/>
              </w:rPr>
            </w:pPr>
            <w:r w:rsidRPr="00415442">
              <w:rPr>
                <w:rFonts w:hint="eastAsia"/>
                <w:szCs w:val="21"/>
              </w:rPr>
              <w:t>10</w:t>
            </w:r>
          </w:p>
        </w:tc>
        <w:tc>
          <w:tcPr>
            <w:tcW w:w="1878" w:type="dxa"/>
            <w:vAlign w:val="center"/>
          </w:tcPr>
          <w:p w14:paraId="14D7FAEF" w14:textId="77777777" w:rsidR="000166FF" w:rsidRPr="00415442" w:rsidRDefault="000166FF" w:rsidP="000E417E">
            <w:pPr>
              <w:pStyle w:val="afffffd"/>
              <w:ind w:firstLineChars="0" w:firstLine="0"/>
              <w:jc w:val="center"/>
              <w:rPr>
                <w:bCs/>
                <w:szCs w:val="21"/>
              </w:rPr>
            </w:pPr>
            <w:r w:rsidRPr="00415442">
              <w:rPr>
                <w:bCs/>
                <w:szCs w:val="21"/>
              </w:rPr>
              <w:t>123456</w:t>
            </w:r>
            <w:r w:rsidRPr="00415442">
              <w:rPr>
                <w:rFonts w:hint="eastAsia"/>
                <w:bCs/>
                <w:szCs w:val="21"/>
              </w:rPr>
              <w:t>.</w:t>
            </w:r>
            <w:r w:rsidRPr="00415442">
              <w:rPr>
                <w:bCs/>
                <w:szCs w:val="21"/>
              </w:rPr>
              <w:t>78</w:t>
            </w:r>
          </w:p>
        </w:tc>
        <w:tc>
          <w:tcPr>
            <w:tcW w:w="1554" w:type="dxa"/>
            <w:vAlign w:val="center"/>
          </w:tcPr>
          <w:p w14:paraId="3CC2637D" w14:textId="77777777" w:rsidR="000166FF" w:rsidRPr="00415442" w:rsidRDefault="000166FF" w:rsidP="000E417E">
            <w:pPr>
              <w:jc w:val="center"/>
              <w:rPr>
                <w:szCs w:val="21"/>
              </w:rPr>
            </w:pPr>
            <w:r w:rsidRPr="00415442">
              <w:rPr>
                <w:rFonts w:hint="eastAsia"/>
                <w:szCs w:val="21"/>
              </w:rPr>
              <w:t>8</w:t>
            </w:r>
          </w:p>
        </w:tc>
      </w:tr>
      <w:tr w:rsidR="000166FF" w:rsidRPr="00415442" w14:paraId="64C9E730" w14:textId="77777777" w:rsidTr="00D00C64">
        <w:trPr>
          <w:trHeight w:val="361"/>
          <w:jc w:val="center"/>
        </w:trPr>
        <w:tc>
          <w:tcPr>
            <w:tcW w:w="1702" w:type="dxa"/>
            <w:vAlign w:val="center"/>
          </w:tcPr>
          <w:p w14:paraId="38FCF517" w14:textId="77777777" w:rsidR="000166FF" w:rsidRPr="00415442" w:rsidRDefault="000166FF" w:rsidP="000E417E">
            <w:pPr>
              <w:jc w:val="center"/>
              <w:rPr>
                <w:rFonts w:eastAsiaTheme="minorEastAsia"/>
                <w:iCs/>
                <w:color w:val="000000"/>
                <w:szCs w:val="21"/>
                <w:lang w:bidi="ar"/>
              </w:rPr>
            </w:pPr>
            <w:r w:rsidRPr="00415442">
              <w:rPr>
                <w:rFonts w:eastAsiaTheme="minorEastAsia" w:hint="eastAsia"/>
                <w:iCs/>
                <w:color w:val="000000"/>
                <w:szCs w:val="21"/>
                <w:lang w:bidi="ar"/>
              </w:rPr>
              <w:t>160</w:t>
            </w:r>
          </w:p>
        </w:tc>
        <w:tc>
          <w:tcPr>
            <w:tcW w:w="2004" w:type="dxa"/>
            <w:vAlign w:val="center"/>
          </w:tcPr>
          <w:p w14:paraId="5B5336CA" w14:textId="77777777" w:rsidR="000166FF" w:rsidRPr="00415442" w:rsidRDefault="000166FF" w:rsidP="000E417E">
            <w:pPr>
              <w:ind w:hanging="2"/>
              <w:jc w:val="center"/>
              <w:rPr>
                <w:szCs w:val="21"/>
              </w:rPr>
            </w:pPr>
            <w:r w:rsidRPr="00415442">
              <w:rPr>
                <w:rFonts w:ascii="宋体" w:hint="eastAsia"/>
                <w:szCs w:val="21"/>
              </w:rPr>
              <w:t>20</w:t>
            </w:r>
          </w:p>
        </w:tc>
        <w:tc>
          <w:tcPr>
            <w:tcW w:w="1788" w:type="dxa"/>
            <w:vAlign w:val="center"/>
          </w:tcPr>
          <w:p w14:paraId="2269CF82" w14:textId="77777777" w:rsidR="000166FF" w:rsidRPr="00415442" w:rsidRDefault="000166FF" w:rsidP="000E417E">
            <w:pPr>
              <w:pStyle w:val="afffffd"/>
              <w:ind w:firstLineChars="0" w:firstLine="0"/>
              <w:jc w:val="center"/>
              <w:rPr>
                <w:szCs w:val="21"/>
              </w:rPr>
            </w:pPr>
            <w:r w:rsidRPr="00415442">
              <w:rPr>
                <w:rFonts w:hint="eastAsia"/>
                <w:szCs w:val="21"/>
              </w:rPr>
              <w:t>100</w:t>
            </w:r>
          </w:p>
        </w:tc>
        <w:tc>
          <w:tcPr>
            <w:tcW w:w="1878" w:type="dxa"/>
            <w:vAlign w:val="center"/>
          </w:tcPr>
          <w:p w14:paraId="504A65D3" w14:textId="77777777" w:rsidR="000166FF" w:rsidRPr="00415442" w:rsidRDefault="000166FF" w:rsidP="000E417E">
            <w:pPr>
              <w:pStyle w:val="afffffd"/>
              <w:ind w:firstLineChars="0" w:firstLine="0"/>
              <w:jc w:val="center"/>
              <w:rPr>
                <w:bCs/>
                <w:szCs w:val="21"/>
              </w:rPr>
            </w:pPr>
            <w:r w:rsidRPr="00415442">
              <w:rPr>
                <w:bCs/>
                <w:szCs w:val="21"/>
              </w:rPr>
              <w:t>1234567</w:t>
            </w:r>
            <w:r w:rsidRPr="00415442">
              <w:rPr>
                <w:rFonts w:hint="eastAsia"/>
                <w:bCs/>
                <w:szCs w:val="21"/>
              </w:rPr>
              <w:t>.</w:t>
            </w:r>
            <w:r w:rsidRPr="00415442">
              <w:rPr>
                <w:bCs/>
                <w:szCs w:val="21"/>
              </w:rPr>
              <w:t>8</w:t>
            </w:r>
          </w:p>
        </w:tc>
        <w:tc>
          <w:tcPr>
            <w:tcW w:w="1554" w:type="dxa"/>
            <w:vAlign w:val="center"/>
          </w:tcPr>
          <w:p w14:paraId="513120F3" w14:textId="77777777" w:rsidR="000166FF" w:rsidRPr="00415442" w:rsidRDefault="000166FF" w:rsidP="000E417E">
            <w:pPr>
              <w:jc w:val="center"/>
              <w:rPr>
                <w:szCs w:val="21"/>
              </w:rPr>
            </w:pPr>
            <w:r w:rsidRPr="00415442">
              <w:rPr>
                <w:rFonts w:hint="eastAsia"/>
                <w:szCs w:val="21"/>
              </w:rPr>
              <w:t>8</w:t>
            </w:r>
          </w:p>
        </w:tc>
      </w:tr>
    </w:tbl>
    <w:p w14:paraId="776BC3F1" w14:textId="63B32E15" w:rsidR="000166FF" w:rsidRPr="00E23DA4" w:rsidRDefault="000166FF" w:rsidP="000166FF">
      <w:pPr>
        <w:rPr>
          <w:sz w:val="24"/>
        </w:rPr>
      </w:pPr>
      <w:r w:rsidRPr="00E23DA4">
        <w:rPr>
          <w:rFonts w:hint="eastAsia"/>
          <w:sz w:val="24"/>
        </w:rPr>
        <w:t>6.</w:t>
      </w:r>
      <w:r>
        <w:rPr>
          <w:sz w:val="24"/>
        </w:rPr>
        <w:t>8</w:t>
      </w:r>
      <w:r w:rsidRPr="00E23DA4">
        <w:rPr>
          <w:sz w:val="24"/>
        </w:rPr>
        <w:t xml:space="preserve">.2 </w:t>
      </w:r>
      <w:r>
        <w:rPr>
          <w:sz w:val="24"/>
        </w:rPr>
        <w:t xml:space="preserve">  </w:t>
      </w:r>
      <w:r w:rsidRPr="00E23DA4">
        <w:rPr>
          <w:rFonts w:hint="eastAsia"/>
          <w:sz w:val="24"/>
        </w:rPr>
        <w:t>电子计数器</w:t>
      </w:r>
    </w:p>
    <w:p w14:paraId="7C48F87F" w14:textId="6AEFCAE0" w:rsidR="000166FF" w:rsidRPr="00E23DA4" w:rsidRDefault="000166FF" w:rsidP="000166FF">
      <w:pPr>
        <w:ind w:firstLine="480"/>
        <w:rPr>
          <w:sz w:val="24"/>
        </w:rPr>
      </w:pPr>
      <w:r w:rsidRPr="00E23DA4">
        <w:rPr>
          <w:rFonts w:hint="eastAsia"/>
          <w:sz w:val="24"/>
        </w:rPr>
        <w:t>电子</w:t>
      </w:r>
      <w:r w:rsidRPr="00E23DA4">
        <w:rPr>
          <w:sz w:val="24"/>
        </w:rPr>
        <w:t>计数器显示应清晰易读，显示的数字和表示功能的文字或符号应完整。电子显示器应清晰易读、无缺段、</w:t>
      </w:r>
      <w:proofErr w:type="gramStart"/>
      <w:r w:rsidRPr="00E23DA4">
        <w:rPr>
          <w:sz w:val="24"/>
        </w:rPr>
        <w:t>缺码现象</w:t>
      </w:r>
      <w:proofErr w:type="gramEnd"/>
      <w:r w:rsidRPr="00E23DA4">
        <w:rPr>
          <w:sz w:val="24"/>
        </w:rPr>
        <w:t>。</w:t>
      </w:r>
      <w:r w:rsidRPr="00E23DA4">
        <w:rPr>
          <w:rFonts w:hint="eastAsia"/>
          <w:sz w:val="24"/>
        </w:rPr>
        <w:t>计数器的位数和分辨力应符合表</w:t>
      </w:r>
      <w:r w:rsidR="00200EC6">
        <w:rPr>
          <w:sz w:val="24"/>
        </w:rPr>
        <w:t>11</w:t>
      </w:r>
      <w:r w:rsidRPr="00E23DA4">
        <w:rPr>
          <w:rFonts w:hint="eastAsia"/>
          <w:sz w:val="24"/>
        </w:rPr>
        <w:t>规定。</w:t>
      </w:r>
      <w:r w:rsidRPr="00E23DA4">
        <w:rPr>
          <w:rFonts w:hint="eastAsia"/>
          <w:sz w:val="24"/>
        </w:rPr>
        <w:t xml:space="preserve"> </w:t>
      </w:r>
    </w:p>
    <w:p w14:paraId="16721B66" w14:textId="77777777" w:rsidR="000166FF" w:rsidRPr="00200EC6" w:rsidRDefault="000166FF" w:rsidP="00200EC6">
      <w:pPr>
        <w:widowControl/>
        <w:numPr>
          <w:ilvl w:val="0"/>
          <w:numId w:val="17"/>
        </w:numPr>
        <w:tabs>
          <w:tab w:val="left" w:pos="567"/>
          <w:tab w:val="left" w:pos="3054"/>
        </w:tabs>
        <w:ind w:leftChars="-354" w:left="107" w:hangingChars="354" w:hanging="850"/>
        <w:jc w:val="center"/>
        <w:rPr>
          <w:rFonts w:ascii="宋体" w:hAnsi="宋体" w:cs="宋体"/>
          <w:sz w:val="24"/>
        </w:rPr>
      </w:pPr>
      <w:r w:rsidRPr="00200EC6">
        <w:rPr>
          <w:rFonts w:ascii="宋体" w:hAnsi="宋体" w:cs="宋体" w:hint="eastAsia"/>
          <w:sz w:val="24"/>
        </w:rPr>
        <w:t>电子计数器的位数和分辨力</w:t>
      </w:r>
    </w:p>
    <w:tbl>
      <w:tblPr>
        <w:tblStyle w:val="affa"/>
        <w:tblW w:w="9864" w:type="dxa"/>
        <w:jc w:val="center"/>
        <w:tblLook w:val="04A0" w:firstRow="1" w:lastRow="0" w:firstColumn="1" w:lastColumn="0" w:noHBand="0" w:noVBand="1"/>
      </w:tblPr>
      <w:tblGrid>
        <w:gridCol w:w="1980"/>
        <w:gridCol w:w="2126"/>
        <w:gridCol w:w="2126"/>
        <w:gridCol w:w="1564"/>
        <w:gridCol w:w="2068"/>
      </w:tblGrid>
      <w:tr w:rsidR="000166FF" w:rsidRPr="00FE5A32" w14:paraId="0AB88094" w14:textId="77777777" w:rsidTr="00D00C64">
        <w:trPr>
          <w:trHeight w:val="265"/>
          <w:jc w:val="center"/>
        </w:trPr>
        <w:tc>
          <w:tcPr>
            <w:tcW w:w="1980" w:type="dxa"/>
            <w:vMerge w:val="restart"/>
            <w:vAlign w:val="center"/>
          </w:tcPr>
          <w:p w14:paraId="3291C3E4" w14:textId="77777777" w:rsidR="000166FF" w:rsidRPr="00FE5A32" w:rsidRDefault="000166FF" w:rsidP="000E417E">
            <w:pPr>
              <w:jc w:val="center"/>
              <w:rPr>
                <w:szCs w:val="21"/>
              </w:rPr>
            </w:pPr>
            <w:proofErr w:type="spellStart"/>
            <w:r w:rsidRPr="00FE5A32">
              <w:rPr>
                <w:rFonts w:eastAsia="Cambria-Italic" w:hint="eastAsia"/>
                <w:i/>
                <w:iCs/>
                <w:color w:val="000000"/>
                <w:szCs w:val="21"/>
                <w:lang w:bidi="ar"/>
              </w:rPr>
              <w:t>q</w:t>
            </w:r>
            <w:r w:rsidRPr="00FE5A32">
              <w:rPr>
                <w:rFonts w:eastAsia="Cambria"/>
                <w:color w:val="000000"/>
                <w:szCs w:val="21"/>
                <w:vertAlign w:val="subscript"/>
                <w:lang w:bidi="ar"/>
              </w:rPr>
              <w:t>max</w:t>
            </w:r>
            <w:proofErr w:type="spellEnd"/>
            <w:r w:rsidRPr="00FE5A32">
              <w:rPr>
                <w:rFonts w:eastAsia="Cambria"/>
                <w:color w:val="000000"/>
                <w:szCs w:val="21"/>
                <w:lang w:bidi="ar"/>
              </w:rPr>
              <w:t xml:space="preserve"> (m</w:t>
            </w:r>
            <w:r w:rsidRPr="00FE5A32">
              <w:rPr>
                <w:rFonts w:eastAsia="Cambria" w:hint="eastAsia"/>
                <w:color w:val="000000"/>
                <w:szCs w:val="21"/>
                <w:vertAlign w:val="superscript"/>
                <w:lang w:bidi="ar"/>
              </w:rPr>
              <w:t>3</w:t>
            </w:r>
            <w:r w:rsidRPr="00FE5A32">
              <w:rPr>
                <w:rFonts w:eastAsia="Cambria"/>
                <w:color w:val="000000"/>
                <w:szCs w:val="21"/>
                <w:lang w:bidi="ar"/>
              </w:rPr>
              <w:t>/h)</w:t>
            </w:r>
          </w:p>
        </w:tc>
        <w:tc>
          <w:tcPr>
            <w:tcW w:w="5816" w:type="dxa"/>
            <w:gridSpan w:val="3"/>
            <w:vAlign w:val="center"/>
          </w:tcPr>
          <w:p w14:paraId="1D14BF46" w14:textId="77777777" w:rsidR="000166FF" w:rsidRPr="00FE5A32" w:rsidRDefault="000166FF" w:rsidP="000E417E">
            <w:pPr>
              <w:ind w:firstLine="51"/>
              <w:jc w:val="center"/>
              <w:rPr>
                <w:szCs w:val="21"/>
              </w:rPr>
            </w:pPr>
            <w:r w:rsidRPr="00FE5A32">
              <w:rPr>
                <w:rFonts w:hint="eastAsia"/>
                <w:szCs w:val="21"/>
              </w:rPr>
              <w:t>用户模式</w:t>
            </w:r>
          </w:p>
        </w:tc>
        <w:tc>
          <w:tcPr>
            <w:tcW w:w="2068" w:type="dxa"/>
            <w:vAlign w:val="center"/>
          </w:tcPr>
          <w:p w14:paraId="3FFA91CF" w14:textId="77777777" w:rsidR="000166FF" w:rsidRPr="00FE5A32" w:rsidRDefault="000166FF" w:rsidP="000E417E">
            <w:pPr>
              <w:ind w:firstLine="51"/>
              <w:jc w:val="center"/>
              <w:rPr>
                <w:szCs w:val="21"/>
              </w:rPr>
            </w:pPr>
            <w:r w:rsidRPr="00FE5A32">
              <w:rPr>
                <w:rFonts w:hint="eastAsia"/>
              </w:rPr>
              <w:t>检测模式</w:t>
            </w:r>
          </w:p>
        </w:tc>
      </w:tr>
      <w:tr w:rsidR="000166FF" w:rsidRPr="00FE5A32" w14:paraId="54F170F8" w14:textId="77777777" w:rsidTr="000E417E">
        <w:trPr>
          <w:jc w:val="center"/>
        </w:trPr>
        <w:tc>
          <w:tcPr>
            <w:tcW w:w="1980" w:type="dxa"/>
            <w:vMerge/>
            <w:vAlign w:val="center"/>
          </w:tcPr>
          <w:p w14:paraId="63296117" w14:textId="77777777" w:rsidR="000166FF" w:rsidRPr="00FE5A32" w:rsidRDefault="000166FF" w:rsidP="000E417E">
            <w:pPr>
              <w:jc w:val="left"/>
            </w:pPr>
          </w:p>
        </w:tc>
        <w:tc>
          <w:tcPr>
            <w:tcW w:w="2126" w:type="dxa"/>
            <w:vAlign w:val="center"/>
          </w:tcPr>
          <w:p w14:paraId="457E9974" w14:textId="77777777" w:rsidR="000166FF" w:rsidRPr="00FE5A32" w:rsidRDefault="000166FF" w:rsidP="00D00C64">
            <w:pPr>
              <w:widowControl/>
              <w:spacing w:line="240" w:lineRule="exact"/>
              <w:ind w:hanging="98"/>
              <w:jc w:val="center"/>
              <w:rPr>
                <w:color w:val="000000"/>
                <w:szCs w:val="21"/>
              </w:rPr>
            </w:pPr>
            <w:r w:rsidRPr="00FE5A32">
              <w:rPr>
                <w:rFonts w:hint="eastAsia"/>
                <w:color w:val="000000"/>
                <w:szCs w:val="21"/>
              </w:rPr>
              <w:t>末位数字代表的</w:t>
            </w:r>
          </w:p>
          <w:p w14:paraId="24D1D8C6" w14:textId="1172CCFA" w:rsidR="000166FF" w:rsidRPr="00FE5A32" w:rsidRDefault="000166FF" w:rsidP="00D00C64">
            <w:pPr>
              <w:widowControl/>
              <w:spacing w:line="240" w:lineRule="exact"/>
              <w:ind w:hanging="98"/>
              <w:jc w:val="center"/>
              <w:rPr>
                <w:color w:val="000000"/>
                <w:szCs w:val="21"/>
              </w:rPr>
            </w:pPr>
            <w:r w:rsidRPr="00FE5A32">
              <w:rPr>
                <w:rFonts w:hint="eastAsia"/>
                <w:color w:val="000000"/>
                <w:szCs w:val="21"/>
              </w:rPr>
              <w:t>最大体积值</w:t>
            </w:r>
            <w:r w:rsidR="00D00C64">
              <w:rPr>
                <w:rFonts w:ascii="Cambria" w:eastAsia="Cambria" w:hAnsi="Cambria" w:cs="Cambria"/>
                <w:color w:val="000000"/>
                <w:szCs w:val="21"/>
                <w:lang w:bidi="ar"/>
              </w:rPr>
              <w:t>L</w:t>
            </w:r>
          </w:p>
        </w:tc>
        <w:tc>
          <w:tcPr>
            <w:tcW w:w="2126" w:type="dxa"/>
            <w:vAlign w:val="center"/>
          </w:tcPr>
          <w:p w14:paraId="2175F168" w14:textId="77777777" w:rsidR="000166FF" w:rsidRPr="00FE5A32" w:rsidRDefault="000166FF" w:rsidP="00D00C64">
            <w:pPr>
              <w:spacing w:line="240" w:lineRule="exact"/>
              <w:jc w:val="center"/>
              <w:rPr>
                <w:szCs w:val="21"/>
              </w:rPr>
            </w:pPr>
            <w:r w:rsidRPr="00FE5A32">
              <w:rPr>
                <w:rFonts w:hint="eastAsia"/>
                <w:szCs w:val="21"/>
              </w:rPr>
              <w:t>最少累积显示位数</w:t>
            </w:r>
          </w:p>
          <w:p w14:paraId="44BAF594" w14:textId="77777777" w:rsidR="000166FF" w:rsidRPr="00FE5A32" w:rsidRDefault="000166FF" w:rsidP="00D00C64">
            <w:pPr>
              <w:spacing w:line="240" w:lineRule="exact"/>
              <w:jc w:val="center"/>
              <w:rPr>
                <w:szCs w:val="21"/>
              </w:rPr>
            </w:pPr>
            <w:r w:rsidRPr="00FE5A32">
              <w:rPr>
                <w:rFonts w:hint="eastAsia"/>
                <w:szCs w:val="21"/>
              </w:rPr>
              <w:t>m</w:t>
            </w:r>
            <w:r w:rsidRPr="00FE5A32">
              <w:rPr>
                <w:rFonts w:hint="eastAsia"/>
                <w:szCs w:val="21"/>
                <w:vertAlign w:val="superscript"/>
              </w:rPr>
              <w:t>3</w:t>
            </w:r>
          </w:p>
        </w:tc>
        <w:tc>
          <w:tcPr>
            <w:tcW w:w="1564" w:type="dxa"/>
            <w:vAlign w:val="center"/>
          </w:tcPr>
          <w:p w14:paraId="536BFD97" w14:textId="77777777" w:rsidR="000166FF" w:rsidRPr="00FE5A32" w:rsidRDefault="000166FF" w:rsidP="00D00C64">
            <w:pPr>
              <w:spacing w:line="240" w:lineRule="exact"/>
              <w:ind w:firstLine="51"/>
              <w:jc w:val="center"/>
              <w:rPr>
                <w:szCs w:val="21"/>
              </w:rPr>
            </w:pPr>
            <w:r w:rsidRPr="00FE5A32">
              <w:rPr>
                <w:rFonts w:hint="eastAsia"/>
                <w:szCs w:val="21"/>
              </w:rPr>
              <w:t>最少显示位数</w:t>
            </w:r>
          </w:p>
        </w:tc>
        <w:tc>
          <w:tcPr>
            <w:tcW w:w="2068" w:type="dxa"/>
          </w:tcPr>
          <w:p w14:paraId="70EC66FD" w14:textId="77777777" w:rsidR="000166FF" w:rsidRPr="00FE5A32" w:rsidRDefault="000166FF" w:rsidP="00D00C64">
            <w:pPr>
              <w:spacing w:line="240" w:lineRule="exact"/>
              <w:ind w:firstLine="51"/>
              <w:jc w:val="center"/>
            </w:pPr>
            <w:r w:rsidRPr="00FE5A32">
              <w:rPr>
                <w:rFonts w:hint="eastAsia"/>
              </w:rPr>
              <w:t>分辨力</w:t>
            </w:r>
          </w:p>
          <w:p w14:paraId="3837EFA5" w14:textId="47CDE004" w:rsidR="000166FF" w:rsidRPr="00FE5A32" w:rsidRDefault="00D00C64" w:rsidP="00D00C64">
            <w:pPr>
              <w:spacing w:line="240" w:lineRule="exact"/>
              <w:ind w:firstLine="51"/>
              <w:jc w:val="center"/>
            </w:pPr>
            <w:r>
              <w:t>L</w:t>
            </w:r>
          </w:p>
        </w:tc>
      </w:tr>
      <w:tr w:rsidR="000166FF" w:rsidRPr="00FE5A32" w14:paraId="43D986A7" w14:textId="77777777" w:rsidTr="00D00C64">
        <w:trPr>
          <w:trHeight w:val="305"/>
          <w:jc w:val="center"/>
        </w:trPr>
        <w:tc>
          <w:tcPr>
            <w:tcW w:w="1980" w:type="dxa"/>
            <w:vAlign w:val="center"/>
          </w:tcPr>
          <w:p w14:paraId="4D87C6BD" w14:textId="77777777" w:rsidR="000166FF" w:rsidRPr="00FE5A32" w:rsidRDefault="000166FF" w:rsidP="000E417E">
            <w:pPr>
              <w:jc w:val="center"/>
              <w:rPr>
                <w:szCs w:val="21"/>
              </w:rPr>
            </w:pPr>
            <w:proofErr w:type="spellStart"/>
            <w:r w:rsidRPr="00FE5A32">
              <w:rPr>
                <w:rFonts w:eastAsia="Cambria-Italic" w:hint="eastAsia"/>
                <w:i/>
                <w:iCs/>
                <w:color w:val="000000"/>
                <w:szCs w:val="21"/>
                <w:lang w:bidi="ar"/>
              </w:rPr>
              <w:t>q</w:t>
            </w:r>
            <w:r w:rsidRPr="00FE5A32">
              <w:rPr>
                <w:rFonts w:eastAsia="Cambria"/>
                <w:color w:val="000000"/>
                <w:szCs w:val="21"/>
                <w:vertAlign w:val="subscript"/>
                <w:lang w:bidi="ar"/>
              </w:rPr>
              <w:t>max</w:t>
            </w:r>
            <w:proofErr w:type="spellEnd"/>
            <w:r w:rsidRPr="00FE5A32">
              <w:rPr>
                <w:rFonts w:cs="宋体" w:hint="eastAsia"/>
                <w:color w:val="000000"/>
                <w:szCs w:val="21"/>
                <w:lang w:bidi="ar"/>
              </w:rPr>
              <w:t>≤</w:t>
            </w:r>
            <w:r w:rsidRPr="00FE5A32">
              <w:rPr>
                <w:rFonts w:eastAsia="Cambria"/>
                <w:color w:val="000000"/>
                <w:szCs w:val="21"/>
                <w:lang w:bidi="ar"/>
              </w:rPr>
              <w:t>10</w:t>
            </w:r>
          </w:p>
        </w:tc>
        <w:tc>
          <w:tcPr>
            <w:tcW w:w="2126" w:type="dxa"/>
            <w:tcBorders>
              <w:top w:val="single" w:sz="4" w:space="0" w:color="auto"/>
            </w:tcBorders>
            <w:vAlign w:val="center"/>
          </w:tcPr>
          <w:p w14:paraId="6CE02908" w14:textId="77777777" w:rsidR="000166FF" w:rsidRPr="00FE5A32" w:rsidRDefault="000166FF" w:rsidP="000E417E">
            <w:pPr>
              <w:autoSpaceDE w:val="0"/>
              <w:autoSpaceDN w:val="0"/>
              <w:jc w:val="center"/>
              <w:rPr>
                <w:rFonts w:ascii="宋体" w:hAnsi="宋体"/>
                <w:szCs w:val="21"/>
              </w:rPr>
            </w:pPr>
            <w:r w:rsidRPr="00FE5A32">
              <w:rPr>
                <w:rFonts w:ascii="宋体" w:hAnsi="宋体" w:hint="eastAsia"/>
                <w:szCs w:val="21"/>
              </w:rPr>
              <w:t>1</w:t>
            </w:r>
          </w:p>
        </w:tc>
        <w:tc>
          <w:tcPr>
            <w:tcW w:w="2126" w:type="dxa"/>
            <w:tcBorders>
              <w:top w:val="single" w:sz="4" w:space="0" w:color="auto"/>
            </w:tcBorders>
            <w:vAlign w:val="center"/>
          </w:tcPr>
          <w:p w14:paraId="6E931915" w14:textId="77777777" w:rsidR="000166FF" w:rsidRPr="00FE5A32" w:rsidRDefault="000166FF" w:rsidP="000E417E">
            <w:pPr>
              <w:autoSpaceDE w:val="0"/>
              <w:autoSpaceDN w:val="0"/>
              <w:jc w:val="center"/>
              <w:rPr>
                <w:rFonts w:ascii="宋体" w:hAnsi="宋体"/>
                <w:szCs w:val="21"/>
              </w:rPr>
            </w:pPr>
            <w:r w:rsidRPr="00FE5A32">
              <w:rPr>
                <w:rFonts w:ascii="宋体" w:hAnsi="宋体"/>
                <w:szCs w:val="21"/>
              </w:rPr>
              <w:t>12345</w:t>
            </w:r>
            <w:r w:rsidRPr="00FE5A32">
              <w:rPr>
                <w:rFonts w:ascii="宋体" w:hAnsi="宋体" w:hint="eastAsia"/>
                <w:szCs w:val="21"/>
              </w:rPr>
              <w:t>.</w:t>
            </w:r>
            <w:r w:rsidRPr="00FE5A32">
              <w:rPr>
                <w:rFonts w:ascii="宋体" w:hAnsi="宋体"/>
                <w:szCs w:val="21"/>
              </w:rPr>
              <w:t>678</w:t>
            </w:r>
          </w:p>
        </w:tc>
        <w:tc>
          <w:tcPr>
            <w:tcW w:w="1564" w:type="dxa"/>
            <w:vAlign w:val="center"/>
          </w:tcPr>
          <w:p w14:paraId="1C361A2A" w14:textId="77777777" w:rsidR="000166FF" w:rsidRPr="00FE5A32" w:rsidRDefault="000166FF" w:rsidP="000E417E">
            <w:pPr>
              <w:jc w:val="center"/>
              <w:rPr>
                <w:rFonts w:ascii="宋体" w:hAnsi="宋体"/>
                <w:szCs w:val="21"/>
              </w:rPr>
            </w:pPr>
            <w:r w:rsidRPr="00FE5A32">
              <w:rPr>
                <w:rFonts w:ascii="宋体" w:hAnsi="宋体" w:hint="eastAsia"/>
                <w:szCs w:val="21"/>
              </w:rPr>
              <w:t>8</w:t>
            </w:r>
          </w:p>
        </w:tc>
        <w:tc>
          <w:tcPr>
            <w:tcW w:w="2068" w:type="dxa"/>
            <w:vAlign w:val="center"/>
          </w:tcPr>
          <w:p w14:paraId="62968783" w14:textId="42E1EB6D" w:rsidR="000166FF" w:rsidRPr="00FE5A32" w:rsidRDefault="000166FF" w:rsidP="000E417E">
            <w:pPr>
              <w:ind w:firstLine="51"/>
              <w:jc w:val="center"/>
              <w:rPr>
                <w:rFonts w:ascii="宋体" w:hAnsi="宋体"/>
                <w:szCs w:val="21"/>
              </w:rPr>
            </w:pPr>
            <w:r w:rsidRPr="00FE5A32">
              <w:rPr>
                <w:rFonts w:hint="eastAsia"/>
              </w:rPr>
              <w:t>≤</w:t>
            </w:r>
            <w:r w:rsidR="000C7B98">
              <w:t>1</w:t>
            </w:r>
          </w:p>
        </w:tc>
      </w:tr>
      <w:tr w:rsidR="000166FF" w:rsidRPr="00FE5A32" w14:paraId="67F5337D" w14:textId="77777777" w:rsidTr="00D00C64">
        <w:trPr>
          <w:trHeight w:val="267"/>
          <w:jc w:val="center"/>
        </w:trPr>
        <w:tc>
          <w:tcPr>
            <w:tcW w:w="1980" w:type="dxa"/>
            <w:vAlign w:val="center"/>
          </w:tcPr>
          <w:p w14:paraId="0B0F9B40" w14:textId="77777777" w:rsidR="000166FF" w:rsidRPr="00FE5A32" w:rsidRDefault="000166FF" w:rsidP="000E417E">
            <w:pPr>
              <w:jc w:val="center"/>
              <w:rPr>
                <w:szCs w:val="21"/>
              </w:rPr>
            </w:pPr>
            <w:r w:rsidRPr="00FE5A32">
              <w:rPr>
                <w:rFonts w:eastAsia="Cambria"/>
                <w:color w:val="000000"/>
                <w:szCs w:val="21"/>
                <w:lang w:bidi="ar"/>
              </w:rPr>
              <w:t>16</w:t>
            </w:r>
            <w:r w:rsidRPr="00FE5A32">
              <w:rPr>
                <w:rFonts w:cs="宋体" w:hint="eastAsia"/>
                <w:color w:val="000000"/>
                <w:szCs w:val="21"/>
                <w:lang w:bidi="ar"/>
              </w:rPr>
              <w:t>≤</w:t>
            </w:r>
            <w:proofErr w:type="spellStart"/>
            <w:r w:rsidRPr="00FE5A32">
              <w:rPr>
                <w:rFonts w:eastAsia="Cambria-Italic" w:hint="eastAsia"/>
                <w:i/>
                <w:iCs/>
                <w:color w:val="000000"/>
                <w:szCs w:val="21"/>
                <w:lang w:bidi="ar"/>
              </w:rPr>
              <w:t>q</w:t>
            </w:r>
            <w:r w:rsidRPr="00FE5A32">
              <w:rPr>
                <w:rFonts w:eastAsia="Cambria"/>
                <w:color w:val="000000"/>
                <w:szCs w:val="21"/>
                <w:vertAlign w:val="subscript"/>
                <w:lang w:bidi="ar"/>
              </w:rPr>
              <w:t>max</w:t>
            </w:r>
            <w:proofErr w:type="spellEnd"/>
            <w:r w:rsidRPr="00FE5A32">
              <w:rPr>
                <w:rFonts w:cs="宋体" w:hint="eastAsia"/>
                <w:color w:val="000000"/>
                <w:szCs w:val="21"/>
                <w:lang w:bidi="ar"/>
              </w:rPr>
              <w:t>≤</w:t>
            </w:r>
            <w:r w:rsidRPr="00FE5A32">
              <w:rPr>
                <w:rFonts w:eastAsia="Cambria"/>
                <w:color w:val="000000"/>
                <w:szCs w:val="21"/>
                <w:lang w:bidi="ar"/>
              </w:rPr>
              <w:t>100</w:t>
            </w:r>
          </w:p>
        </w:tc>
        <w:tc>
          <w:tcPr>
            <w:tcW w:w="2126" w:type="dxa"/>
            <w:vAlign w:val="center"/>
          </w:tcPr>
          <w:p w14:paraId="70C38CE9" w14:textId="77777777" w:rsidR="000166FF" w:rsidRPr="00FE5A32" w:rsidRDefault="000166FF" w:rsidP="000E417E">
            <w:pPr>
              <w:autoSpaceDE w:val="0"/>
              <w:autoSpaceDN w:val="0"/>
              <w:jc w:val="center"/>
              <w:rPr>
                <w:rFonts w:ascii="宋体" w:hAnsi="宋体"/>
                <w:szCs w:val="21"/>
              </w:rPr>
            </w:pPr>
            <w:r w:rsidRPr="00FE5A32">
              <w:rPr>
                <w:rFonts w:ascii="宋体" w:hAnsi="宋体" w:hint="eastAsia"/>
                <w:szCs w:val="21"/>
              </w:rPr>
              <w:t>10</w:t>
            </w:r>
          </w:p>
        </w:tc>
        <w:tc>
          <w:tcPr>
            <w:tcW w:w="2126" w:type="dxa"/>
            <w:vAlign w:val="center"/>
          </w:tcPr>
          <w:p w14:paraId="1901BC5C" w14:textId="77777777" w:rsidR="000166FF" w:rsidRPr="00FE5A32" w:rsidRDefault="000166FF" w:rsidP="000E417E">
            <w:pPr>
              <w:autoSpaceDE w:val="0"/>
              <w:autoSpaceDN w:val="0"/>
              <w:jc w:val="center"/>
              <w:rPr>
                <w:rFonts w:ascii="宋体" w:hAnsi="宋体"/>
                <w:szCs w:val="21"/>
              </w:rPr>
            </w:pPr>
            <w:r w:rsidRPr="00FE5A32">
              <w:rPr>
                <w:rFonts w:ascii="宋体" w:hAnsi="宋体"/>
                <w:szCs w:val="21"/>
              </w:rPr>
              <w:t>123456</w:t>
            </w:r>
            <w:r w:rsidRPr="00FE5A32">
              <w:rPr>
                <w:rFonts w:ascii="宋体" w:hAnsi="宋体" w:hint="eastAsia"/>
                <w:szCs w:val="21"/>
              </w:rPr>
              <w:t>.</w:t>
            </w:r>
            <w:r w:rsidRPr="00FE5A32">
              <w:rPr>
                <w:rFonts w:ascii="宋体" w:hAnsi="宋体"/>
                <w:szCs w:val="21"/>
              </w:rPr>
              <w:t>78</w:t>
            </w:r>
          </w:p>
        </w:tc>
        <w:tc>
          <w:tcPr>
            <w:tcW w:w="1564" w:type="dxa"/>
            <w:vAlign w:val="center"/>
          </w:tcPr>
          <w:p w14:paraId="72A3D6AF" w14:textId="77777777" w:rsidR="000166FF" w:rsidRPr="00FE5A32" w:rsidRDefault="000166FF" w:rsidP="000E417E">
            <w:pPr>
              <w:jc w:val="center"/>
              <w:rPr>
                <w:rFonts w:ascii="宋体" w:hAnsi="宋体"/>
                <w:szCs w:val="21"/>
              </w:rPr>
            </w:pPr>
            <w:r w:rsidRPr="00FE5A32">
              <w:rPr>
                <w:rFonts w:ascii="宋体" w:hAnsi="宋体" w:hint="eastAsia"/>
                <w:szCs w:val="21"/>
              </w:rPr>
              <w:t>8</w:t>
            </w:r>
          </w:p>
        </w:tc>
        <w:tc>
          <w:tcPr>
            <w:tcW w:w="2068" w:type="dxa"/>
            <w:vAlign w:val="center"/>
          </w:tcPr>
          <w:p w14:paraId="126FD96F" w14:textId="77777777" w:rsidR="000166FF" w:rsidRPr="00FE5A32" w:rsidRDefault="000166FF" w:rsidP="000E417E">
            <w:pPr>
              <w:ind w:firstLine="51"/>
              <w:jc w:val="center"/>
              <w:rPr>
                <w:rFonts w:ascii="宋体" w:hAnsi="宋体"/>
                <w:szCs w:val="21"/>
              </w:rPr>
            </w:pPr>
            <w:r w:rsidRPr="00FE5A32">
              <w:rPr>
                <w:rFonts w:hint="eastAsia"/>
                <w:szCs w:val="21"/>
              </w:rPr>
              <w:t>≤</w:t>
            </w:r>
            <w:r w:rsidRPr="00FE5A32">
              <w:rPr>
                <w:szCs w:val="21"/>
              </w:rPr>
              <w:t>1</w:t>
            </w:r>
          </w:p>
        </w:tc>
      </w:tr>
      <w:tr w:rsidR="000166FF" w:rsidRPr="00FE5A32" w14:paraId="6372D82E" w14:textId="77777777" w:rsidTr="00D00C64">
        <w:trPr>
          <w:trHeight w:val="229"/>
          <w:jc w:val="center"/>
        </w:trPr>
        <w:tc>
          <w:tcPr>
            <w:tcW w:w="1980" w:type="dxa"/>
            <w:vAlign w:val="center"/>
          </w:tcPr>
          <w:p w14:paraId="44C53D25" w14:textId="77777777" w:rsidR="000166FF" w:rsidRPr="00FE5A32" w:rsidRDefault="000166FF" w:rsidP="000E417E">
            <w:pPr>
              <w:ind w:firstLine="31"/>
              <w:jc w:val="center"/>
              <w:rPr>
                <w:rFonts w:eastAsiaTheme="minorEastAsia"/>
                <w:iCs/>
                <w:color w:val="000000"/>
                <w:szCs w:val="21"/>
                <w:lang w:bidi="ar"/>
              </w:rPr>
            </w:pPr>
            <w:r w:rsidRPr="00FE5A32">
              <w:rPr>
                <w:rFonts w:eastAsiaTheme="minorEastAsia" w:hint="eastAsia"/>
                <w:iCs/>
                <w:color w:val="000000"/>
                <w:szCs w:val="21"/>
                <w:lang w:bidi="ar"/>
              </w:rPr>
              <w:t>160</w:t>
            </w:r>
          </w:p>
        </w:tc>
        <w:tc>
          <w:tcPr>
            <w:tcW w:w="2126" w:type="dxa"/>
            <w:vAlign w:val="center"/>
          </w:tcPr>
          <w:p w14:paraId="5DC77C25" w14:textId="77777777" w:rsidR="000166FF" w:rsidRPr="00FE5A32" w:rsidRDefault="000166FF" w:rsidP="000E417E">
            <w:pPr>
              <w:autoSpaceDE w:val="0"/>
              <w:autoSpaceDN w:val="0"/>
              <w:jc w:val="center"/>
              <w:rPr>
                <w:rFonts w:ascii="宋体" w:hAnsi="宋体"/>
                <w:szCs w:val="21"/>
              </w:rPr>
            </w:pPr>
            <w:r w:rsidRPr="00FE5A32">
              <w:rPr>
                <w:rFonts w:ascii="宋体" w:hAnsi="宋体" w:hint="eastAsia"/>
                <w:szCs w:val="21"/>
              </w:rPr>
              <w:t>100</w:t>
            </w:r>
          </w:p>
        </w:tc>
        <w:tc>
          <w:tcPr>
            <w:tcW w:w="2126" w:type="dxa"/>
            <w:vAlign w:val="center"/>
          </w:tcPr>
          <w:p w14:paraId="48F29120" w14:textId="77777777" w:rsidR="000166FF" w:rsidRPr="00FE5A32" w:rsidRDefault="000166FF" w:rsidP="000E417E">
            <w:pPr>
              <w:autoSpaceDE w:val="0"/>
              <w:autoSpaceDN w:val="0"/>
              <w:jc w:val="center"/>
              <w:rPr>
                <w:rFonts w:ascii="宋体" w:hAnsi="宋体"/>
                <w:szCs w:val="21"/>
              </w:rPr>
            </w:pPr>
            <w:r w:rsidRPr="00FE5A32">
              <w:rPr>
                <w:rFonts w:ascii="宋体" w:hAnsi="宋体"/>
                <w:szCs w:val="21"/>
              </w:rPr>
              <w:t>1234567</w:t>
            </w:r>
            <w:r w:rsidRPr="00FE5A32">
              <w:rPr>
                <w:rFonts w:ascii="宋体" w:hAnsi="宋体" w:hint="eastAsia"/>
                <w:szCs w:val="21"/>
              </w:rPr>
              <w:t>.</w:t>
            </w:r>
            <w:r w:rsidRPr="00FE5A32">
              <w:rPr>
                <w:rFonts w:ascii="宋体" w:hAnsi="宋体"/>
                <w:szCs w:val="21"/>
              </w:rPr>
              <w:t>8</w:t>
            </w:r>
          </w:p>
        </w:tc>
        <w:tc>
          <w:tcPr>
            <w:tcW w:w="1564" w:type="dxa"/>
            <w:vAlign w:val="center"/>
          </w:tcPr>
          <w:p w14:paraId="1CB651DE" w14:textId="77777777" w:rsidR="000166FF" w:rsidRPr="00FE5A32" w:rsidRDefault="000166FF" w:rsidP="000E417E">
            <w:pPr>
              <w:jc w:val="center"/>
              <w:rPr>
                <w:rFonts w:ascii="宋体" w:hAnsi="宋体"/>
                <w:szCs w:val="21"/>
              </w:rPr>
            </w:pPr>
            <w:r w:rsidRPr="00FE5A32">
              <w:rPr>
                <w:rFonts w:ascii="宋体" w:hAnsi="宋体" w:hint="eastAsia"/>
                <w:szCs w:val="21"/>
              </w:rPr>
              <w:t>8</w:t>
            </w:r>
          </w:p>
        </w:tc>
        <w:tc>
          <w:tcPr>
            <w:tcW w:w="2068" w:type="dxa"/>
            <w:vAlign w:val="center"/>
          </w:tcPr>
          <w:p w14:paraId="196F71F1" w14:textId="77777777" w:rsidR="000166FF" w:rsidRPr="00FE5A32" w:rsidRDefault="000166FF" w:rsidP="000E417E">
            <w:pPr>
              <w:ind w:firstLine="51"/>
              <w:jc w:val="center"/>
              <w:rPr>
                <w:rFonts w:ascii="宋体" w:hAnsi="宋体"/>
                <w:szCs w:val="21"/>
              </w:rPr>
            </w:pPr>
            <w:r w:rsidRPr="00FE5A32">
              <w:rPr>
                <w:rFonts w:hint="eastAsia"/>
                <w:szCs w:val="21"/>
              </w:rPr>
              <w:t>≤</w:t>
            </w:r>
            <w:r w:rsidRPr="00FE5A32">
              <w:rPr>
                <w:szCs w:val="21"/>
              </w:rPr>
              <w:t>10</w:t>
            </w:r>
          </w:p>
        </w:tc>
      </w:tr>
    </w:tbl>
    <w:p w14:paraId="742E97D7" w14:textId="4550777A" w:rsidR="00BB26D9" w:rsidRDefault="000166FF" w:rsidP="000166FF">
      <w:pPr>
        <w:tabs>
          <w:tab w:val="left" w:pos="426"/>
        </w:tabs>
        <w:spacing w:line="300" w:lineRule="auto"/>
        <w:rPr>
          <w:sz w:val="24"/>
        </w:rPr>
      </w:pPr>
      <w:r>
        <w:rPr>
          <w:sz w:val="24"/>
        </w:rPr>
        <w:t xml:space="preserve">6.8.3 </w:t>
      </w:r>
      <w:r>
        <w:rPr>
          <w:rFonts w:hint="eastAsia"/>
          <w:sz w:val="24"/>
        </w:rPr>
        <w:t>检测信号的分辨力</w:t>
      </w:r>
    </w:p>
    <w:p w14:paraId="3A83FD6E" w14:textId="0C519271" w:rsidR="00BB26D9" w:rsidRDefault="00DC379C">
      <w:pPr>
        <w:tabs>
          <w:tab w:val="left" w:pos="426"/>
        </w:tabs>
        <w:spacing w:line="300" w:lineRule="auto"/>
        <w:ind w:firstLine="480"/>
        <w:rPr>
          <w:color w:val="FF0000"/>
          <w:sz w:val="24"/>
        </w:rPr>
      </w:pPr>
      <w:bookmarkStart w:id="58" w:name="_Hlk149917240"/>
      <w:r>
        <w:rPr>
          <w:rFonts w:hint="eastAsia"/>
          <w:color w:val="FF0000"/>
          <w:sz w:val="24"/>
        </w:rPr>
        <w:t>燃气表应有满足检测需要的信号输出，如光电信号、脉冲信号或通信信号，信号的分辨力应符合表</w:t>
      </w:r>
      <w:r>
        <w:rPr>
          <w:rFonts w:hint="eastAsia"/>
          <w:color w:val="FF0000"/>
          <w:sz w:val="24"/>
        </w:rPr>
        <w:t>1</w:t>
      </w:r>
      <w:r w:rsidR="00200EC6">
        <w:rPr>
          <w:color w:val="FF0000"/>
          <w:sz w:val="24"/>
        </w:rPr>
        <w:t>2</w:t>
      </w:r>
      <w:r>
        <w:rPr>
          <w:rFonts w:hint="eastAsia"/>
          <w:color w:val="FF0000"/>
          <w:sz w:val="24"/>
        </w:rPr>
        <w:t>的规定。</w:t>
      </w:r>
    </w:p>
    <w:p w14:paraId="749E3535" w14:textId="7E35C20A" w:rsidR="00BB26D9" w:rsidRPr="00200EC6" w:rsidRDefault="00DC379C" w:rsidP="00200EC6">
      <w:pPr>
        <w:widowControl/>
        <w:numPr>
          <w:ilvl w:val="0"/>
          <w:numId w:val="17"/>
        </w:numPr>
        <w:tabs>
          <w:tab w:val="left" w:pos="567"/>
          <w:tab w:val="left" w:pos="3054"/>
        </w:tabs>
        <w:ind w:leftChars="-354" w:left="107" w:hangingChars="354" w:hanging="850"/>
        <w:jc w:val="center"/>
        <w:rPr>
          <w:rFonts w:ascii="宋体" w:hAnsi="宋体" w:cs="宋体"/>
          <w:sz w:val="24"/>
        </w:rPr>
      </w:pPr>
      <w:r w:rsidRPr="00200EC6">
        <w:rPr>
          <w:rFonts w:ascii="宋体" w:hAnsi="宋体" w:cs="宋体" w:hint="eastAsia"/>
          <w:sz w:val="24"/>
        </w:rPr>
        <w:t>检测信号分辨力</w:t>
      </w:r>
    </w:p>
    <w:tbl>
      <w:tblPr>
        <w:tblpPr w:leftFromText="180" w:rightFromText="180" w:vertAnchor="text" w:horzAnchor="margin" w:tblpXSpec="center" w:tblpY="48"/>
        <w:tblOverlap w:val="neve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4533"/>
      </w:tblGrid>
      <w:tr w:rsidR="00BB26D9" w14:paraId="08111B03" w14:textId="77777777" w:rsidTr="00D00C64">
        <w:trPr>
          <w:trHeight w:val="421"/>
        </w:trPr>
        <w:tc>
          <w:tcPr>
            <w:tcW w:w="3683" w:type="dxa"/>
            <w:vAlign w:val="center"/>
          </w:tcPr>
          <w:p w14:paraId="746C20B2" w14:textId="77777777" w:rsidR="00BB26D9" w:rsidRDefault="00DC379C" w:rsidP="00D00C64">
            <w:pPr>
              <w:spacing w:line="240" w:lineRule="exact"/>
              <w:jc w:val="center"/>
              <w:rPr>
                <w:rFonts w:eastAsia="Cambria"/>
                <w:color w:val="FF0000"/>
                <w:kern w:val="0"/>
                <w:szCs w:val="21"/>
                <w:vertAlign w:val="subscript"/>
                <w:lang w:bidi="ar"/>
              </w:rPr>
            </w:pPr>
            <w:r>
              <w:rPr>
                <w:rFonts w:hint="eastAsia"/>
                <w:color w:val="FF0000"/>
                <w:szCs w:val="21"/>
              </w:rPr>
              <w:lastRenderedPageBreak/>
              <w:t>最大流量</w:t>
            </w:r>
            <w:proofErr w:type="spellStart"/>
            <w:r>
              <w:rPr>
                <w:rFonts w:eastAsia="Cambria-Italic" w:hint="eastAsia"/>
                <w:i/>
                <w:iCs/>
                <w:color w:val="FF0000"/>
                <w:kern w:val="0"/>
                <w:szCs w:val="21"/>
                <w:lang w:bidi="ar"/>
              </w:rPr>
              <w:t>q</w:t>
            </w:r>
            <w:r>
              <w:rPr>
                <w:rFonts w:eastAsia="Cambria"/>
                <w:color w:val="FF0000"/>
                <w:kern w:val="0"/>
                <w:szCs w:val="21"/>
                <w:vertAlign w:val="subscript"/>
                <w:lang w:bidi="ar"/>
              </w:rPr>
              <w:t>max</w:t>
            </w:r>
            <w:proofErr w:type="spellEnd"/>
          </w:p>
          <w:p w14:paraId="732F42F9" w14:textId="77777777" w:rsidR="00BB26D9" w:rsidRDefault="00DC379C" w:rsidP="00D00C64">
            <w:pPr>
              <w:spacing w:line="240" w:lineRule="exact"/>
              <w:jc w:val="center"/>
              <w:rPr>
                <w:rFonts w:ascii="宋体" w:hAnsi="宋体"/>
                <w:color w:val="FF0000"/>
                <w:szCs w:val="21"/>
              </w:rPr>
            </w:pPr>
            <w:r>
              <w:rPr>
                <w:rFonts w:eastAsia="Cambria"/>
                <w:color w:val="FF0000"/>
                <w:kern w:val="0"/>
                <w:szCs w:val="21"/>
                <w:lang w:bidi="ar"/>
              </w:rPr>
              <w:t>m</w:t>
            </w:r>
            <w:r>
              <w:rPr>
                <w:rFonts w:eastAsia="Cambria" w:hint="eastAsia"/>
                <w:color w:val="FF0000"/>
                <w:kern w:val="0"/>
                <w:szCs w:val="21"/>
                <w:vertAlign w:val="superscript"/>
                <w:lang w:bidi="ar"/>
              </w:rPr>
              <w:t>3</w:t>
            </w:r>
            <w:r>
              <w:rPr>
                <w:rFonts w:eastAsia="Cambria"/>
                <w:color w:val="FF0000"/>
                <w:kern w:val="0"/>
                <w:szCs w:val="21"/>
                <w:lang w:bidi="ar"/>
              </w:rPr>
              <w:t>/h</w:t>
            </w:r>
          </w:p>
        </w:tc>
        <w:tc>
          <w:tcPr>
            <w:tcW w:w="4533" w:type="dxa"/>
            <w:vAlign w:val="center"/>
          </w:tcPr>
          <w:p w14:paraId="77294377" w14:textId="77777777" w:rsidR="00BB26D9" w:rsidRDefault="00DC379C" w:rsidP="00D00C64">
            <w:pPr>
              <w:pStyle w:val="afff9"/>
              <w:widowControl w:val="0"/>
              <w:spacing w:line="240" w:lineRule="exact"/>
              <w:ind w:firstLineChars="0" w:firstLine="0"/>
              <w:jc w:val="center"/>
              <w:rPr>
                <w:rFonts w:ascii="Times New Roman"/>
                <w:color w:val="FF0000"/>
                <w:szCs w:val="21"/>
              </w:rPr>
            </w:pPr>
            <w:r>
              <w:rPr>
                <w:rFonts w:ascii="Times New Roman"/>
                <w:color w:val="FF0000"/>
                <w:szCs w:val="21"/>
              </w:rPr>
              <w:t>检测信号分辨力</w:t>
            </w:r>
          </w:p>
          <w:p w14:paraId="050E138F" w14:textId="6D1D40DD" w:rsidR="00BB26D9" w:rsidRDefault="00D00C64" w:rsidP="00D00C64">
            <w:pPr>
              <w:pStyle w:val="afff9"/>
              <w:widowControl w:val="0"/>
              <w:spacing w:line="240" w:lineRule="exact"/>
              <w:ind w:firstLineChars="0" w:firstLine="0"/>
              <w:jc w:val="center"/>
              <w:rPr>
                <w:rFonts w:hAnsi="宋体"/>
                <w:color w:val="FF0000"/>
                <w:szCs w:val="21"/>
              </w:rPr>
            </w:pPr>
            <w:r>
              <w:rPr>
                <w:rFonts w:ascii="Times New Roman"/>
                <w:color w:val="FF0000"/>
                <w:szCs w:val="21"/>
              </w:rPr>
              <w:t>L/</w:t>
            </w:r>
            <w:proofErr w:type="spellStart"/>
            <w:r>
              <w:rPr>
                <w:rFonts w:ascii="Times New Roman"/>
                <w:color w:val="FF0000"/>
                <w:szCs w:val="21"/>
              </w:rPr>
              <w:t>pul</w:t>
            </w:r>
            <w:proofErr w:type="spellEnd"/>
          </w:p>
        </w:tc>
      </w:tr>
      <w:tr w:rsidR="00BB26D9" w14:paraId="0CDC4005" w14:textId="77777777" w:rsidTr="00D00C64">
        <w:trPr>
          <w:trHeight w:val="317"/>
        </w:trPr>
        <w:tc>
          <w:tcPr>
            <w:tcW w:w="3683" w:type="dxa"/>
            <w:vAlign w:val="center"/>
          </w:tcPr>
          <w:p w14:paraId="1345EF33" w14:textId="77777777" w:rsidR="00BB26D9" w:rsidRDefault="00DC379C">
            <w:pPr>
              <w:ind w:firstLine="84"/>
              <w:jc w:val="center"/>
              <w:rPr>
                <w:rFonts w:ascii="宋体" w:hAnsi="宋体"/>
                <w:i/>
                <w:color w:val="FF0000"/>
                <w:szCs w:val="21"/>
              </w:rPr>
            </w:pPr>
            <w:proofErr w:type="spellStart"/>
            <w:r>
              <w:rPr>
                <w:rFonts w:eastAsia="Cambria-Italic" w:hint="eastAsia"/>
                <w:i/>
                <w:iCs/>
                <w:color w:val="FF0000"/>
                <w:kern w:val="0"/>
                <w:szCs w:val="21"/>
                <w:lang w:bidi="ar"/>
              </w:rPr>
              <w:t>q</w:t>
            </w:r>
            <w:r>
              <w:rPr>
                <w:rFonts w:eastAsia="Cambria"/>
                <w:color w:val="FF0000"/>
                <w:kern w:val="0"/>
                <w:szCs w:val="21"/>
                <w:vertAlign w:val="subscript"/>
                <w:lang w:bidi="ar"/>
              </w:rPr>
              <w:t>max</w:t>
            </w:r>
            <w:proofErr w:type="spellEnd"/>
            <w:r>
              <w:rPr>
                <w:rFonts w:cs="宋体" w:hint="eastAsia"/>
                <w:color w:val="FF0000"/>
                <w:kern w:val="0"/>
                <w:szCs w:val="21"/>
                <w:lang w:bidi="ar"/>
              </w:rPr>
              <w:t>≤</w:t>
            </w:r>
            <w:r>
              <w:rPr>
                <w:rFonts w:eastAsia="Cambria"/>
                <w:color w:val="FF0000"/>
                <w:kern w:val="0"/>
                <w:szCs w:val="21"/>
                <w:lang w:bidi="ar"/>
              </w:rPr>
              <w:t>10</w:t>
            </w:r>
          </w:p>
        </w:tc>
        <w:tc>
          <w:tcPr>
            <w:tcW w:w="4533" w:type="dxa"/>
            <w:vAlign w:val="center"/>
          </w:tcPr>
          <w:p w14:paraId="7CF63856" w14:textId="77777777" w:rsidR="00BB26D9" w:rsidRDefault="00DC379C">
            <w:pPr>
              <w:pStyle w:val="afff9"/>
              <w:widowControl w:val="0"/>
              <w:ind w:firstLineChars="0" w:firstLine="0"/>
              <w:jc w:val="center"/>
              <w:rPr>
                <w:rFonts w:hAnsi="宋体"/>
                <w:color w:val="FF0000"/>
                <w:szCs w:val="21"/>
              </w:rPr>
            </w:pPr>
            <w:r>
              <w:rPr>
                <w:rFonts w:hAnsi="宋体" w:hint="eastAsia"/>
                <w:color w:val="FF0000"/>
                <w:szCs w:val="21"/>
              </w:rPr>
              <w:t>10</w:t>
            </w:r>
          </w:p>
        </w:tc>
      </w:tr>
      <w:tr w:rsidR="00BB26D9" w14:paraId="45109158" w14:textId="77777777" w:rsidTr="00D00C64">
        <w:trPr>
          <w:trHeight w:val="264"/>
        </w:trPr>
        <w:tc>
          <w:tcPr>
            <w:tcW w:w="3683" w:type="dxa"/>
            <w:vAlign w:val="center"/>
          </w:tcPr>
          <w:p w14:paraId="7890AE32" w14:textId="77777777" w:rsidR="00BB26D9" w:rsidRDefault="00DC379C">
            <w:pPr>
              <w:ind w:firstLine="84"/>
              <w:jc w:val="center"/>
              <w:rPr>
                <w:rFonts w:ascii="宋体"/>
                <w:color w:val="FF0000"/>
                <w:szCs w:val="21"/>
              </w:rPr>
            </w:pPr>
            <w:r>
              <w:rPr>
                <w:rFonts w:eastAsia="Cambria"/>
                <w:color w:val="FF0000"/>
                <w:kern w:val="0"/>
                <w:szCs w:val="21"/>
                <w:lang w:bidi="ar"/>
              </w:rPr>
              <w:t>16</w:t>
            </w:r>
            <w:r>
              <w:rPr>
                <w:rFonts w:cs="宋体" w:hint="eastAsia"/>
                <w:color w:val="FF0000"/>
                <w:kern w:val="0"/>
                <w:szCs w:val="21"/>
                <w:lang w:bidi="ar"/>
              </w:rPr>
              <w:t>≤</w:t>
            </w:r>
            <w:proofErr w:type="spellStart"/>
            <w:r>
              <w:rPr>
                <w:rFonts w:eastAsia="Cambria-Italic" w:hint="eastAsia"/>
                <w:i/>
                <w:iCs/>
                <w:color w:val="FF0000"/>
                <w:kern w:val="0"/>
                <w:szCs w:val="21"/>
                <w:lang w:bidi="ar"/>
              </w:rPr>
              <w:t>q</w:t>
            </w:r>
            <w:r>
              <w:rPr>
                <w:rFonts w:eastAsia="Cambria"/>
                <w:color w:val="FF0000"/>
                <w:kern w:val="0"/>
                <w:szCs w:val="21"/>
                <w:vertAlign w:val="subscript"/>
                <w:lang w:bidi="ar"/>
              </w:rPr>
              <w:t>max</w:t>
            </w:r>
            <w:proofErr w:type="spellEnd"/>
            <w:r>
              <w:rPr>
                <w:rFonts w:cs="宋体" w:hint="eastAsia"/>
                <w:color w:val="FF0000"/>
                <w:kern w:val="0"/>
                <w:szCs w:val="21"/>
                <w:lang w:bidi="ar"/>
              </w:rPr>
              <w:t>≤</w:t>
            </w:r>
            <w:r>
              <w:rPr>
                <w:rFonts w:cs="宋体" w:hint="eastAsia"/>
                <w:color w:val="FF0000"/>
                <w:kern w:val="0"/>
                <w:szCs w:val="21"/>
                <w:lang w:bidi="ar"/>
              </w:rPr>
              <w:t>25</w:t>
            </w:r>
          </w:p>
        </w:tc>
        <w:tc>
          <w:tcPr>
            <w:tcW w:w="4533" w:type="dxa"/>
            <w:vAlign w:val="center"/>
          </w:tcPr>
          <w:p w14:paraId="61779EB6" w14:textId="77777777" w:rsidR="00BB26D9" w:rsidRDefault="00DC379C">
            <w:pPr>
              <w:pStyle w:val="afff9"/>
              <w:widowControl w:val="0"/>
              <w:ind w:firstLineChars="0" w:firstLine="0"/>
              <w:jc w:val="center"/>
              <w:rPr>
                <w:rFonts w:hAnsi="宋体"/>
                <w:color w:val="FF0000"/>
                <w:szCs w:val="21"/>
              </w:rPr>
            </w:pPr>
            <w:r>
              <w:rPr>
                <w:rFonts w:hAnsi="宋体"/>
                <w:color w:val="FF0000"/>
                <w:szCs w:val="21"/>
              </w:rPr>
              <w:t>10</w:t>
            </w:r>
            <w:r>
              <w:rPr>
                <w:rFonts w:hAnsi="宋体" w:hint="eastAsia"/>
                <w:color w:val="FF0000"/>
                <w:szCs w:val="21"/>
              </w:rPr>
              <w:t>0</w:t>
            </w:r>
          </w:p>
        </w:tc>
      </w:tr>
      <w:tr w:rsidR="00BB26D9" w14:paraId="774D7A9D" w14:textId="77777777" w:rsidTr="00D00C64">
        <w:trPr>
          <w:trHeight w:val="226"/>
        </w:trPr>
        <w:tc>
          <w:tcPr>
            <w:tcW w:w="8216" w:type="dxa"/>
            <w:gridSpan w:val="2"/>
            <w:vAlign w:val="center"/>
          </w:tcPr>
          <w:p w14:paraId="27A4C605" w14:textId="1272B165" w:rsidR="00BB26D9" w:rsidRPr="0035378B" w:rsidRDefault="00DC379C">
            <w:pPr>
              <w:pStyle w:val="afff9"/>
              <w:widowControl w:val="0"/>
              <w:ind w:leftChars="202" w:left="424" w:firstLineChars="0" w:firstLine="0"/>
              <w:jc w:val="left"/>
              <w:rPr>
                <w:rFonts w:hAnsi="宋体"/>
                <w:szCs w:val="21"/>
              </w:rPr>
            </w:pPr>
            <w:r w:rsidRPr="0035378B">
              <w:rPr>
                <w:rFonts w:hAnsi="宋体" w:hint="eastAsia"/>
                <w:szCs w:val="21"/>
              </w:rPr>
              <w:t>注：信号分辨力可比以上更</w:t>
            </w:r>
            <w:r w:rsidR="00C100B3" w:rsidRPr="0035378B">
              <w:rPr>
                <w:rFonts w:hAnsi="宋体" w:hint="eastAsia"/>
                <w:szCs w:val="21"/>
              </w:rPr>
              <w:t>优</w:t>
            </w:r>
            <w:r w:rsidRPr="0035378B">
              <w:rPr>
                <w:rFonts w:hAnsi="宋体" w:hint="eastAsia"/>
                <w:szCs w:val="21"/>
              </w:rPr>
              <w:t>。</w:t>
            </w:r>
          </w:p>
        </w:tc>
      </w:tr>
      <w:bookmarkEnd w:id="58"/>
    </w:tbl>
    <w:p w14:paraId="7265E034" w14:textId="77777777" w:rsidR="00BB26D9" w:rsidRDefault="00BB26D9">
      <w:pPr>
        <w:pStyle w:val="afff9"/>
        <w:ind w:firstLine="420"/>
        <w:rPr>
          <w:rFonts w:hAnsi="黑体"/>
          <w:szCs w:val="21"/>
        </w:rPr>
      </w:pPr>
    </w:p>
    <w:p w14:paraId="75516E33" w14:textId="77777777" w:rsidR="00ED3ABC" w:rsidRDefault="00ED3ABC">
      <w:pPr>
        <w:pStyle w:val="afff9"/>
        <w:ind w:firstLine="420"/>
        <w:rPr>
          <w:rFonts w:hAnsi="黑体"/>
          <w:szCs w:val="21"/>
        </w:rPr>
      </w:pPr>
    </w:p>
    <w:p w14:paraId="4D76B402" w14:textId="77777777" w:rsidR="00ED3ABC" w:rsidRDefault="00ED3ABC">
      <w:pPr>
        <w:pStyle w:val="afff9"/>
        <w:ind w:firstLine="420"/>
        <w:rPr>
          <w:rFonts w:hAnsi="黑体"/>
          <w:szCs w:val="21"/>
        </w:rPr>
      </w:pPr>
    </w:p>
    <w:p w14:paraId="22DE5746" w14:textId="77777777" w:rsidR="00ED3ABC" w:rsidRDefault="00ED3ABC">
      <w:pPr>
        <w:pStyle w:val="afff9"/>
        <w:ind w:firstLine="420"/>
        <w:rPr>
          <w:rFonts w:hAnsi="黑体"/>
          <w:szCs w:val="21"/>
        </w:rPr>
      </w:pPr>
    </w:p>
    <w:p w14:paraId="55D69A71" w14:textId="77777777" w:rsidR="00ED3ABC" w:rsidRDefault="00ED3ABC">
      <w:pPr>
        <w:pStyle w:val="afff9"/>
        <w:ind w:firstLine="420"/>
        <w:rPr>
          <w:rFonts w:hAnsi="黑体"/>
          <w:szCs w:val="21"/>
        </w:rPr>
      </w:pPr>
    </w:p>
    <w:p w14:paraId="563F4249" w14:textId="77777777" w:rsidR="00ED3ABC" w:rsidRDefault="00ED3ABC" w:rsidP="00D00C64">
      <w:pPr>
        <w:pStyle w:val="afff9"/>
        <w:ind w:firstLineChars="0" w:firstLine="0"/>
        <w:rPr>
          <w:rFonts w:hAnsi="黑体"/>
          <w:szCs w:val="21"/>
        </w:rPr>
      </w:pPr>
    </w:p>
    <w:p w14:paraId="2F636294" w14:textId="125C3F8A" w:rsidR="000166FF" w:rsidRPr="000166FF" w:rsidRDefault="000166FF" w:rsidP="000166FF">
      <w:pPr>
        <w:tabs>
          <w:tab w:val="left" w:pos="426"/>
        </w:tabs>
        <w:rPr>
          <w:rFonts w:asciiTheme="minorEastAsia" w:eastAsiaTheme="minorEastAsia" w:hAnsiTheme="minorEastAsia"/>
        </w:rPr>
      </w:pPr>
      <w:r>
        <w:rPr>
          <w:rFonts w:asciiTheme="minorEastAsia" w:eastAsiaTheme="minorEastAsia" w:hAnsiTheme="minorEastAsia"/>
        </w:rPr>
        <w:t xml:space="preserve">6.8.4  </w:t>
      </w:r>
      <w:r w:rsidRPr="000166FF">
        <w:rPr>
          <w:rFonts w:asciiTheme="minorEastAsia" w:eastAsiaTheme="minorEastAsia" w:hAnsiTheme="minorEastAsia" w:hint="eastAsia"/>
        </w:rPr>
        <w:t>防逆转装置</w:t>
      </w:r>
    </w:p>
    <w:p w14:paraId="042F9083" w14:textId="7DBBF239" w:rsidR="00BB26D9" w:rsidRPr="00D00C64" w:rsidRDefault="000166FF" w:rsidP="00D00C64">
      <w:pPr>
        <w:tabs>
          <w:tab w:val="left" w:pos="426"/>
        </w:tabs>
        <w:ind w:firstLineChars="202" w:firstLine="485"/>
        <w:rPr>
          <w:rFonts w:asciiTheme="minorEastAsia" w:eastAsiaTheme="minorEastAsia" w:hAnsiTheme="minorEastAsia"/>
          <w:sz w:val="24"/>
        </w:rPr>
      </w:pPr>
      <w:r w:rsidRPr="00ED3ABC">
        <w:rPr>
          <w:rFonts w:asciiTheme="minorEastAsia" w:eastAsiaTheme="minorEastAsia" w:hAnsiTheme="minorEastAsia" w:hint="eastAsia"/>
          <w:sz w:val="24"/>
        </w:rPr>
        <w:t>燃气表应装有防止逆转的装置，当气体流入方向与规定流向相反时，燃气表应能停止计量或者不能逆向计数。</w:t>
      </w:r>
      <w:r w:rsidR="00ED3ABC">
        <w:rPr>
          <w:rFonts w:asciiTheme="minorEastAsia" w:eastAsiaTheme="minorEastAsia" w:hAnsiTheme="minorEastAsia" w:hint="eastAsia"/>
          <w:sz w:val="24"/>
        </w:rPr>
        <w:t xml:space="preserve"> </w:t>
      </w:r>
    </w:p>
    <w:p w14:paraId="2FC79B07"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59" w:name="_Toc153048360"/>
      <w:r>
        <w:rPr>
          <w:rFonts w:ascii="宋体" w:eastAsia="宋体" w:hAnsi="宋体" w:hint="eastAsia"/>
          <w:bCs w:val="0"/>
          <w:kern w:val="0"/>
          <w:sz w:val="24"/>
          <w:szCs w:val="20"/>
        </w:rPr>
        <w:t>通用技术要求</w:t>
      </w:r>
      <w:bookmarkEnd w:id="59"/>
    </w:p>
    <w:p w14:paraId="1793202E" w14:textId="0D227A15" w:rsidR="00BB26D9" w:rsidRDefault="00DC379C" w:rsidP="001D39F7">
      <w:pPr>
        <w:pStyle w:val="30"/>
        <w:numPr>
          <w:ilvl w:val="1"/>
          <w:numId w:val="15"/>
        </w:numPr>
        <w:tabs>
          <w:tab w:val="clear" w:pos="420"/>
          <w:tab w:val="left" w:pos="0"/>
          <w:tab w:val="left" w:pos="630"/>
        </w:tabs>
        <w:spacing w:line="240" w:lineRule="auto"/>
        <w:ind w:left="0" w:firstLine="0"/>
        <w:rPr>
          <w:rFonts w:ascii="宋体" w:hAnsi="宋体"/>
          <w:b w:val="0"/>
          <w:bCs w:val="0"/>
          <w:sz w:val="24"/>
          <w:szCs w:val="24"/>
        </w:rPr>
      </w:pPr>
      <w:bookmarkStart w:id="60" w:name="_Toc112161578"/>
      <w:r>
        <w:rPr>
          <w:rFonts w:ascii="宋体" w:hAnsi="宋体" w:hint="eastAsia"/>
          <w:b w:val="0"/>
          <w:bCs w:val="0"/>
          <w:sz w:val="24"/>
          <w:szCs w:val="24"/>
        </w:rPr>
        <w:t xml:space="preserve"> </w:t>
      </w:r>
      <w:bookmarkStart w:id="61" w:name="_Toc153048361"/>
      <w:r>
        <w:rPr>
          <w:rFonts w:ascii="宋体" w:hAnsi="宋体" w:hint="eastAsia"/>
          <w:b w:val="0"/>
          <w:bCs w:val="0"/>
          <w:sz w:val="24"/>
          <w:szCs w:val="24"/>
        </w:rPr>
        <w:t>外观</w:t>
      </w:r>
      <w:r w:rsidR="00890817">
        <w:rPr>
          <w:rFonts w:ascii="宋体" w:hAnsi="宋体" w:hint="eastAsia"/>
          <w:b w:val="0"/>
          <w:bCs w:val="0"/>
          <w:sz w:val="24"/>
          <w:szCs w:val="24"/>
        </w:rPr>
        <w:t>与</w:t>
      </w:r>
      <w:r>
        <w:rPr>
          <w:rFonts w:ascii="宋体" w:hAnsi="宋体" w:hint="eastAsia"/>
          <w:b w:val="0"/>
          <w:bCs w:val="0"/>
          <w:sz w:val="24"/>
          <w:szCs w:val="24"/>
        </w:rPr>
        <w:t>结构</w:t>
      </w:r>
      <w:bookmarkEnd w:id="60"/>
      <w:bookmarkEnd w:id="61"/>
    </w:p>
    <w:p w14:paraId="07FDF545" w14:textId="69CEE9B8" w:rsidR="001D39F7" w:rsidRPr="001D39F7" w:rsidRDefault="00DC379C" w:rsidP="001D39F7">
      <w:pPr>
        <w:tabs>
          <w:tab w:val="left" w:pos="567"/>
        </w:tabs>
        <w:rPr>
          <w:sz w:val="24"/>
        </w:rPr>
      </w:pPr>
      <w:r>
        <w:rPr>
          <w:rFonts w:hint="eastAsia"/>
          <w:sz w:val="24"/>
        </w:rPr>
        <w:t xml:space="preserve">7.1.1 </w:t>
      </w:r>
      <w:r w:rsidR="001D39F7" w:rsidRPr="001D39F7">
        <w:rPr>
          <w:rFonts w:asciiTheme="minorEastAsia" w:eastAsiaTheme="minorEastAsia" w:hAnsiTheme="minorEastAsia" w:cs="宋体" w:hint="eastAsia"/>
          <w:bCs/>
          <w:kern w:val="0"/>
          <w:sz w:val="24"/>
        </w:rPr>
        <w:t>材料</w:t>
      </w:r>
    </w:p>
    <w:p w14:paraId="34B7016E" w14:textId="5E68E4D6" w:rsidR="001D39F7" w:rsidRPr="004A16D4" w:rsidRDefault="001D39F7" w:rsidP="004A16D4">
      <w:pPr>
        <w:tabs>
          <w:tab w:val="left" w:pos="567"/>
        </w:tabs>
        <w:ind w:firstLineChars="177" w:firstLine="425"/>
        <w:rPr>
          <w:sz w:val="24"/>
        </w:rPr>
      </w:pPr>
      <w:r w:rsidRPr="004A16D4">
        <w:rPr>
          <w:rFonts w:hint="eastAsia"/>
          <w:sz w:val="24"/>
        </w:rPr>
        <w:t>燃气表的制造材料和设计结构应能承受预期的物理、化学和热效应影响，</w:t>
      </w:r>
      <w:r w:rsidR="008F2348">
        <w:rPr>
          <w:rFonts w:hint="eastAsia"/>
          <w:sz w:val="24"/>
        </w:rPr>
        <w:t>具有良好的耐腐蚀和抗冲击性能。</w:t>
      </w:r>
      <w:r w:rsidRPr="004A16D4">
        <w:rPr>
          <w:rFonts w:hint="eastAsia"/>
          <w:sz w:val="24"/>
        </w:rPr>
        <w:t>确保满足预期寿命的使用要求。（燃气表制造厂提供说明或依据）</w:t>
      </w:r>
    </w:p>
    <w:p w14:paraId="6BBE96A0" w14:textId="77777777" w:rsidR="001D39F7" w:rsidRPr="001D39F7" w:rsidRDefault="001D39F7" w:rsidP="004A16D4">
      <w:pPr>
        <w:tabs>
          <w:tab w:val="left" w:pos="567"/>
        </w:tabs>
        <w:rPr>
          <w:rFonts w:asciiTheme="minorEastAsia" w:eastAsiaTheme="minorEastAsia" w:hAnsiTheme="minorEastAsia" w:cs="宋体"/>
          <w:bCs/>
          <w:kern w:val="0"/>
          <w:sz w:val="24"/>
        </w:rPr>
      </w:pPr>
      <w:r w:rsidRPr="001D39F7">
        <w:rPr>
          <w:rFonts w:asciiTheme="minorEastAsia" w:eastAsiaTheme="minorEastAsia" w:hAnsiTheme="minorEastAsia" w:cs="宋体"/>
          <w:bCs/>
          <w:kern w:val="0"/>
          <w:sz w:val="24"/>
        </w:rPr>
        <w:t>7</w:t>
      </w:r>
      <w:r w:rsidRPr="001D39F7">
        <w:rPr>
          <w:rFonts w:asciiTheme="minorEastAsia" w:eastAsiaTheme="minorEastAsia" w:hAnsiTheme="minorEastAsia" w:cs="宋体" w:hint="eastAsia"/>
          <w:bCs/>
          <w:kern w:val="0"/>
          <w:sz w:val="24"/>
        </w:rPr>
        <w:t>.</w:t>
      </w:r>
      <w:r w:rsidRPr="001D39F7">
        <w:rPr>
          <w:rFonts w:asciiTheme="minorEastAsia" w:eastAsiaTheme="minorEastAsia" w:hAnsiTheme="minorEastAsia" w:cs="宋体"/>
          <w:bCs/>
          <w:kern w:val="0"/>
          <w:sz w:val="24"/>
        </w:rPr>
        <w:t>1</w:t>
      </w:r>
      <w:r w:rsidRPr="001D39F7">
        <w:rPr>
          <w:rFonts w:asciiTheme="minorEastAsia" w:eastAsiaTheme="minorEastAsia" w:hAnsiTheme="minorEastAsia" w:cs="宋体" w:hint="eastAsia"/>
          <w:bCs/>
          <w:kern w:val="0"/>
          <w:sz w:val="24"/>
        </w:rPr>
        <w:t>.2</w:t>
      </w:r>
      <w:r w:rsidRPr="001D39F7">
        <w:rPr>
          <w:rFonts w:asciiTheme="minorEastAsia" w:eastAsiaTheme="minorEastAsia" w:hAnsiTheme="minorEastAsia" w:cs="宋体"/>
          <w:bCs/>
          <w:kern w:val="0"/>
          <w:sz w:val="24"/>
        </w:rPr>
        <w:t xml:space="preserve"> </w:t>
      </w:r>
      <w:r w:rsidRPr="001D39F7">
        <w:rPr>
          <w:rFonts w:asciiTheme="minorEastAsia" w:eastAsiaTheme="minorEastAsia" w:hAnsiTheme="minorEastAsia" w:cs="宋体" w:hint="eastAsia"/>
          <w:bCs/>
          <w:kern w:val="0"/>
          <w:sz w:val="24"/>
        </w:rPr>
        <w:t>外壳</w:t>
      </w:r>
    </w:p>
    <w:p w14:paraId="09A564C6" w14:textId="34300CFF" w:rsidR="001D39F7" w:rsidRPr="004A16D4" w:rsidRDefault="001D39F7" w:rsidP="004A16D4">
      <w:pPr>
        <w:tabs>
          <w:tab w:val="left" w:pos="567"/>
        </w:tabs>
        <w:ind w:firstLineChars="177" w:firstLine="425"/>
        <w:rPr>
          <w:sz w:val="24"/>
        </w:rPr>
      </w:pPr>
      <w:r w:rsidRPr="004A16D4">
        <w:rPr>
          <w:sz w:val="24"/>
        </w:rPr>
        <w:t xml:space="preserve">a) </w:t>
      </w:r>
      <w:r w:rsidRPr="004A16D4">
        <w:rPr>
          <w:rFonts w:hint="eastAsia"/>
          <w:sz w:val="24"/>
        </w:rPr>
        <w:t>燃气表外壳应满足相关安全规定要求，在最大工作压力下保持良好的气密性</w:t>
      </w:r>
      <w:r w:rsidR="008F2348">
        <w:rPr>
          <w:rFonts w:hint="eastAsia"/>
          <w:sz w:val="24"/>
        </w:rPr>
        <w:t>和</w:t>
      </w:r>
      <w:proofErr w:type="gramStart"/>
      <w:r w:rsidR="008F2348">
        <w:rPr>
          <w:rFonts w:hint="eastAsia"/>
          <w:sz w:val="24"/>
        </w:rPr>
        <w:t>不</w:t>
      </w:r>
      <w:proofErr w:type="gramEnd"/>
      <w:r w:rsidR="008F2348">
        <w:rPr>
          <w:rFonts w:hint="eastAsia"/>
          <w:sz w:val="24"/>
        </w:rPr>
        <w:t>形变。</w:t>
      </w:r>
      <w:r w:rsidRPr="004A16D4">
        <w:rPr>
          <w:rFonts w:hint="eastAsia"/>
          <w:sz w:val="24"/>
        </w:rPr>
        <w:t>如燃气表在</w:t>
      </w:r>
      <w:r w:rsidR="001A743C">
        <w:rPr>
          <w:rFonts w:hint="eastAsia"/>
          <w:sz w:val="24"/>
        </w:rPr>
        <w:t>无任何防护的</w:t>
      </w:r>
      <w:r w:rsidRPr="004A16D4">
        <w:rPr>
          <w:rFonts w:hint="eastAsia"/>
          <w:sz w:val="24"/>
        </w:rPr>
        <w:t>户外安装使用，还应能防雨水渗透。</w:t>
      </w:r>
    </w:p>
    <w:p w14:paraId="2917C218" w14:textId="3B3552CE" w:rsidR="001D39F7" w:rsidRPr="004A16D4" w:rsidRDefault="001D39F7" w:rsidP="004A16D4">
      <w:pPr>
        <w:tabs>
          <w:tab w:val="left" w:pos="567"/>
        </w:tabs>
        <w:ind w:firstLineChars="177" w:firstLine="425"/>
        <w:rPr>
          <w:sz w:val="24"/>
        </w:rPr>
      </w:pPr>
      <w:r w:rsidRPr="004A16D4">
        <w:rPr>
          <w:sz w:val="24"/>
        </w:rPr>
        <w:t xml:space="preserve">b) </w:t>
      </w:r>
      <w:r w:rsidRPr="004A16D4">
        <w:rPr>
          <w:rFonts w:hint="eastAsia"/>
          <w:sz w:val="24"/>
        </w:rPr>
        <w:t>燃气表</w:t>
      </w:r>
      <w:r w:rsidR="0035378B">
        <w:rPr>
          <w:rFonts w:hint="eastAsia"/>
          <w:sz w:val="24"/>
        </w:rPr>
        <w:t>外壳</w:t>
      </w:r>
      <w:r w:rsidR="00890817" w:rsidRPr="00890817">
        <w:rPr>
          <w:rFonts w:hint="eastAsia"/>
          <w:sz w:val="24"/>
        </w:rPr>
        <w:t>应有良好的表面处理，</w:t>
      </w:r>
      <w:r w:rsidRPr="004A16D4">
        <w:rPr>
          <w:rFonts w:hint="eastAsia"/>
          <w:sz w:val="24"/>
        </w:rPr>
        <w:t>壳体涂层应均匀，不应有起泡、脱落、划痕、凹陷、污斑等缺陷。</w:t>
      </w:r>
    </w:p>
    <w:p w14:paraId="31D739AC" w14:textId="287FF3E8" w:rsidR="001D39F7" w:rsidRDefault="00DC379C">
      <w:pPr>
        <w:tabs>
          <w:tab w:val="left" w:pos="567"/>
        </w:tabs>
        <w:rPr>
          <w:sz w:val="24"/>
        </w:rPr>
      </w:pPr>
      <w:r>
        <w:rPr>
          <w:rFonts w:hint="eastAsia"/>
          <w:sz w:val="24"/>
        </w:rPr>
        <w:t>7.1.</w:t>
      </w:r>
      <w:r w:rsidR="008F2348">
        <w:rPr>
          <w:sz w:val="24"/>
        </w:rPr>
        <w:t>3</w:t>
      </w:r>
      <w:r>
        <w:rPr>
          <w:rFonts w:hint="eastAsia"/>
          <w:sz w:val="24"/>
        </w:rPr>
        <w:t xml:space="preserve"> </w:t>
      </w:r>
      <w:r w:rsidR="001D39F7">
        <w:rPr>
          <w:sz w:val="24"/>
        </w:rPr>
        <w:t xml:space="preserve"> </w:t>
      </w:r>
      <w:r w:rsidR="001D39F7" w:rsidRPr="001D39F7">
        <w:rPr>
          <w:rFonts w:hint="eastAsia"/>
          <w:sz w:val="24"/>
        </w:rPr>
        <w:t>铭牌和标记</w:t>
      </w:r>
    </w:p>
    <w:p w14:paraId="13ACD189" w14:textId="49B6B8B9" w:rsidR="00BB26D9" w:rsidRPr="00890817" w:rsidRDefault="00DC379C" w:rsidP="00890817">
      <w:pPr>
        <w:tabs>
          <w:tab w:val="left" w:pos="567"/>
        </w:tabs>
        <w:ind w:firstLineChars="236" w:firstLine="566"/>
        <w:rPr>
          <w:color w:val="FF0000"/>
          <w:sz w:val="24"/>
        </w:rPr>
      </w:pPr>
      <w:r w:rsidRPr="001D39F7">
        <w:rPr>
          <w:rFonts w:hint="eastAsia"/>
          <w:sz w:val="24"/>
        </w:rPr>
        <w:t>燃气表的命名应符合</w:t>
      </w:r>
      <w:r w:rsidRPr="001D39F7">
        <w:rPr>
          <w:rFonts w:hint="eastAsia"/>
          <w:sz w:val="24"/>
        </w:rPr>
        <w:t>JJF 1051</w:t>
      </w:r>
      <w:r w:rsidRPr="001D39F7">
        <w:rPr>
          <w:rFonts w:hint="eastAsia"/>
          <w:sz w:val="24"/>
        </w:rPr>
        <w:t>《计量器具命名与分类编码》的要求，</w:t>
      </w:r>
      <w:r>
        <w:rPr>
          <w:rFonts w:hint="eastAsia"/>
          <w:sz w:val="24"/>
        </w:rPr>
        <w:t>燃气表标识应正确。</w:t>
      </w:r>
    </w:p>
    <w:p w14:paraId="255A96A3" w14:textId="77777777" w:rsidR="001D39F7" w:rsidRPr="001D39F7" w:rsidRDefault="001D39F7" w:rsidP="004A16D4">
      <w:pPr>
        <w:tabs>
          <w:tab w:val="left" w:pos="567"/>
        </w:tabs>
        <w:rPr>
          <w:rFonts w:asciiTheme="minorEastAsia" w:eastAsiaTheme="minorEastAsia" w:hAnsiTheme="minorEastAsia" w:cs="宋体"/>
          <w:bCs/>
          <w:kern w:val="0"/>
          <w:sz w:val="24"/>
        </w:rPr>
      </w:pPr>
      <w:r w:rsidRPr="001D39F7">
        <w:rPr>
          <w:rFonts w:asciiTheme="minorEastAsia" w:eastAsiaTheme="minorEastAsia" w:hAnsiTheme="minorEastAsia" w:cs="宋体" w:hint="eastAsia"/>
          <w:bCs/>
          <w:kern w:val="0"/>
          <w:sz w:val="24"/>
        </w:rPr>
        <w:t>7</w:t>
      </w:r>
      <w:r w:rsidRPr="001D39F7">
        <w:rPr>
          <w:rFonts w:asciiTheme="minorEastAsia" w:eastAsiaTheme="minorEastAsia" w:hAnsiTheme="minorEastAsia" w:cs="宋体"/>
          <w:bCs/>
          <w:kern w:val="0"/>
          <w:sz w:val="24"/>
        </w:rPr>
        <w:t xml:space="preserve">.1.4 </w:t>
      </w:r>
      <w:r w:rsidRPr="001D39F7">
        <w:rPr>
          <w:rFonts w:asciiTheme="minorEastAsia" w:eastAsiaTheme="minorEastAsia" w:hAnsiTheme="minorEastAsia" w:cs="宋体" w:hint="eastAsia"/>
          <w:bCs/>
          <w:kern w:val="0"/>
          <w:sz w:val="24"/>
        </w:rPr>
        <w:t>显示器</w:t>
      </w:r>
    </w:p>
    <w:p w14:paraId="1F51AA62" w14:textId="1AE178E6" w:rsidR="001D39F7" w:rsidRPr="001D39F7" w:rsidRDefault="001D39F7" w:rsidP="00890817">
      <w:pPr>
        <w:tabs>
          <w:tab w:val="left" w:pos="567"/>
        </w:tabs>
        <w:ind w:firstLineChars="177" w:firstLine="425"/>
        <w:rPr>
          <w:sz w:val="24"/>
        </w:rPr>
      </w:pPr>
      <w:r w:rsidRPr="001D39F7">
        <w:rPr>
          <w:rFonts w:asciiTheme="minorEastAsia" w:eastAsiaTheme="minorEastAsia" w:hAnsiTheme="minorEastAsia" w:hint="eastAsia"/>
          <w:kern w:val="0"/>
          <w:sz w:val="24"/>
        </w:rPr>
        <w:t>燃气表的</w:t>
      </w:r>
      <w:bookmarkStart w:id="62" w:name="_Hlk29366371"/>
      <w:r w:rsidRPr="001D39F7">
        <w:rPr>
          <w:rFonts w:asciiTheme="minorEastAsia" w:eastAsiaTheme="minorEastAsia" w:hAnsiTheme="minorEastAsia" w:hint="eastAsia"/>
          <w:kern w:val="0"/>
          <w:sz w:val="24"/>
        </w:rPr>
        <w:t>显示器</w:t>
      </w:r>
      <w:bookmarkEnd w:id="62"/>
      <w:r w:rsidRPr="001D39F7">
        <w:rPr>
          <w:rFonts w:asciiTheme="minorEastAsia" w:eastAsiaTheme="minorEastAsia" w:hAnsiTheme="minorEastAsia" w:hint="eastAsia"/>
          <w:kern w:val="0"/>
          <w:sz w:val="24"/>
        </w:rPr>
        <w:t>应清晰易读，显示的数字和表示功能的文字或符号应完整、整齐。</w:t>
      </w:r>
      <w:r w:rsidR="00890817" w:rsidRPr="00890817">
        <w:rPr>
          <w:rFonts w:ascii="宋体" w:hAnsi="宋体" w:hint="eastAsia"/>
          <w:sz w:val="24"/>
        </w:rPr>
        <w:t>电子指示装置</w:t>
      </w:r>
      <w:r w:rsidR="00890817" w:rsidRPr="00890817">
        <w:rPr>
          <w:rFonts w:hint="eastAsia"/>
          <w:sz w:val="24"/>
        </w:rPr>
        <w:t>显示的数字应醒目、整齐，表示功能的文字符号和标识应完整、清晰、</w:t>
      </w:r>
      <w:r w:rsidR="00890817" w:rsidRPr="00890817">
        <w:rPr>
          <w:rFonts w:ascii="宋体" w:hAnsi="宋体" w:hint="eastAsia"/>
          <w:sz w:val="24"/>
        </w:rPr>
        <w:t>无缺段、缺码。</w:t>
      </w:r>
      <w:r w:rsidR="00890817" w:rsidRPr="00890817">
        <w:rPr>
          <w:rFonts w:hint="eastAsia"/>
          <w:sz w:val="24"/>
        </w:rPr>
        <w:t>读数装置上的防护玻璃应有良好的透明度，没有读数畸变缺陷。</w:t>
      </w:r>
    </w:p>
    <w:p w14:paraId="1B0229CD" w14:textId="77777777" w:rsidR="001D39F7" w:rsidRPr="001D39F7" w:rsidRDefault="001D39F7" w:rsidP="001D39F7">
      <w:pPr>
        <w:spacing w:line="276" w:lineRule="auto"/>
        <w:rPr>
          <w:rFonts w:asciiTheme="minorEastAsia" w:hAnsiTheme="minorEastAsia"/>
          <w:kern w:val="0"/>
          <w:sz w:val="24"/>
        </w:rPr>
      </w:pPr>
      <w:r w:rsidRPr="001D39F7">
        <w:rPr>
          <w:rFonts w:asciiTheme="minorEastAsia" w:eastAsiaTheme="minorEastAsia" w:hAnsiTheme="minorEastAsia" w:cs="宋体" w:hint="eastAsia"/>
          <w:bCs/>
          <w:kern w:val="0"/>
          <w:sz w:val="24"/>
        </w:rPr>
        <w:t>7.1.4.1</w:t>
      </w:r>
      <w:r w:rsidRPr="001D39F7">
        <w:rPr>
          <w:rFonts w:hint="eastAsia"/>
          <w:kern w:val="0"/>
          <w:sz w:val="24"/>
        </w:rPr>
        <w:t xml:space="preserve"> </w:t>
      </w:r>
      <w:r w:rsidRPr="001D39F7">
        <w:rPr>
          <w:rFonts w:asciiTheme="minorEastAsia" w:eastAsiaTheme="minorEastAsia" w:hAnsiTheme="minorEastAsia" w:hint="eastAsia"/>
          <w:kern w:val="0"/>
          <w:sz w:val="24"/>
        </w:rPr>
        <w:t>累积流量</w:t>
      </w:r>
      <w:r w:rsidRPr="001D39F7">
        <w:rPr>
          <w:rFonts w:hint="eastAsia"/>
          <w:kern w:val="0"/>
          <w:sz w:val="24"/>
        </w:rPr>
        <w:t>显示</w:t>
      </w:r>
    </w:p>
    <w:p w14:paraId="3D0A59CA" w14:textId="77777777" w:rsidR="001D39F7" w:rsidRPr="001D39F7" w:rsidRDefault="001D39F7" w:rsidP="00BF034A">
      <w:pPr>
        <w:spacing w:line="276" w:lineRule="auto"/>
        <w:ind w:firstLineChars="118" w:firstLine="283"/>
        <w:rPr>
          <w:rFonts w:asciiTheme="minorEastAsia" w:eastAsiaTheme="minorEastAsia" w:hAnsiTheme="minorEastAsia"/>
          <w:kern w:val="0"/>
          <w:sz w:val="24"/>
        </w:rPr>
      </w:pPr>
      <w:r w:rsidRPr="001D39F7">
        <w:rPr>
          <w:rFonts w:asciiTheme="minorEastAsia" w:eastAsiaTheme="minorEastAsia" w:hAnsiTheme="minorEastAsia" w:hint="eastAsia"/>
          <w:kern w:val="0"/>
          <w:sz w:val="24"/>
        </w:rPr>
        <w:t xml:space="preserve">a) </w:t>
      </w:r>
      <w:r w:rsidRPr="001D39F7">
        <w:rPr>
          <w:rFonts w:asciiTheme="minorEastAsia" w:eastAsiaTheme="minorEastAsia" w:hAnsiTheme="minorEastAsia"/>
          <w:kern w:val="0"/>
          <w:sz w:val="24"/>
        </w:rPr>
        <w:t>除了字母标识字符，</w:t>
      </w:r>
      <w:r w:rsidRPr="001D39F7">
        <w:rPr>
          <w:rFonts w:asciiTheme="minorEastAsia" w:eastAsiaTheme="minorEastAsia" w:hAnsiTheme="minorEastAsia" w:hint="eastAsia"/>
          <w:kern w:val="0"/>
          <w:sz w:val="24"/>
        </w:rPr>
        <w:t>累积流量计数器</w:t>
      </w:r>
      <w:r w:rsidRPr="001D39F7">
        <w:rPr>
          <w:rFonts w:asciiTheme="minorEastAsia" w:eastAsiaTheme="minorEastAsia" w:hAnsiTheme="minorEastAsia"/>
          <w:kern w:val="0"/>
          <w:sz w:val="24"/>
        </w:rPr>
        <w:t>至少应显示8</w:t>
      </w:r>
      <w:r w:rsidRPr="001D39F7">
        <w:rPr>
          <w:rFonts w:asciiTheme="minorEastAsia" w:eastAsiaTheme="minorEastAsia" w:hAnsiTheme="minorEastAsia" w:hint="eastAsia"/>
          <w:kern w:val="0"/>
          <w:sz w:val="24"/>
        </w:rPr>
        <w:t>位</w:t>
      </w:r>
      <w:r w:rsidRPr="001D39F7">
        <w:rPr>
          <w:rFonts w:asciiTheme="minorEastAsia" w:eastAsiaTheme="minorEastAsia" w:hAnsiTheme="minorEastAsia"/>
          <w:kern w:val="0"/>
          <w:sz w:val="24"/>
        </w:rPr>
        <w:t>数字</w:t>
      </w:r>
      <w:r w:rsidRPr="001D39F7">
        <w:rPr>
          <w:rFonts w:asciiTheme="minorEastAsia" w:eastAsiaTheme="minorEastAsia" w:hAnsiTheme="minorEastAsia" w:hint="eastAsia"/>
          <w:kern w:val="0"/>
          <w:sz w:val="24"/>
        </w:rPr>
        <w:t>；</w:t>
      </w:r>
    </w:p>
    <w:p w14:paraId="51237CB0" w14:textId="03F9DCA5" w:rsidR="001D39F7" w:rsidRPr="001D39F7" w:rsidRDefault="001D39F7" w:rsidP="00BF034A">
      <w:pPr>
        <w:spacing w:line="276" w:lineRule="auto"/>
        <w:ind w:firstLineChars="118" w:firstLine="283"/>
        <w:rPr>
          <w:rFonts w:asciiTheme="minorEastAsia" w:eastAsiaTheme="minorEastAsia" w:hAnsiTheme="minorEastAsia"/>
          <w:kern w:val="0"/>
          <w:sz w:val="24"/>
        </w:rPr>
      </w:pPr>
      <w:r w:rsidRPr="001D39F7">
        <w:rPr>
          <w:rFonts w:asciiTheme="minorEastAsia" w:eastAsiaTheme="minorEastAsia" w:hAnsiTheme="minorEastAsia" w:hint="eastAsia"/>
          <w:kern w:val="0"/>
          <w:sz w:val="24"/>
        </w:rPr>
        <w:t>b)</w:t>
      </w:r>
      <w:r w:rsidRPr="001D39F7">
        <w:rPr>
          <w:rFonts w:asciiTheme="minorEastAsia" w:eastAsiaTheme="minorEastAsia" w:hAnsiTheme="minorEastAsia"/>
          <w:kern w:val="0"/>
          <w:sz w:val="24"/>
        </w:rPr>
        <w:t>应有足够的数字位数显示</w:t>
      </w:r>
      <w:proofErr w:type="spellStart"/>
      <w:r w:rsidRPr="001D39F7">
        <w:rPr>
          <w:rFonts w:eastAsiaTheme="minorEastAsia"/>
          <w:i/>
          <w:iCs/>
          <w:kern w:val="0"/>
          <w:sz w:val="24"/>
        </w:rPr>
        <w:t>q</w:t>
      </w:r>
      <w:r w:rsidRPr="001D39F7">
        <w:rPr>
          <w:rFonts w:asciiTheme="minorEastAsia" w:eastAsiaTheme="minorEastAsia" w:hAnsiTheme="minorEastAsia"/>
          <w:kern w:val="0"/>
          <w:sz w:val="24"/>
          <w:vertAlign w:val="subscript"/>
        </w:rPr>
        <w:t>max</w:t>
      </w:r>
      <w:proofErr w:type="spellEnd"/>
      <w:r w:rsidRPr="001D39F7">
        <w:rPr>
          <w:rFonts w:asciiTheme="minorEastAsia" w:eastAsiaTheme="minorEastAsia" w:hAnsiTheme="minorEastAsia"/>
          <w:kern w:val="0"/>
          <w:sz w:val="24"/>
        </w:rPr>
        <w:t>流量</w:t>
      </w:r>
      <w:r w:rsidRPr="001D39F7">
        <w:rPr>
          <w:rFonts w:asciiTheme="minorEastAsia" w:eastAsiaTheme="minorEastAsia" w:hAnsiTheme="minorEastAsia" w:hint="eastAsia"/>
          <w:kern w:val="0"/>
          <w:sz w:val="24"/>
        </w:rPr>
        <w:t>下</w:t>
      </w:r>
      <w:r w:rsidRPr="001D39F7">
        <w:rPr>
          <w:rFonts w:asciiTheme="minorEastAsia" w:eastAsiaTheme="minorEastAsia" w:hAnsiTheme="minorEastAsia"/>
          <w:kern w:val="0"/>
          <w:sz w:val="24"/>
        </w:rPr>
        <w:t>运行</w:t>
      </w:r>
      <w:r w:rsidR="001A743C">
        <w:rPr>
          <w:rFonts w:asciiTheme="minorEastAsia" w:eastAsiaTheme="minorEastAsia" w:hAnsiTheme="minorEastAsia" w:hint="eastAsia"/>
          <w:kern w:val="0"/>
          <w:sz w:val="24"/>
        </w:rPr>
        <w:t>6000</w:t>
      </w:r>
      <w:r w:rsidRPr="001D39F7">
        <w:rPr>
          <w:rFonts w:asciiTheme="minorEastAsia" w:eastAsiaTheme="minorEastAsia" w:hAnsiTheme="minorEastAsia" w:hint="eastAsia"/>
          <w:kern w:val="0"/>
          <w:sz w:val="24"/>
        </w:rPr>
        <w:t xml:space="preserve"> </w:t>
      </w:r>
      <w:r w:rsidRPr="001D39F7">
        <w:rPr>
          <w:rFonts w:asciiTheme="minorEastAsia" w:eastAsiaTheme="minorEastAsia" w:hAnsiTheme="minorEastAsia"/>
          <w:kern w:val="0"/>
          <w:sz w:val="24"/>
        </w:rPr>
        <w:t>h的</w:t>
      </w:r>
      <w:r w:rsidRPr="001D39F7">
        <w:rPr>
          <w:rFonts w:asciiTheme="minorEastAsia" w:eastAsiaTheme="minorEastAsia" w:hAnsiTheme="minorEastAsia" w:hint="eastAsia"/>
          <w:kern w:val="0"/>
          <w:sz w:val="24"/>
        </w:rPr>
        <w:t>气体</w:t>
      </w:r>
      <w:r w:rsidRPr="001D39F7">
        <w:rPr>
          <w:rFonts w:asciiTheme="minorEastAsia" w:eastAsiaTheme="minorEastAsia" w:hAnsiTheme="minorEastAsia"/>
          <w:kern w:val="0"/>
          <w:sz w:val="24"/>
        </w:rPr>
        <w:t>体积量，</w:t>
      </w:r>
      <w:proofErr w:type="gramStart"/>
      <w:r w:rsidRPr="001D39F7">
        <w:rPr>
          <w:rFonts w:asciiTheme="minorEastAsia" w:eastAsiaTheme="minorEastAsia" w:hAnsiTheme="minorEastAsia" w:hint="eastAsia"/>
          <w:kern w:val="0"/>
          <w:sz w:val="24"/>
        </w:rPr>
        <w:t>且显示</w:t>
      </w:r>
      <w:proofErr w:type="gramEnd"/>
      <w:r w:rsidRPr="001D39F7">
        <w:rPr>
          <w:rFonts w:asciiTheme="minorEastAsia" w:eastAsiaTheme="minorEastAsia" w:hAnsiTheme="minorEastAsia" w:hint="eastAsia"/>
          <w:kern w:val="0"/>
          <w:sz w:val="24"/>
        </w:rPr>
        <w:t>值不应回零；</w:t>
      </w:r>
    </w:p>
    <w:p w14:paraId="597351C4" w14:textId="77777777" w:rsidR="001D39F7" w:rsidRPr="001D39F7" w:rsidRDefault="001D39F7" w:rsidP="00BF034A">
      <w:pPr>
        <w:spacing w:line="276" w:lineRule="auto"/>
        <w:ind w:firstLineChars="118" w:firstLine="283"/>
        <w:rPr>
          <w:rFonts w:asciiTheme="minorEastAsia" w:eastAsiaTheme="minorEastAsia" w:hAnsiTheme="minorEastAsia" w:cs="Arial"/>
          <w:kern w:val="0"/>
          <w:sz w:val="24"/>
        </w:rPr>
      </w:pPr>
      <w:r w:rsidRPr="001D39F7">
        <w:rPr>
          <w:rFonts w:asciiTheme="minorEastAsia" w:eastAsiaTheme="minorEastAsia" w:hAnsiTheme="minorEastAsia" w:hint="eastAsia"/>
          <w:kern w:val="0"/>
          <w:sz w:val="24"/>
        </w:rPr>
        <w:t>c) 显示器</w:t>
      </w:r>
      <w:r w:rsidRPr="001D39F7">
        <w:rPr>
          <w:rFonts w:asciiTheme="minorEastAsia" w:eastAsiaTheme="minorEastAsia" w:hAnsiTheme="minorEastAsia"/>
          <w:kern w:val="0"/>
          <w:sz w:val="24"/>
        </w:rPr>
        <w:t>应易于读数，显示字符的高度</w:t>
      </w:r>
      <w:r w:rsidRPr="001D39F7">
        <w:rPr>
          <w:rFonts w:asciiTheme="minorEastAsia" w:eastAsiaTheme="minorEastAsia" w:hAnsiTheme="minorEastAsia" w:hint="eastAsia"/>
          <w:kern w:val="0"/>
          <w:sz w:val="24"/>
        </w:rPr>
        <w:t>不低于</w:t>
      </w:r>
      <w:r w:rsidRPr="001D39F7">
        <w:rPr>
          <w:rFonts w:asciiTheme="minorEastAsia" w:eastAsiaTheme="minorEastAsia" w:hAnsiTheme="minorEastAsia"/>
          <w:kern w:val="0"/>
          <w:sz w:val="24"/>
        </w:rPr>
        <w:t>4.95 mm，</w:t>
      </w:r>
      <w:r w:rsidRPr="001D39F7">
        <w:rPr>
          <w:rFonts w:asciiTheme="minorEastAsia" w:eastAsiaTheme="minorEastAsia" w:hAnsiTheme="minorEastAsia" w:hint="eastAsia"/>
          <w:kern w:val="0"/>
          <w:sz w:val="24"/>
        </w:rPr>
        <w:t>显示器应</w:t>
      </w:r>
      <w:r w:rsidRPr="001D39F7">
        <w:rPr>
          <w:rFonts w:asciiTheme="minorEastAsia" w:eastAsiaTheme="minorEastAsia" w:hAnsiTheme="minorEastAsia"/>
          <w:kern w:val="0"/>
          <w:sz w:val="24"/>
        </w:rPr>
        <w:t>清晰</w:t>
      </w:r>
      <w:r w:rsidRPr="001D39F7">
        <w:rPr>
          <w:rFonts w:asciiTheme="minorEastAsia" w:eastAsiaTheme="minorEastAsia" w:hAnsiTheme="minorEastAsia" w:cs="Arial" w:hint="eastAsia"/>
          <w:kern w:val="0"/>
          <w:sz w:val="24"/>
        </w:rPr>
        <w:t>显示</w:t>
      </w:r>
      <w:r w:rsidRPr="001D39F7">
        <w:rPr>
          <w:rFonts w:asciiTheme="minorEastAsia" w:eastAsiaTheme="minorEastAsia" w:hAnsiTheme="minorEastAsia" w:hint="eastAsia"/>
          <w:kern w:val="0"/>
          <w:sz w:val="24"/>
        </w:rPr>
        <w:t>计</w:t>
      </w:r>
      <w:r w:rsidRPr="001D39F7">
        <w:rPr>
          <w:rFonts w:asciiTheme="minorEastAsia" w:eastAsiaTheme="minorEastAsia" w:hAnsiTheme="minorEastAsia"/>
          <w:kern w:val="0"/>
          <w:sz w:val="24"/>
        </w:rPr>
        <w:t>量单位（m</w:t>
      </w:r>
      <w:r w:rsidRPr="001D39F7">
        <w:rPr>
          <w:rFonts w:asciiTheme="minorEastAsia" w:eastAsiaTheme="minorEastAsia" w:hAnsiTheme="minorEastAsia"/>
          <w:kern w:val="0"/>
          <w:sz w:val="24"/>
          <w:vertAlign w:val="superscript"/>
        </w:rPr>
        <w:t>3</w:t>
      </w:r>
      <w:r w:rsidRPr="001D39F7">
        <w:rPr>
          <w:rFonts w:asciiTheme="minorEastAsia" w:eastAsiaTheme="minorEastAsia" w:hAnsiTheme="minorEastAsia"/>
          <w:kern w:val="0"/>
          <w:sz w:val="24"/>
        </w:rPr>
        <w:t>）</w:t>
      </w:r>
      <w:r w:rsidRPr="001D39F7">
        <w:rPr>
          <w:rFonts w:asciiTheme="minorEastAsia" w:eastAsiaTheme="minorEastAsia" w:hAnsiTheme="minorEastAsia" w:cs="Arial" w:hint="eastAsia"/>
          <w:kern w:val="0"/>
          <w:sz w:val="24"/>
        </w:rPr>
        <w:t>；</w:t>
      </w:r>
    </w:p>
    <w:p w14:paraId="3814A046" w14:textId="77777777" w:rsidR="001D39F7" w:rsidRPr="001D39F7" w:rsidRDefault="001D39F7" w:rsidP="00BF034A">
      <w:pPr>
        <w:spacing w:line="276" w:lineRule="auto"/>
        <w:ind w:firstLineChars="118" w:firstLine="283"/>
        <w:rPr>
          <w:rFonts w:asciiTheme="minorEastAsia" w:eastAsiaTheme="minorEastAsia" w:hAnsiTheme="minorEastAsia"/>
          <w:kern w:val="0"/>
          <w:sz w:val="24"/>
        </w:rPr>
      </w:pPr>
      <w:r w:rsidRPr="001D39F7">
        <w:rPr>
          <w:rFonts w:asciiTheme="minorEastAsia" w:eastAsiaTheme="minorEastAsia" w:hAnsiTheme="minorEastAsia" w:hint="eastAsia"/>
          <w:kern w:val="0"/>
          <w:sz w:val="24"/>
        </w:rPr>
        <w:t>d) 显示</w:t>
      </w:r>
      <w:r w:rsidRPr="001D39F7">
        <w:rPr>
          <w:rFonts w:asciiTheme="minorEastAsia" w:eastAsiaTheme="minorEastAsia" w:hAnsiTheme="minorEastAsia"/>
          <w:kern w:val="0"/>
          <w:sz w:val="24"/>
        </w:rPr>
        <w:t>立方米</w:t>
      </w:r>
      <w:r w:rsidRPr="001D39F7">
        <w:rPr>
          <w:rFonts w:asciiTheme="minorEastAsia" w:eastAsiaTheme="minorEastAsia" w:hAnsiTheme="minorEastAsia" w:hint="eastAsia"/>
          <w:kern w:val="0"/>
          <w:sz w:val="24"/>
        </w:rPr>
        <w:t>位数的数字应与其他数字区用一个明显</w:t>
      </w:r>
      <w:r w:rsidRPr="001D39F7">
        <w:rPr>
          <w:rFonts w:asciiTheme="minorEastAsia" w:eastAsiaTheme="minorEastAsia" w:hAnsiTheme="minorEastAsia"/>
          <w:kern w:val="0"/>
          <w:sz w:val="24"/>
        </w:rPr>
        <w:t>小数点</w:t>
      </w:r>
      <w:r w:rsidRPr="001D39F7">
        <w:rPr>
          <w:rFonts w:asciiTheme="minorEastAsia" w:eastAsiaTheme="minorEastAsia" w:hAnsiTheme="minorEastAsia" w:hint="eastAsia"/>
          <w:kern w:val="0"/>
          <w:sz w:val="24"/>
        </w:rPr>
        <w:t>区分。</w:t>
      </w:r>
    </w:p>
    <w:p w14:paraId="0A556FA1" w14:textId="77777777" w:rsidR="001D39F7" w:rsidRPr="001D39F7" w:rsidRDefault="001D39F7" w:rsidP="001D39F7">
      <w:pPr>
        <w:spacing w:line="276" w:lineRule="auto"/>
        <w:rPr>
          <w:rFonts w:asciiTheme="minorEastAsia" w:eastAsiaTheme="minorEastAsia" w:hAnsiTheme="minorEastAsia"/>
          <w:kern w:val="0"/>
          <w:sz w:val="24"/>
        </w:rPr>
      </w:pPr>
      <w:r w:rsidRPr="001D39F7">
        <w:rPr>
          <w:rFonts w:asciiTheme="minorEastAsia" w:eastAsiaTheme="minorEastAsia" w:hAnsiTheme="minorEastAsia" w:cs="宋体" w:hint="eastAsia"/>
          <w:bCs/>
          <w:kern w:val="0"/>
          <w:sz w:val="24"/>
        </w:rPr>
        <w:t xml:space="preserve">7.1.4.2 </w:t>
      </w:r>
      <w:r w:rsidRPr="001D39F7">
        <w:rPr>
          <w:rFonts w:hint="eastAsia"/>
          <w:kern w:val="0"/>
          <w:sz w:val="24"/>
        </w:rPr>
        <w:t xml:space="preserve"> </w:t>
      </w:r>
      <w:r w:rsidRPr="001D39F7">
        <w:rPr>
          <w:rFonts w:asciiTheme="minorEastAsia" w:eastAsiaTheme="minorEastAsia" w:hAnsiTheme="minorEastAsia" w:hint="eastAsia"/>
          <w:kern w:val="0"/>
          <w:sz w:val="24"/>
        </w:rPr>
        <w:t>其他显示</w:t>
      </w:r>
    </w:p>
    <w:p w14:paraId="0AA830EF" w14:textId="77777777" w:rsidR="001D39F7" w:rsidRPr="001D39F7" w:rsidRDefault="001D39F7" w:rsidP="00BF034A">
      <w:pPr>
        <w:spacing w:line="276" w:lineRule="auto"/>
        <w:ind w:firstLineChars="118" w:firstLine="283"/>
        <w:rPr>
          <w:rFonts w:asciiTheme="minorEastAsia" w:eastAsiaTheme="minorEastAsia" w:hAnsiTheme="minorEastAsia"/>
          <w:kern w:val="0"/>
          <w:sz w:val="24"/>
        </w:rPr>
      </w:pPr>
      <w:r w:rsidRPr="001D39F7">
        <w:rPr>
          <w:rFonts w:asciiTheme="minorEastAsia" w:eastAsiaTheme="minorEastAsia" w:hAnsiTheme="minorEastAsia" w:hint="eastAsia"/>
          <w:kern w:val="0"/>
          <w:sz w:val="24"/>
        </w:rPr>
        <w:t xml:space="preserve">a) </w:t>
      </w:r>
      <w:r w:rsidRPr="001D39F7">
        <w:rPr>
          <w:rFonts w:asciiTheme="minorEastAsia" w:eastAsiaTheme="minorEastAsia" w:hAnsiTheme="minorEastAsia"/>
          <w:kern w:val="0"/>
          <w:sz w:val="24"/>
        </w:rPr>
        <w:t>选择的字母</w:t>
      </w:r>
      <w:r w:rsidRPr="001D39F7">
        <w:rPr>
          <w:rFonts w:asciiTheme="minorEastAsia" w:eastAsiaTheme="minorEastAsia" w:hAnsiTheme="minorEastAsia" w:hint="eastAsia"/>
          <w:kern w:val="0"/>
          <w:sz w:val="24"/>
        </w:rPr>
        <w:t>标识</w:t>
      </w:r>
      <w:r w:rsidRPr="001D39F7">
        <w:rPr>
          <w:rFonts w:asciiTheme="minorEastAsia" w:eastAsiaTheme="minorEastAsia" w:hAnsiTheme="minorEastAsia"/>
          <w:kern w:val="0"/>
          <w:sz w:val="24"/>
        </w:rPr>
        <w:t>字符不应与数字混淆</w:t>
      </w:r>
      <w:r w:rsidRPr="001D39F7">
        <w:rPr>
          <w:rFonts w:asciiTheme="minorEastAsia" w:eastAsiaTheme="minorEastAsia" w:hAnsiTheme="minorEastAsia" w:hint="eastAsia"/>
          <w:kern w:val="0"/>
          <w:sz w:val="24"/>
        </w:rPr>
        <w:t>；</w:t>
      </w:r>
    </w:p>
    <w:p w14:paraId="1C2B826A" w14:textId="36454066" w:rsidR="001D39F7" w:rsidRPr="00890817" w:rsidRDefault="001D39F7" w:rsidP="00BF034A">
      <w:pPr>
        <w:spacing w:line="276" w:lineRule="auto"/>
        <w:ind w:firstLineChars="118" w:firstLine="283"/>
        <w:rPr>
          <w:rFonts w:asciiTheme="minorEastAsia" w:eastAsiaTheme="minorEastAsia" w:hAnsiTheme="minorEastAsia"/>
          <w:color w:val="FF0000"/>
          <w:kern w:val="0"/>
          <w:sz w:val="24"/>
        </w:rPr>
      </w:pPr>
      <w:r w:rsidRPr="001D39F7">
        <w:rPr>
          <w:rFonts w:asciiTheme="minorEastAsia" w:eastAsiaTheme="minorEastAsia" w:hAnsiTheme="minorEastAsia" w:hint="eastAsia"/>
          <w:kern w:val="0"/>
          <w:sz w:val="24"/>
        </w:rPr>
        <w:t>b) 其他显示部分的数字应醒目、整齐，表示功能的文字符号和标志应完整、清晰、端正。</w:t>
      </w:r>
    </w:p>
    <w:p w14:paraId="711A9B4F" w14:textId="0AF50712" w:rsidR="00BB26D9" w:rsidRDefault="00995FFD">
      <w:pPr>
        <w:pStyle w:val="30"/>
        <w:numPr>
          <w:ilvl w:val="1"/>
          <w:numId w:val="15"/>
        </w:numPr>
        <w:tabs>
          <w:tab w:val="left" w:pos="630"/>
        </w:tabs>
        <w:spacing w:line="240" w:lineRule="auto"/>
        <w:rPr>
          <w:rFonts w:ascii="宋体" w:hAnsi="宋体"/>
          <w:b w:val="0"/>
          <w:bCs w:val="0"/>
          <w:sz w:val="24"/>
          <w:szCs w:val="24"/>
        </w:rPr>
      </w:pPr>
      <w:bookmarkStart w:id="63" w:name="_Toc153048362"/>
      <w:r w:rsidRPr="00995FFD">
        <w:rPr>
          <w:rFonts w:ascii="宋体" w:hAnsi="宋体" w:hint="eastAsia"/>
          <w:b w:val="0"/>
          <w:bCs w:val="0"/>
          <w:sz w:val="24"/>
          <w:szCs w:val="24"/>
        </w:rPr>
        <w:t>密封性</w:t>
      </w:r>
      <w:r>
        <w:rPr>
          <w:rFonts w:ascii="宋体" w:hAnsi="宋体" w:hint="eastAsia"/>
          <w:b w:val="0"/>
          <w:bCs w:val="0"/>
          <w:sz w:val="24"/>
          <w:szCs w:val="24"/>
        </w:rPr>
        <w:t>要求</w:t>
      </w:r>
      <w:bookmarkEnd w:id="63"/>
    </w:p>
    <w:p w14:paraId="3A79DE99" w14:textId="77777777" w:rsidR="00BB26D9" w:rsidRDefault="00DC379C" w:rsidP="00995FFD">
      <w:pPr>
        <w:pStyle w:val="afff9"/>
        <w:spacing w:line="276" w:lineRule="auto"/>
        <w:ind w:firstLineChars="0" w:firstLine="0"/>
        <w:rPr>
          <w:sz w:val="24"/>
          <w:szCs w:val="24"/>
        </w:rPr>
      </w:pPr>
      <w:r>
        <w:rPr>
          <w:rFonts w:hint="eastAsia"/>
          <w:sz w:val="24"/>
        </w:rPr>
        <w:t>燃气表承受</w:t>
      </w:r>
      <w:r>
        <w:rPr>
          <w:sz w:val="24"/>
        </w:rPr>
        <w:t>1.5倍</w:t>
      </w:r>
      <w:r>
        <w:rPr>
          <w:rFonts w:hint="eastAsia"/>
          <w:sz w:val="24"/>
        </w:rPr>
        <w:t>的最大工作压力下应不漏气。</w:t>
      </w:r>
    </w:p>
    <w:p w14:paraId="3D41F778" w14:textId="1481D738" w:rsidR="00BB26D9" w:rsidRDefault="00DC379C">
      <w:pPr>
        <w:pStyle w:val="30"/>
        <w:numPr>
          <w:ilvl w:val="1"/>
          <w:numId w:val="15"/>
        </w:numPr>
        <w:tabs>
          <w:tab w:val="left" w:pos="630"/>
        </w:tabs>
        <w:spacing w:line="240" w:lineRule="auto"/>
        <w:rPr>
          <w:rFonts w:ascii="宋体" w:hAnsi="宋体"/>
          <w:b w:val="0"/>
          <w:bCs w:val="0"/>
          <w:sz w:val="24"/>
          <w:szCs w:val="24"/>
        </w:rPr>
      </w:pPr>
      <w:bookmarkStart w:id="64" w:name="_Toc112161580"/>
      <w:bookmarkStart w:id="65" w:name="_Toc153048363"/>
      <w:r>
        <w:rPr>
          <w:rFonts w:ascii="宋体" w:hAnsi="宋体" w:hint="eastAsia"/>
          <w:b w:val="0"/>
          <w:bCs w:val="0"/>
          <w:sz w:val="24"/>
          <w:szCs w:val="24"/>
        </w:rPr>
        <w:t>环境适应性</w:t>
      </w:r>
      <w:bookmarkEnd w:id="64"/>
      <w:bookmarkEnd w:id="65"/>
    </w:p>
    <w:p w14:paraId="26BF959B" w14:textId="77777777" w:rsidR="00BB26D9" w:rsidRDefault="00DC379C">
      <w:pPr>
        <w:pStyle w:val="afff9"/>
        <w:spacing w:line="276" w:lineRule="auto"/>
        <w:ind w:firstLineChars="0" w:firstLine="0"/>
        <w:rPr>
          <w:sz w:val="24"/>
          <w:szCs w:val="24"/>
        </w:rPr>
      </w:pPr>
      <w:r>
        <w:rPr>
          <w:rFonts w:hint="eastAsia"/>
          <w:sz w:val="24"/>
          <w:szCs w:val="24"/>
        </w:rPr>
        <w:t xml:space="preserve">7.3.1 </w:t>
      </w:r>
      <w:r>
        <w:rPr>
          <w:rFonts w:hAnsi="宋体" w:cs="宋体" w:hint="eastAsia"/>
          <w:sz w:val="24"/>
          <w:szCs w:val="24"/>
        </w:rPr>
        <w:t>温度适应性</w:t>
      </w:r>
    </w:p>
    <w:p w14:paraId="1EDB1B13" w14:textId="1E9ABDAA" w:rsidR="00BB26D9" w:rsidRDefault="00DC379C">
      <w:pPr>
        <w:pStyle w:val="afff9"/>
        <w:spacing w:line="276" w:lineRule="auto"/>
        <w:ind w:firstLine="480"/>
        <w:rPr>
          <w:sz w:val="24"/>
          <w:szCs w:val="24"/>
        </w:rPr>
      </w:pPr>
      <w:r>
        <w:rPr>
          <w:rFonts w:hint="eastAsia"/>
          <w:sz w:val="24"/>
          <w:szCs w:val="24"/>
        </w:rPr>
        <w:t>燃气表应能在（</w:t>
      </w:r>
      <w:r>
        <w:rPr>
          <w:rFonts w:hAnsi="宋体" w:hint="eastAsia"/>
          <w:sz w:val="24"/>
        </w:rPr>
        <w:t xml:space="preserve">-10 ℃～+40 </w:t>
      </w:r>
      <w:r w:rsidRPr="002528FB">
        <w:rPr>
          <w:rFonts w:hAnsi="宋体" w:hint="eastAsia"/>
          <w:sz w:val="24"/>
        </w:rPr>
        <w:t>℃）</w:t>
      </w:r>
      <w:r w:rsidRPr="002528FB">
        <w:rPr>
          <w:rFonts w:hint="eastAsia"/>
          <w:sz w:val="24"/>
          <w:szCs w:val="24"/>
        </w:rPr>
        <w:t>环境中正常工作，</w:t>
      </w:r>
      <w:proofErr w:type="spellStart"/>
      <w:r w:rsidRPr="002528FB">
        <w:rPr>
          <w:i/>
          <w:sz w:val="24"/>
          <w:szCs w:val="24"/>
        </w:rPr>
        <w:t>q</w:t>
      </w:r>
      <w:r w:rsidRPr="002528FB">
        <w:rPr>
          <w:sz w:val="24"/>
          <w:szCs w:val="24"/>
          <w:vertAlign w:val="subscript"/>
        </w:rPr>
        <w:t>t</w:t>
      </w:r>
      <w:proofErr w:type="spellEnd"/>
      <w:r w:rsidRPr="002528FB">
        <w:rPr>
          <w:sz w:val="24"/>
          <w:szCs w:val="24"/>
          <w:vertAlign w:val="subscript"/>
        </w:rPr>
        <w:t xml:space="preserve"> </w:t>
      </w:r>
      <w:r w:rsidRPr="002528FB">
        <w:rPr>
          <w:sz w:val="24"/>
          <w:szCs w:val="24"/>
        </w:rPr>
        <w:t>≤</w:t>
      </w:r>
      <w:proofErr w:type="spellStart"/>
      <w:r w:rsidRPr="002528FB">
        <w:rPr>
          <w:i/>
          <w:sz w:val="24"/>
          <w:szCs w:val="24"/>
        </w:rPr>
        <w:t>q</w:t>
      </w:r>
      <w:r w:rsidRPr="002528FB">
        <w:rPr>
          <w:sz w:val="24"/>
          <w:szCs w:val="24"/>
        </w:rPr>
        <w:t>≤</w:t>
      </w:r>
      <w:r w:rsidRPr="002528FB">
        <w:rPr>
          <w:i/>
          <w:sz w:val="24"/>
          <w:szCs w:val="24"/>
        </w:rPr>
        <w:t>q</w:t>
      </w:r>
      <w:r w:rsidRPr="002528FB">
        <w:rPr>
          <w:sz w:val="24"/>
          <w:szCs w:val="24"/>
          <w:vertAlign w:val="subscript"/>
        </w:rPr>
        <w:t>max</w:t>
      </w:r>
      <w:proofErr w:type="spellEnd"/>
      <w:r w:rsidRPr="002528FB">
        <w:rPr>
          <w:rFonts w:hint="eastAsia"/>
          <w:sz w:val="24"/>
          <w:szCs w:val="24"/>
          <w:vertAlign w:val="subscript"/>
        </w:rPr>
        <w:t xml:space="preserve"> </w:t>
      </w:r>
      <w:r w:rsidRPr="002528FB">
        <w:rPr>
          <w:rFonts w:hint="eastAsia"/>
          <w:sz w:val="24"/>
          <w:szCs w:val="24"/>
        </w:rPr>
        <w:t>范围内计量性能应符合表3中的</w:t>
      </w:r>
      <w:r w:rsidRPr="002E02EE">
        <w:rPr>
          <w:rFonts w:hint="eastAsia"/>
          <w:color w:val="FF0000"/>
          <w:sz w:val="24"/>
          <w:szCs w:val="24"/>
        </w:rPr>
        <w:t>初始</w:t>
      </w:r>
      <w:r w:rsidR="00D00C64">
        <w:rPr>
          <w:rFonts w:hint="eastAsia"/>
          <w:color w:val="FF0000"/>
          <w:sz w:val="24"/>
          <w:szCs w:val="24"/>
        </w:rPr>
        <w:t>示值</w:t>
      </w:r>
      <w:r w:rsidRPr="002528FB">
        <w:rPr>
          <w:rFonts w:hint="eastAsia"/>
          <w:sz w:val="24"/>
          <w:szCs w:val="24"/>
        </w:rPr>
        <w:t>误差的要求。</w:t>
      </w:r>
    </w:p>
    <w:p w14:paraId="56AA717B" w14:textId="77777777" w:rsidR="00BB26D9" w:rsidRDefault="00DC379C">
      <w:pPr>
        <w:pStyle w:val="afff9"/>
        <w:spacing w:line="276" w:lineRule="auto"/>
        <w:ind w:firstLineChars="0" w:firstLine="0"/>
        <w:rPr>
          <w:sz w:val="24"/>
          <w:szCs w:val="24"/>
        </w:rPr>
      </w:pPr>
      <w:r>
        <w:rPr>
          <w:rFonts w:hint="eastAsia"/>
          <w:sz w:val="24"/>
          <w:szCs w:val="24"/>
        </w:rPr>
        <w:t>7.3.2 气候环境</w:t>
      </w:r>
    </w:p>
    <w:p w14:paraId="63D063C2" w14:textId="77777777" w:rsidR="00BB26D9" w:rsidRDefault="00DC379C">
      <w:pPr>
        <w:pStyle w:val="afff9"/>
        <w:spacing w:line="276" w:lineRule="auto"/>
        <w:ind w:firstLine="480"/>
        <w:rPr>
          <w:sz w:val="24"/>
          <w:szCs w:val="24"/>
        </w:rPr>
      </w:pPr>
      <w:r>
        <w:rPr>
          <w:rFonts w:hint="eastAsia"/>
          <w:sz w:val="24"/>
          <w:szCs w:val="24"/>
        </w:rPr>
        <w:lastRenderedPageBreak/>
        <w:t>燃气表分别在低温（</w:t>
      </w:r>
      <w:r>
        <w:rPr>
          <w:rFonts w:hint="eastAsia"/>
          <w:sz w:val="24"/>
        </w:rPr>
        <w:t xml:space="preserve">-20 </w:t>
      </w:r>
      <w:r>
        <w:rPr>
          <w:rFonts w:cs="宋体" w:hint="eastAsia"/>
          <w:sz w:val="24"/>
          <w:lang w:val="zh-CN"/>
        </w:rPr>
        <w:t>℃）、高温（</w:t>
      </w:r>
      <w:r>
        <w:rPr>
          <w:rFonts w:hint="eastAsia"/>
          <w:sz w:val="24"/>
        </w:rPr>
        <w:t>55</w:t>
      </w:r>
      <w:r>
        <w:rPr>
          <w:rFonts w:cs="宋体" w:hint="eastAsia"/>
          <w:sz w:val="24"/>
          <w:lang w:val="zh-CN"/>
        </w:rPr>
        <w:t>℃）、恒定湿热（</w:t>
      </w:r>
      <w:r>
        <w:rPr>
          <w:sz w:val="24"/>
        </w:rPr>
        <w:t>40</w:t>
      </w:r>
      <w:r>
        <w:rPr>
          <w:rFonts w:hint="eastAsia"/>
          <w:sz w:val="24"/>
        </w:rPr>
        <w:t xml:space="preserve"> </w:t>
      </w:r>
      <w:r>
        <w:rPr>
          <w:rFonts w:cs="宋体" w:hint="eastAsia"/>
          <w:sz w:val="24"/>
          <w:lang w:val="zh-CN"/>
        </w:rPr>
        <w:t>℃、</w:t>
      </w:r>
      <w:r>
        <w:rPr>
          <w:sz w:val="24"/>
        </w:rPr>
        <w:t>93%</w:t>
      </w:r>
      <w:r>
        <w:rPr>
          <w:rFonts w:hint="eastAsia"/>
          <w:sz w:val="24"/>
        </w:rPr>
        <w:t xml:space="preserve"> RH）的环境下</w:t>
      </w:r>
      <w:r>
        <w:rPr>
          <w:rFonts w:hint="eastAsia"/>
          <w:sz w:val="24"/>
          <w:szCs w:val="24"/>
        </w:rPr>
        <w:t>贮存后，外观应无损坏，密封性仍应符合要求。</w:t>
      </w:r>
    </w:p>
    <w:p w14:paraId="4C8FEEC7" w14:textId="77777777" w:rsidR="00BB26D9" w:rsidRDefault="00DC379C">
      <w:pPr>
        <w:pStyle w:val="afff9"/>
        <w:spacing w:line="276" w:lineRule="auto"/>
        <w:ind w:firstLineChars="0" w:firstLine="0"/>
        <w:rPr>
          <w:sz w:val="24"/>
          <w:szCs w:val="24"/>
        </w:rPr>
      </w:pPr>
      <w:r>
        <w:rPr>
          <w:rFonts w:hint="eastAsia"/>
          <w:sz w:val="24"/>
          <w:szCs w:val="24"/>
        </w:rPr>
        <w:t>7.3.3 电磁环境</w:t>
      </w:r>
      <w:r>
        <w:rPr>
          <w:sz w:val="24"/>
          <w:szCs w:val="24"/>
        </w:rPr>
        <w:t>（</w:t>
      </w:r>
      <w:r>
        <w:rPr>
          <w:rFonts w:hint="eastAsia"/>
          <w:sz w:val="24"/>
          <w:szCs w:val="24"/>
        </w:rPr>
        <w:t>抗扰度</w:t>
      </w:r>
      <w:r>
        <w:rPr>
          <w:sz w:val="24"/>
          <w:szCs w:val="24"/>
        </w:rPr>
        <w:t>）</w:t>
      </w:r>
    </w:p>
    <w:p w14:paraId="48C83850" w14:textId="0F87B594" w:rsidR="00BB26D9" w:rsidRDefault="00DC379C">
      <w:pPr>
        <w:pStyle w:val="afff9"/>
        <w:spacing w:line="276" w:lineRule="auto"/>
        <w:ind w:firstLine="480"/>
        <w:rPr>
          <w:sz w:val="24"/>
        </w:rPr>
      </w:pPr>
      <w:r>
        <w:rPr>
          <w:rFonts w:hint="eastAsia"/>
          <w:sz w:val="24"/>
        </w:rPr>
        <w:t>在下列强度的电磁干扰</w:t>
      </w:r>
      <w:r>
        <w:rPr>
          <w:rFonts w:hint="eastAsia"/>
          <w:sz w:val="24"/>
          <w:szCs w:val="24"/>
        </w:rPr>
        <w:t>试验</w:t>
      </w:r>
      <w:r>
        <w:rPr>
          <w:rFonts w:hint="eastAsia"/>
          <w:sz w:val="24"/>
        </w:rPr>
        <w:t>中，燃气表可出现功能或者性能暂时丧失或者降低，但是在</w:t>
      </w:r>
      <w:r>
        <w:rPr>
          <w:rFonts w:hAnsi="宋体" w:hint="eastAsia"/>
          <w:sz w:val="24"/>
        </w:rPr>
        <w:t>试验</w:t>
      </w:r>
      <w:r>
        <w:rPr>
          <w:rFonts w:hint="eastAsia"/>
          <w:sz w:val="24"/>
        </w:rPr>
        <w:t>停止后，工作应正常，不应出现程序紊乱和功能故障，存贮的数据保持不变。</w:t>
      </w:r>
    </w:p>
    <w:p w14:paraId="44251DBE" w14:textId="77777777" w:rsidR="00BB26D9" w:rsidRDefault="00DC379C">
      <w:pPr>
        <w:pStyle w:val="afff9"/>
        <w:spacing w:line="276" w:lineRule="auto"/>
        <w:ind w:firstLineChars="0" w:firstLine="0"/>
        <w:rPr>
          <w:sz w:val="24"/>
          <w:szCs w:val="24"/>
        </w:rPr>
      </w:pPr>
      <w:r>
        <w:rPr>
          <w:rFonts w:hint="eastAsia"/>
          <w:sz w:val="24"/>
          <w:szCs w:val="24"/>
        </w:rPr>
        <w:t xml:space="preserve">7.3.3.1 </w:t>
      </w:r>
      <w:r>
        <w:rPr>
          <w:rFonts w:hAnsi="宋体" w:hint="eastAsia"/>
          <w:sz w:val="24"/>
          <w:szCs w:val="24"/>
        </w:rPr>
        <w:t>射频电磁场辐射抗扰度</w:t>
      </w:r>
    </w:p>
    <w:p w14:paraId="5EF2E334" w14:textId="77777777" w:rsidR="00BB26D9" w:rsidRDefault="00DC379C">
      <w:pPr>
        <w:pStyle w:val="afff9"/>
        <w:spacing w:line="276" w:lineRule="auto"/>
        <w:ind w:firstLine="480"/>
        <w:rPr>
          <w:sz w:val="24"/>
          <w:szCs w:val="24"/>
        </w:rPr>
      </w:pPr>
      <w:r>
        <w:rPr>
          <w:rFonts w:hint="eastAsia"/>
          <w:sz w:val="24"/>
          <w:szCs w:val="24"/>
        </w:rPr>
        <w:t>按 GB/T 17626.3的</w:t>
      </w:r>
      <w:r>
        <w:rPr>
          <w:rFonts w:cs="宋体" w:hint="eastAsia"/>
          <w:sz w:val="24"/>
          <w:lang w:val="zh-CN"/>
        </w:rPr>
        <w:t>试验等级</w:t>
      </w:r>
      <w:r>
        <w:rPr>
          <w:rFonts w:hint="eastAsia"/>
          <w:sz w:val="24"/>
        </w:rPr>
        <w:t>3</w:t>
      </w:r>
      <w:r>
        <w:rPr>
          <w:rFonts w:cs="宋体" w:hint="eastAsia"/>
          <w:sz w:val="24"/>
          <w:lang w:val="zh-CN"/>
        </w:rPr>
        <w:t>级、</w:t>
      </w:r>
      <w:r>
        <w:rPr>
          <w:rFonts w:hint="eastAsia"/>
          <w:sz w:val="24"/>
        </w:rPr>
        <w:t xml:space="preserve">10 </w:t>
      </w:r>
      <w:r>
        <w:rPr>
          <w:sz w:val="24"/>
        </w:rPr>
        <w:t>V/m</w:t>
      </w:r>
      <w:r>
        <w:rPr>
          <w:rFonts w:cs="宋体" w:hint="eastAsia"/>
          <w:sz w:val="24"/>
          <w:lang w:val="zh-CN"/>
        </w:rPr>
        <w:t>试验场强</w:t>
      </w:r>
      <w:r>
        <w:rPr>
          <w:rFonts w:hint="eastAsia"/>
          <w:sz w:val="24"/>
          <w:szCs w:val="24"/>
        </w:rPr>
        <w:t>要求，进行射频电磁场辐射抗扰度试验。</w:t>
      </w:r>
    </w:p>
    <w:p w14:paraId="27033249" w14:textId="77777777" w:rsidR="00BB26D9" w:rsidRDefault="00DC379C">
      <w:pPr>
        <w:pStyle w:val="afff9"/>
        <w:spacing w:line="276" w:lineRule="auto"/>
        <w:ind w:firstLineChars="0" w:firstLine="0"/>
        <w:rPr>
          <w:sz w:val="24"/>
          <w:szCs w:val="24"/>
        </w:rPr>
      </w:pPr>
      <w:r>
        <w:rPr>
          <w:rFonts w:hint="eastAsia"/>
          <w:sz w:val="24"/>
          <w:szCs w:val="24"/>
        </w:rPr>
        <w:t xml:space="preserve">7.3.3.2 </w:t>
      </w:r>
      <w:r>
        <w:rPr>
          <w:rFonts w:hint="eastAsia"/>
          <w:sz w:val="24"/>
        </w:rPr>
        <w:t>静电放电抗扰度</w:t>
      </w:r>
    </w:p>
    <w:p w14:paraId="40ACDFAE" w14:textId="54D3D261" w:rsidR="00BB26D9" w:rsidRDefault="00DC379C">
      <w:pPr>
        <w:pStyle w:val="afff9"/>
        <w:spacing w:line="276" w:lineRule="auto"/>
        <w:ind w:firstLine="480"/>
        <w:rPr>
          <w:sz w:val="24"/>
          <w:szCs w:val="24"/>
        </w:rPr>
      </w:pPr>
      <w:r>
        <w:rPr>
          <w:rFonts w:hint="eastAsia"/>
          <w:sz w:val="24"/>
          <w:szCs w:val="24"/>
        </w:rPr>
        <w:t>按 GB/T 17626.2的</w:t>
      </w:r>
      <w:r>
        <w:rPr>
          <w:rFonts w:cs="宋体" w:hint="eastAsia"/>
          <w:sz w:val="24"/>
          <w:lang w:val="zh-CN"/>
        </w:rPr>
        <w:t>试验等级</w:t>
      </w:r>
      <w:r>
        <w:rPr>
          <w:rFonts w:hint="eastAsia"/>
          <w:sz w:val="24"/>
        </w:rPr>
        <w:t>3</w:t>
      </w:r>
      <w:r>
        <w:rPr>
          <w:rFonts w:cs="宋体" w:hint="eastAsia"/>
          <w:sz w:val="24"/>
          <w:lang w:val="zh-CN"/>
        </w:rPr>
        <w:t>级</w:t>
      </w:r>
      <w:r>
        <w:rPr>
          <w:rFonts w:hint="eastAsia"/>
          <w:sz w:val="24"/>
        </w:rPr>
        <w:t>的</w:t>
      </w:r>
      <w:r>
        <w:rPr>
          <w:rFonts w:hint="eastAsia"/>
          <w:sz w:val="24"/>
          <w:szCs w:val="24"/>
        </w:rPr>
        <w:t>要求，进行静电放电抗扰度试验。</w:t>
      </w:r>
    </w:p>
    <w:p w14:paraId="2E70910D" w14:textId="77777777" w:rsidR="00BF411F" w:rsidRPr="00BF411F" w:rsidRDefault="00BF411F" w:rsidP="00BF411F">
      <w:pPr>
        <w:spacing w:line="276" w:lineRule="auto"/>
        <w:rPr>
          <w:rFonts w:asciiTheme="minorEastAsia" w:eastAsiaTheme="minorEastAsia" w:hAnsiTheme="minorEastAsia"/>
          <w:kern w:val="0"/>
          <w:sz w:val="24"/>
        </w:rPr>
      </w:pPr>
      <w:r w:rsidRPr="00BF411F">
        <w:rPr>
          <w:rFonts w:asciiTheme="minorEastAsia" w:eastAsiaTheme="minorEastAsia" w:hAnsiTheme="minorEastAsia"/>
          <w:kern w:val="0"/>
          <w:sz w:val="24"/>
        </w:rPr>
        <w:t xml:space="preserve">7.3.4 </w:t>
      </w:r>
      <w:r w:rsidRPr="00BF411F">
        <w:rPr>
          <w:rFonts w:asciiTheme="minorEastAsia" w:eastAsiaTheme="minorEastAsia" w:hAnsiTheme="minorEastAsia" w:hint="eastAsia"/>
          <w:kern w:val="0"/>
          <w:sz w:val="24"/>
        </w:rPr>
        <w:t xml:space="preserve"> 复测</w:t>
      </w:r>
    </w:p>
    <w:p w14:paraId="2F797598" w14:textId="77777777" w:rsidR="00BF411F" w:rsidRPr="00BF411F" w:rsidRDefault="00BF411F" w:rsidP="00BF411F">
      <w:pPr>
        <w:spacing w:line="276" w:lineRule="auto"/>
        <w:ind w:firstLineChars="177" w:firstLine="425"/>
        <w:rPr>
          <w:rFonts w:asciiTheme="minorEastAsia" w:eastAsiaTheme="minorEastAsia" w:hAnsiTheme="minorEastAsia"/>
          <w:kern w:val="0"/>
          <w:sz w:val="24"/>
        </w:rPr>
      </w:pPr>
      <w:r w:rsidRPr="00BF411F">
        <w:rPr>
          <w:rFonts w:asciiTheme="minorEastAsia" w:eastAsiaTheme="minorEastAsia" w:hAnsiTheme="minorEastAsia" w:hint="eastAsia"/>
          <w:kern w:val="0"/>
          <w:sz w:val="24"/>
        </w:rPr>
        <w:t>所有环境适应性项目试验完成后，复测</w:t>
      </w:r>
      <w:proofErr w:type="spellStart"/>
      <w:r w:rsidRPr="00BF411F">
        <w:rPr>
          <w:rFonts w:eastAsiaTheme="minorEastAsia"/>
          <w:i/>
          <w:kern w:val="0"/>
          <w:sz w:val="24"/>
        </w:rPr>
        <w:t>q</w:t>
      </w:r>
      <w:r w:rsidRPr="00BF411F">
        <w:rPr>
          <w:rFonts w:eastAsiaTheme="minorEastAsia"/>
          <w:kern w:val="0"/>
          <w:sz w:val="24"/>
          <w:vertAlign w:val="subscript"/>
        </w:rPr>
        <w:t>max</w:t>
      </w:r>
      <w:proofErr w:type="spellEnd"/>
      <w:r w:rsidRPr="00BF411F">
        <w:rPr>
          <w:rFonts w:eastAsiaTheme="minorEastAsia"/>
          <w:kern w:val="0"/>
          <w:sz w:val="24"/>
        </w:rPr>
        <w:t>、</w:t>
      </w:r>
      <w:r w:rsidRPr="00BF411F">
        <w:rPr>
          <w:rFonts w:eastAsiaTheme="minorEastAsia"/>
          <w:kern w:val="0"/>
          <w:sz w:val="24"/>
        </w:rPr>
        <w:t>0.2</w:t>
      </w:r>
      <w:r w:rsidRPr="00BF411F">
        <w:rPr>
          <w:rFonts w:eastAsiaTheme="minorEastAsia"/>
          <w:i/>
          <w:kern w:val="0"/>
          <w:sz w:val="24"/>
        </w:rPr>
        <w:t>q</w:t>
      </w:r>
      <w:r w:rsidRPr="00BF411F">
        <w:rPr>
          <w:rFonts w:eastAsiaTheme="minorEastAsia"/>
          <w:kern w:val="0"/>
          <w:sz w:val="24"/>
          <w:vertAlign w:val="subscript"/>
        </w:rPr>
        <w:t>max</w:t>
      </w:r>
      <w:r w:rsidRPr="00BF411F">
        <w:rPr>
          <w:rFonts w:eastAsiaTheme="minorEastAsia"/>
          <w:kern w:val="0"/>
          <w:sz w:val="24"/>
        </w:rPr>
        <w:t>、</w:t>
      </w:r>
      <w:proofErr w:type="spellStart"/>
      <w:r w:rsidRPr="00BF411F">
        <w:rPr>
          <w:rFonts w:eastAsiaTheme="minorEastAsia"/>
          <w:i/>
          <w:kern w:val="0"/>
          <w:sz w:val="24"/>
        </w:rPr>
        <w:t>q</w:t>
      </w:r>
      <w:r w:rsidRPr="00BF411F">
        <w:rPr>
          <w:rFonts w:eastAsiaTheme="minorEastAsia"/>
          <w:kern w:val="0"/>
          <w:sz w:val="24"/>
          <w:vertAlign w:val="subscript"/>
        </w:rPr>
        <w:t>min</w:t>
      </w:r>
      <w:proofErr w:type="spellEnd"/>
      <w:r w:rsidRPr="00BF411F">
        <w:rPr>
          <w:rFonts w:asciiTheme="minorEastAsia" w:eastAsiaTheme="minorEastAsia" w:hAnsiTheme="minorEastAsia" w:hint="eastAsia"/>
          <w:kern w:val="0"/>
          <w:sz w:val="24"/>
        </w:rPr>
        <w:t>流量点的示值误差，</w:t>
      </w:r>
      <w:r w:rsidRPr="00BF411F">
        <w:rPr>
          <w:rFonts w:asciiTheme="minorEastAsia" w:eastAsiaTheme="minorEastAsia" w:hAnsiTheme="minorEastAsia" w:hint="eastAsia"/>
          <w:color w:val="FF0000"/>
          <w:kern w:val="0"/>
          <w:sz w:val="24"/>
        </w:rPr>
        <w:t>每个点至少测量</w:t>
      </w:r>
      <w:r w:rsidRPr="00BF411F">
        <w:rPr>
          <w:rFonts w:asciiTheme="minorEastAsia" w:eastAsiaTheme="minorEastAsia" w:hAnsiTheme="minorEastAsia"/>
          <w:color w:val="FF0000"/>
          <w:kern w:val="0"/>
          <w:sz w:val="24"/>
        </w:rPr>
        <w:t>2</w:t>
      </w:r>
      <w:r w:rsidRPr="00BF411F">
        <w:rPr>
          <w:rFonts w:asciiTheme="minorEastAsia" w:eastAsiaTheme="minorEastAsia" w:hAnsiTheme="minorEastAsia" w:hint="eastAsia"/>
          <w:color w:val="FF0000"/>
          <w:kern w:val="0"/>
          <w:sz w:val="24"/>
        </w:rPr>
        <w:t>次，其示值误差</w:t>
      </w:r>
      <w:r w:rsidRPr="00BF411F">
        <w:rPr>
          <w:rFonts w:asciiTheme="minorEastAsia" w:eastAsiaTheme="minorEastAsia" w:hAnsiTheme="minorEastAsia" w:hint="eastAsia"/>
          <w:kern w:val="0"/>
          <w:sz w:val="24"/>
        </w:rPr>
        <w:t>应符合表3的初始最大允许误差要求；燃气表应工作可靠，不出现程序紊乱和功能故障，存储数据不应丢失或变化。</w:t>
      </w:r>
    </w:p>
    <w:p w14:paraId="06C22B4A" w14:textId="77777777" w:rsidR="00BB26D9" w:rsidRDefault="00DC379C">
      <w:pPr>
        <w:pStyle w:val="30"/>
        <w:numPr>
          <w:ilvl w:val="1"/>
          <w:numId w:val="15"/>
        </w:numPr>
        <w:tabs>
          <w:tab w:val="left" w:pos="630"/>
        </w:tabs>
        <w:spacing w:line="240" w:lineRule="auto"/>
        <w:rPr>
          <w:rFonts w:ascii="宋体" w:hAnsi="宋体"/>
          <w:b w:val="0"/>
          <w:bCs w:val="0"/>
          <w:sz w:val="24"/>
          <w:szCs w:val="24"/>
        </w:rPr>
      </w:pPr>
      <w:bookmarkStart w:id="66" w:name="_Toc112161581"/>
      <w:r>
        <w:rPr>
          <w:rFonts w:ascii="宋体" w:hAnsi="宋体" w:hint="eastAsia"/>
          <w:b w:val="0"/>
          <w:bCs w:val="0"/>
          <w:sz w:val="24"/>
          <w:szCs w:val="24"/>
        </w:rPr>
        <w:t xml:space="preserve">  </w:t>
      </w:r>
      <w:bookmarkStart w:id="67" w:name="_Toc153048364"/>
      <w:r>
        <w:rPr>
          <w:rFonts w:ascii="宋体" w:hAnsi="宋体" w:hint="eastAsia"/>
          <w:b w:val="0"/>
          <w:bCs w:val="0"/>
          <w:sz w:val="24"/>
          <w:szCs w:val="24"/>
        </w:rPr>
        <w:t>电源环境</w:t>
      </w:r>
      <w:bookmarkEnd w:id="66"/>
      <w:bookmarkEnd w:id="67"/>
    </w:p>
    <w:p w14:paraId="6203696F" w14:textId="2A831517" w:rsidR="00BB26D9" w:rsidRDefault="00DC379C">
      <w:pPr>
        <w:rPr>
          <w:rFonts w:ascii="宋体" w:hAnsi="宋体"/>
          <w:sz w:val="24"/>
        </w:rPr>
      </w:pPr>
      <w:r>
        <w:rPr>
          <w:rFonts w:ascii="宋体" w:hAnsi="宋体" w:hint="eastAsia"/>
          <w:sz w:val="24"/>
        </w:rPr>
        <w:t xml:space="preserve">7.4.1 </w:t>
      </w:r>
      <w:r w:rsidR="00732552">
        <w:rPr>
          <w:rFonts w:ascii="宋体" w:hAnsi="宋体" w:hint="eastAsia"/>
          <w:sz w:val="24"/>
        </w:rPr>
        <w:t>电池</w:t>
      </w:r>
      <w:r>
        <w:rPr>
          <w:rFonts w:ascii="宋体" w:hAnsi="宋体" w:hint="eastAsia"/>
          <w:sz w:val="24"/>
        </w:rPr>
        <w:t>电压变化</w:t>
      </w:r>
    </w:p>
    <w:p w14:paraId="37F09FF7" w14:textId="44973C10" w:rsidR="00BB26D9" w:rsidRDefault="00DC379C">
      <w:pPr>
        <w:ind w:firstLine="480"/>
        <w:rPr>
          <w:rFonts w:ascii="宋体" w:hAnsi="宋体"/>
          <w:sz w:val="24"/>
        </w:rPr>
      </w:pPr>
      <w:r>
        <w:rPr>
          <w:rFonts w:ascii="宋体" w:hAnsi="宋体" w:hint="eastAsia"/>
          <w:sz w:val="24"/>
        </w:rPr>
        <w:t>按制造商规定的</w:t>
      </w:r>
      <w:r w:rsidR="00732552">
        <w:rPr>
          <w:rFonts w:ascii="宋体" w:hAnsi="宋体" w:hint="eastAsia"/>
          <w:sz w:val="24"/>
        </w:rPr>
        <w:t>电池</w:t>
      </w:r>
      <w:r>
        <w:rPr>
          <w:rFonts w:ascii="宋体" w:hAnsi="宋体" w:hint="eastAsia"/>
          <w:sz w:val="24"/>
        </w:rPr>
        <w:t>电压变化范围供电试验后，检查燃气表数据应没有丢失和变化。</w:t>
      </w:r>
    </w:p>
    <w:p w14:paraId="25359C00" w14:textId="2944FBEC" w:rsidR="00BB26D9" w:rsidRDefault="00DC379C">
      <w:pPr>
        <w:rPr>
          <w:rFonts w:ascii="宋体" w:hAnsi="宋体"/>
          <w:sz w:val="24"/>
        </w:rPr>
      </w:pPr>
      <w:r>
        <w:rPr>
          <w:rFonts w:ascii="宋体" w:hAnsi="宋体" w:hint="eastAsia"/>
          <w:sz w:val="24"/>
        </w:rPr>
        <w:t xml:space="preserve">7.4.2 </w:t>
      </w:r>
      <w:r w:rsidR="00732552">
        <w:rPr>
          <w:rFonts w:ascii="宋体" w:hAnsi="宋体" w:hint="eastAsia"/>
          <w:sz w:val="24"/>
        </w:rPr>
        <w:t>电池</w:t>
      </w:r>
      <w:r>
        <w:rPr>
          <w:rFonts w:ascii="宋体" w:hAnsi="宋体" w:hint="eastAsia"/>
          <w:sz w:val="24"/>
        </w:rPr>
        <w:t>电压暂降和短时中断</w:t>
      </w:r>
    </w:p>
    <w:p w14:paraId="14AE7A9A" w14:textId="39F3447D" w:rsidR="00BB26D9" w:rsidRDefault="00DC379C" w:rsidP="00BF034A">
      <w:pPr>
        <w:ind w:firstLine="426"/>
        <w:rPr>
          <w:rFonts w:ascii="宋体" w:hAnsi="宋体"/>
          <w:sz w:val="24"/>
        </w:rPr>
      </w:pPr>
      <w:r>
        <w:rPr>
          <w:rFonts w:ascii="宋体" w:hAnsi="宋体" w:hint="eastAsia"/>
          <w:sz w:val="24"/>
        </w:rPr>
        <w:t>在承受</w:t>
      </w:r>
      <w:r w:rsidR="00732552">
        <w:rPr>
          <w:rFonts w:ascii="宋体" w:hAnsi="宋体" w:hint="eastAsia"/>
          <w:sz w:val="24"/>
        </w:rPr>
        <w:t>电池</w:t>
      </w:r>
      <w:r>
        <w:rPr>
          <w:rFonts w:ascii="宋体" w:hAnsi="宋体" w:hint="eastAsia"/>
          <w:sz w:val="24"/>
        </w:rPr>
        <w:t>电压暂降和短时中断试验后，检查燃气表数据应没有丢失和变化。</w:t>
      </w:r>
    </w:p>
    <w:p w14:paraId="04A22E2E" w14:textId="77777777" w:rsidR="00BB26D9" w:rsidRDefault="00DC379C" w:rsidP="00BF034A">
      <w:pPr>
        <w:ind w:firstLineChars="177" w:firstLine="425"/>
        <w:rPr>
          <w:rFonts w:ascii="宋体" w:hAnsi="宋体"/>
          <w:sz w:val="24"/>
        </w:rPr>
      </w:pPr>
      <w:r>
        <w:rPr>
          <w:rFonts w:ascii="宋体" w:hAnsi="宋体" w:hint="eastAsia"/>
          <w:sz w:val="24"/>
        </w:rPr>
        <w:t>所有电源影响项目试验完成后，燃气表应正常工作，不出现程序紊乱和功能故障，存储数据不应丢失或变化。</w:t>
      </w:r>
    </w:p>
    <w:p w14:paraId="5CD25215" w14:textId="77777777" w:rsidR="00BB26D9" w:rsidRDefault="00DC379C">
      <w:pPr>
        <w:pStyle w:val="30"/>
        <w:numPr>
          <w:ilvl w:val="1"/>
          <w:numId w:val="15"/>
        </w:numPr>
        <w:tabs>
          <w:tab w:val="left" w:pos="630"/>
        </w:tabs>
        <w:spacing w:line="240" w:lineRule="auto"/>
        <w:rPr>
          <w:rFonts w:ascii="宋体" w:hAnsi="宋体"/>
          <w:b w:val="0"/>
          <w:bCs w:val="0"/>
          <w:sz w:val="24"/>
          <w:szCs w:val="24"/>
        </w:rPr>
      </w:pPr>
      <w:bookmarkStart w:id="68" w:name="_Toc112161583"/>
      <w:bookmarkStart w:id="69" w:name="_Toc318908695"/>
      <w:bookmarkStart w:id="70" w:name="_Toc318908698"/>
      <w:r>
        <w:rPr>
          <w:rFonts w:ascii="宋体" w:hAnsi="宋体" w:hint="eastAsia"/>
          <w:b w:val="0"/>
          <w:bCs w:val="0"/>
          <w:sz w:val="24"/>
          <w:szCs w:val="24"/>
        </w:rPr>
        <w:t xml:space="preserve">  </w:t>
      </w:r>
      <w:bookmarkStart w:id="71" w:name="_Toc153048365"/>
      <w:r>
        <w:rPr>
          <w:rFonts w:ascii="宋体" w:hAnsi="宋体" w:hint="eastAsia"/>
          <w:b w:val="0"/>
          <w:bCs w:val="0"/>
          <w:sz w:val="24"/>
          <w:szCs w:val="24"/>
        </w:rPr>
        <w:t>防爆性能</w:t>
      </w:r>
      <w:bookmarkEnd w:id="68"/>
      <w:bookmarkEnd w:id="69"/>
      <w:bookmarkEnd w:id="71"/>
    </w:p>
    <w:p w14:paraId="0BA3D263" w14:textId="27BECC33" w:rsidR="00BB26D9" w:rsidRDefault="00BF034A" w:rsidP="00BF034A">
      <w:pPr>
        <w:pStyle w:val="afff9"/>
        <w:spacing w:line="276" w:lineRule="auto"/>
        <w:ind w:firstLineChars="118" w:firstLine="283"/>
        <w:rPr>
          <w:sz w:val="24"/>
          <w:szCs w:val="24"/>
        </w:rPr>
      </w:pPr>
      <w:r>
        <w:rPr>
          <w:rFonts w:hAnsi="宋体" w:hint="eastAsia"/>
          <w:sz w:val="24"/>
          <w:szCs w:val="24"/>
        </w:rPr>
        <w:t>需供电的燃气表</w:t>
      </w:r>
      <w:r>
        <w:rPr>
          <w:rFonts w:hint="eastAsia"/>
          <w:sz w:val="24"/>
          <w:szCs w:val="24"/>
        </w:rPr>
        <w:t>应符合相应防爆性能要求，并取得具有国家资质防爆检验机构的防爆合格证。</w:t>
      </w:r>
      <w:bookmarkStart w:id="72" w:name="_Toc229991947"/>
      <w:bookmarkStart w:id="73" w:name="_Toc248648156"/>
      <w:bookmarkStart w:id="74" w:name="_Toc247080447"/>
      <w:bookmarkStart w:id="75" w:name="_Toc318908696"/>
    </w:p>
    <w:p w14:paraId="26CAE2E1" w14:textId="77777777" w:rsidR="00BB26D9" w:rsidRDefault="00DC379C">
      <w:pPr>
        <w:pStyle w:val="30"/>
        <w:numPr>
          <w:ilvl w:val="1"/>
          <w:numId w:val="15"/>
        </w:numPr>
        <w:tabs>
          <w:tab w:val="left" w:pos="630"/>
        </w:tabs>
        <w:spacing w:line="240" w:lineRule="auto"/>
        <w:rPr>
          <w:rFonts w:ascii="宋体" w:hAnsi="宋体"/>
          <w:b w:val="0"/>
          <w:bCs w:val="0"/>
          <w:sz w:val="24"/>
          <w:szCs w:val="24"/>
        </w:rPr>
      </w:pPr>
      <w:bookmarkStart w:id="76" w:name="_Toc112161584"/>
      <w:bookmarkEnd w:id="72"/>
      <w:bookmarkEnd w:id="73"/>
      <w:bookmarkEnd w:id="74"/>
      <w:bookmarkEnd w:id="75"/>
      <w:r>
        <w:rPr>
          <w:rFonts w:ascii="宋体" w:hAnsi="宋体" w:hint="eastAsia"/>
          <w:b w:val="0"/>
          <w:bCs w:val="0"/>
          <w:sz w:val="24"/>
          <w:szCs w:val="24"/>
        </w:rPr>
        <w:t xml:space="preserve">  </w:t>
      </w:r>
      <w:bookmarkStart w:id="77" w:name="_Toc153048366"/>
      <w:r>
        <w:rPr>
          <w:rFonts w:ascii="宋体" w:hAnsi="宋体" w:hint="eastAsia"/>
          <w:b w:val="0"/>
          <w:bCs w:val="0"/>
          <w:sz w:val="24"/>
          <w:szCs w:val="24"/>
        </w:rPr>
        <w:t>过载流量</w:t>
      </w:r>
      <w:bookmarkEnd w:id="76"/>
      <w:bookmarkEnd w:id="77"/>
    </w:p>
    <w:p w14:paraId="506E8D15" w14:textId="77777777" w:rsidR="00BB26D9" w:rsidRDefault="00DC379C">
      <w:pPr>
        <w:ind w:firstLineChars="200" w:firstLine="480"/>
        <w:rPr>
          <w:color w:val="000000"/>
          <w:sz w:val="24"/>
        </w:rPr>
      </w:pPr>
      <w:r>
        <w:rPr>
          <w:rFonts w:hint="eastAsia"/>
          <w:color w:val="000000"/>
          <w:sz w:val="24"/>
        </w:rPr>
        <w:t>燃气表</w:t>
      </w:r>
      <w:r>
        <w:rPr>
          <w:color w:val="000000"/>
          <w:sz w:val="24"/>
        </w:rPr>
        <w:t>承受过载流量试验后，复测</w:t>
      </w:r>
      <w:r>
        <w:rPr>
          <w:rFonts w:hint="eastAsia"/>
          <w:color w:val="000000"/>
          <w:sz w:val="24"/>
        </w:rPr>
        <w:t>示值误差应符合表</w:t>
      </w:r>
      <w:r>
        <w:rPr>
          <w:rFonts w:hint="eastAsia"/>
          <w:color w:val="000000"/>
          <w:sz w:val="24"/>
        </w:rPr>
        <w:t>3</w:t>
      </w:r>
      <w:r>
        <w:rPr>
          <w:color w:val="000000"/>
          <w:sz w:val="24"/>
        </w:rPr>
        <w:t>初始</w:t>
      </w:r>
      <w:r>
        <w:rPr>
          <w:rFonts w:hint="eastAsia"/>
          <w:color w:val="000000"/>
          <w:sz w:val="24"/>
        </w:rPr>
        <w:t>最大允许误差的要求。</w:t>
      </w:r>
    </w:p>
    <w:p w14:paraId="3C273313" w14:textId="77777777" w:rsidR="00BB26D9" w:rsidRDefault="00DC379C">
      <w:pPr>
        <w:pStyle w:val="30"/>
        <w:numPr>
          <w:ilvl w:val="1"/>
          <w:numId w:val="15"/>
        </w:numPr>
        <w:tabs>
          <w:tab w:val="left" w:pos="630"/>
        </w:tabs>
        <w:spacing w:line="240" w:lineRule="auto"/>
        <w:rPr>
          <w:rFonts w:ascii="宋体" w:hAnsi="宋体"/>
          <w:b w:val="0"/>
          <w:bCs w:val="0"/>
          <w:sz w:val="24"/>
          <w:szCs w:val="24"/>
        </w:rPr>
      </w:pPr>
      <w:bookmarkStart w:id="78" w:name="_Toc112161585"/>
      <w:r>
        <w:rPr>
          <w:rFonts w:ascii="宋体" w:hAnsi="宋体" w:hint="eastAsia"/>
          <w:b w:val="0"/>
          <w:bCs w:val="0"/>
          <w:sz w:val="24"/>
          <w:szCs w:val="24"/>
        </w:rPr>
        <w:t xml:space="preserve">  </w:t>
      </w:r>
      <w:bookmarkStart w:id="79" w:name="_Toc153048367"/>
      <w:r>
        <w:rPr>
          <w:rFonts w:ascii="宋体" w:hAnsi="宋体" w:hint="eastAsia"/>
          <w:b w:val="0"/>
          <w:bCs w:val="0"/>
          <w:sz w:val="24"/>
          <w:szCs w:val="24"/>
        </w:rPr>
        <w:t>耐久性</w:t>
      </w:r>
      <w:bookmarkEnd w:id="78"/>
      <w:bookmarkEnd w:id="79"/>
    </w:p>
    <w:p w14:paraId="46DF2E94" w14:textId="53DB2838" w:rsidR="00BB26D9" w:rsidRDefault="00DC379C">
      <w:pPr>
        <w:widowControl/>
        <w:spacing w:line="276" w:lineRule="auto"/>
        <w:ind w:firstLineChars="200" w:firstLine="480"/>
        <w:jc w:val="left"/>
      </w:pPr>
      <w:r>
        <w:rPr>
          <w:rFonts w:hint="eastAsia"/>
          <w:sz w:val="24"/>
        </w:rPr>
        <w:t>燃气表应能承受表</w:t>
      </w:r>
      <w:r>
        <w:rPr>
          <w:rFonts w:hint="eastAsia"/>
          <w:sz w:val="24"/>
        </w:rPr>
        <w:t>1</w:t>
      </w:r>
      <w:r w:rsidR="002528FB">
        <w:rPr>
          <w:sz w:val="24"/>
        </w:rPr>
        <w:t>3</w:t>
      </w:r>
      <w:r>
        <w:rPr>
          <w:rFonts w:hint="eastAsia"/>
          <w:sz w:val="24"/>
        </w:rPr>
        <w:t>所规定的耐久性试验。耐久性试验的样机数量一般按表</w:t>
      </w:r>
      <w:r>
        <w:rPr>
          <w:rFonts w:hint="eastAsia"/>
          <w:sz w:val="24"/>
        </w:rPr>
        <w:t>1</w:t>
      </w:r>
      <w:r w:rsidR="002528FB">
        <w:rPr>
          <w:color w:val="FF0000"/>
          <w:sz w:val="24"/>
        </w:rPr>
        <w:t>4</w:t>
      </w:r>
      <w:r>
        <w:rPr>
          <w:rFonts w:hint="eastAsia"/>
          <w:sz w:val="24"/>
        </w:rPr>
        <w:t>要求。</w:t>
      </w:r>
      <w:bookmarkEnd w:id="70"/>
      <w:r>
        <w:rPr>
          <w:rFonts w:ascii="宋体" w:hint="eastAsia"/>
          <w:sz w:val="24"/>
        </w:rPr>
        <w:t>对于带附加装置的燃气表，如配套用的基表已经型式评价合格或已取得计量器具</w:t>
      </w:r>
      <w:r>
        <w:rPr>
          <w:rFonts w:ascii="宋体" w:hAnsi="宋体" w:cs="宋体" w:hint="eastAsia"/>
          <w:sz w:val="24"/>
        </w:rPr>
        <w:t>型式批准</w:t>
      </w:r>
      <w:r>
        <w:rPr>
          <w:rFonts w:ascii="宋体" w:hint="eastAsia"/>
          <w:sz w:val="24"/>
        </w:rPr>
        <w:t>证书，可免做该项试验。</w:t>
      </w:r>
    </w:p>
    <w:p w14:paraId="7B0AB2F6" w14:textId="77777777" w:rsidR="00BB26D9" w:rsidRDefault="00DC379C">
      <w:pPr>
        <w:widowControl/>
        <w:numPr>
          <w:ilvl w:val="0"/>
          <w:numId w:val="17"/>
        </w:numPr>
        <w:tabs>
          <w:tab w:val="left" w:pos="567"/>
          <w:tab w:val="left" w:pos="3054"/>
        </w:tabs>
        <w:ind w:leftChars="-354" w:left="107" w:hangingChars="354" w:hanging="850"/>
        <w:jc w:val="center"/>
        <w:rPr>
          <w:rFonts w:ascii="宋体" w:hAnsi="宋体" w:cs="宋体"/>
          <w:sz w:val="24"/>
        </w:rPr>
      </w:pPr>
      <w:r>
        <w:rPr>
          <w:rFonts w:ascii="宋体" w:hAnsi="宋体" w:cs="宋体" w:hint="eastAsia"/>
          <w:sz w:val="24"/>
        </w:rPr>
        <w:t>耐久性试验</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2484"/>
        <w:gridCol w:w="3596"/>
      </w:tblGrid>
      <w:tr w:rsidR="00BB26D9" w14:paraId="420B00D8" w14:textId="77777777" w:rsidTr="00D00C64">
        <w:trPr>
          <w:trHeight w:val="301"/>
          <w:jc w:val="center"/>
        </w:trPr>
        <w:tc>
          <w:tcPr>
            <w:tcW w:w="2275" w:type="dxa"/>
            <w:vAlign w:val="center"/>
          </w:tcPr>
          <w:p w14:paraId="64808758" w14:textId="77777777" w:rsidR="00BB26D9" w:rsidRDefault="00DC379C">
            <w:pPr>
              <w:jc w:val="center"/>
              <w:rPr>
                <w:rFonts w:ascii="宋体" w:hAnsi="宋体"/>
                <w:szCs w:val="21"/>
              </w:rPr>
            </w:pPr>
            <w:r>
              <w:rPr>
                <w:rFonts w:ascii="宋体" w:hAnsi="宋体" w:hint="eastAsia"/>
                <w:szCs w:val="21"/>
              </w:rPr>
              <w:t>试验流量</w:t>
            </w:r>
          </w:p>
        </w:tc>
        <w:tc>
          <w:tcPr>
            <w:tcW w:w="2484" w:type="dxa"/>
            <w:vAlign w:val="center"/>
          </w:tcPr>
          <w:p w14:paraId="31D51E1A" w14:textId="77777777" w:rsidR="00BB26D9" w:rsidRDefault="00DC379C">
            <w:pPr>
              <w:jc w:val="center"/>
              <w:rPr>
                <w:rFonts w:ascii="宋体" w:hAnsi="宋体"/>
                <w:szCs w:val="21"/>
              </w:rPr>
            </w:pPr>
            <w:r>
              <w:rPr>
                <w:rFonts w:ascii="宋体" w:hAnsi="宋体" w:hint="eastAsia"/>
                <w:szCs w:val="21"/>
              </w:rPr>
              <w:t>运行时间</w:t>
            </w:r>
          </w:p>
        </w:tc>
        <w:tc>
          <w:tcPr>
            <w:tcW w:w="3596" w:type="dxa"/>
            <w:vAlign w:val="center"/>
          </w:tcPr>
          <w:p w14:paraId="57F08AD5" w14:textId="77777777" w:rsidR="00BB26D9" w:rsidRDefault="00DC379C">
            <w:pPr>
              <w:jc w:val="center"/>
              <w:rPr>
                <w:rFonts w:ascii="宋体" w:hAnsi="宋体"/>
                <w:szCs w:val="21"/>
              </w:rPr>
            </w:pPr>
            <w:r>
              <w:rPr>
                <w:rFonts w:ascii="宋体" w:hAnsi="宋体" w:hint="eastAsia"/>
                <w:szCs w:val="21"/>
              </w:rPr>
              <w:t>运行方法</w:t>
            </w:r>
          </w:p>
        </w:tc>
      </w:tr>
      <w:tr w:rsidR="00BB26D9" w14:paraId="0C22539E" w14:textId="77777777">
        <w:trPr>
          <w:cantSplit/>
          <w:trHeight w:val="418"/>
          <w:jc w:val="center"/>
        </w:trPr>
        <w:tc>
          <w:tcPr>
            <w:tcW w:w="2275" w:type="dxa"/>
            <w:vAlign w:val="center"/>
          </w:tcPr>
          <w:p w14:paraId="3B2C34C9" w14:textId="77777777" w:rsidR="00BB26D9" w:rsidRDefault="00DC379C">
            <w:pPr>
              <w:jc w:val="center"/>
              <w:rPr>
                <w:i/>
                <w:szCs w:val="21"/>
              </w:rPr>
            </w:pPr>
            <w:proofErr w:type="spellStart"/>
            <w:r>
              <w:rPr>
                <w:i/>
                <w:szCs w:val="21"/>
              </w:rPr>
              <w:t>q</w:t>
            </w:r>
            <w:r>
              <w:rPr>
                <w:szCs w:val="21"/>
                <w:vertAlign w:val="subscript"/>
              </w:rPr>
              <w:t>max</w:t>
            </w:r>
            <w:proofErr w:type="spellEnd"/>
          </w:p>
        </w:tc>
        <w:tc>
          <w:tcPr>
            <w:tcW w:w="2484" w:type="dxa"/>
            <w:vAlign w:val="center"/>
          </w:tcPr>
          <w:p w14:paraId="29F1E673" w14:textId="77777777" w:rsidR="00BB26D9" w:rsidRDefault="00DC379C">
            <w:pPr>
              <w:jc w:val="center"/>
              <w:rPr>
                <w:rFonts w:ascii="宋体" w:hAnsi="宋体"/>
                <w:szCs w:val="21"/>
              </w:rPr>
            </w:pPr>
            <w:r>
              <w:rPr>
                <w:rFonts w:ascii="宋体" w:hAnsi="宋体"/>
                <w:szCs w:val="21"/>
              </w:rPr>
              <w:t>2000</w:t>
            </w:r>
            <w:r>
              <w:rPr>
                <w:rFonts w:ascii="宋体" w:hAnsi="宋体" w:hint="eastAsia"/>
                <w:szCs w:val="21"/>
              </w:rPr>
              <w:t xml:space="preserve"> </w:t>
            </w:r>
            <w:r>
              <w:rPr>
                <w:rFonts w:ascii="宋体" w:hAnsi="宋体"/>
                <w:szCs w:val="21"/>
              </w:rPr>
              <w:t>h</w:t>
            </w:r>
          </w:p>
        </w:tc>
        <w:tc>
          <w:tcPr>
            <w:tcW w:w="3596" w:type="dxa"/>
            <w:vAlign w:val="center"/>
          </w:tcPr>
          <w:p w14:paraId="4022A50A" w14:textId="77777777" w:rsidR="00BB26D9" w:rsidRDefault="00DC379C">
            <w:pPr>
              <w:jc w:val="center"/>
              <w:rPr>
                <w:rFonts w:ascii="宋体" w:hAnsi="宋体"/>
                <w:szCs w:val="21"/>
              </w:rPr>
            </w:pPr>
            <w:r>
              <w:rPr>
                <w:rFonts w:ascii="宋体" w:hAnsi="宋体" w:hint="eastAsia"/>
                <w:szCs w:val="21"/>
              </w:rPr>
              <w:t>连续或断续运行120天内完成</w:t>
            </w:r>
          </w:p>
        </w:tc>
      </w:tr>
    </w:tbl>
    <w:p w14:paraId="1BEE85DB" w14:textId="77777777" w:rsidR="00BB26D9" w:rsidRDefault="00BB26D9">
      <w:pPr>
        <w:widowControl/>
        <w:tabs>
          <w:tab w:val="left" w:pos="567"/>
          <w:tab w:val="left" w:pos="3054"/>
        </w:tabs>
        <w:rPr>
          <w:rFonts w:ascii="黑体" w:eastAsia="黑体" w:hAnsi="黑体"/>
          <w:szCs w:val="21"/>
        </w:rPr>
      </w:pPr>
    </w:p>
    <w:p w14:paraId="2891D18A" w14:textId="77777777" w:rsidR="00BB26D9" w:rsidRDefault="00DC379C">
      <w:pPr>
        <w:widowControl/>
        <w:numPr>
          <w:ilvl w:val="0"/>
          <w:numId w:val="17"/>
        </w:numPr>
        <w:tabs>
          <w:tab w:val="left" w:pos="567"/>
          <w:tab w:val="left" w:pos="3054"/>
        </w:tabs>
        <w:ind w:leftChars="-354" w:left="107" w:hangingChars="354" w:hanging="850"/>
        <w:jc w:val="center"/>
        <w:rPr>
          <w:rFonts w:ascii="宋体" w:hAnsi="宋体" w:cs="宋体"/>
          <w:sz w:val="24"/>
        </w:rPr>
      </w:pPr>
      <w:r>
        <w:rPr>
          <w:rFonts w:ascii="宋体" w:hAnsi="宋体" w:cs="宋体" w:hint="eastAsia"/>
          <w:sz w:val="24"/>
        </w:rPr>
        <w:t>耐久性试验样机数量</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4"/>
        <w:gridCol w:w="4425"/>
      </w:tblGrid>
      <w:tr w:rsidR="00BB26D9" w14:paraId="60906D80" w14:textId="77777777" w:rsidTr="00D00C64">
        <w:trPr>
          <w:trHeight w:val="193"/>
          <w:jc w:val="center"/>
        </w:trPr>
        <w:tc>
          <w:tcPr>
            <w:tcW w:w="8329" w:type="dxa"/>
            <w:gridSpan w:val="2"/>
            <w:vAlign w:val="center"/>
          </w:tcPr>
          <w:p w14:paraId="7D2070B3" w14:textId="77777777" w:rsidR="00BB26D9" w:rsidRDefault="00DC379C">
            <w:pPr>
              <w:autoSpaceDE w:val="0"/>
              <w:autoSpaceDN w:val="0"/>
              <w:adjustRightInd w:val="0"/>
              <w:jc w:val="center"/>
              <w:rPr>
                <w:szCs w:val="21"/>
              </w:rPr>
            </w:pPr>
            <w:r>
              <w:rPr>
                <w:rFonts w:hint="eastAsia"/>
                <w:szCs w:val="21"/>
              </w:rPr>
              <w:t>样机数量</w:t>
            </w:r>
            <w:r>
              <w:rPr>
                <w:rFonts w:hint="eastAsia"/>
                <w:szCs w:val="21"/>
              </w:rPr>
              <w:t xml:space="preserve"> </w:t>
            </w:r>
            <w:r>
              <w:rPr>
                <w:rFonts w:hint="eastAsia"/>
                <w:szCs w:val="21"/>
              </w:rPr>
              <w:t>（台）</w:t>
            </w:r>
          </w:p>
        </w:tc>
      </w:tr>
      <w:tr w:rsidR="00BB26D9" w14:paraId="3EFA72D7" w14:textId="77777777" w:rsidTr="00D00C64">
        <w:trPr>
          <w:trHeight w:val="297"/>
          <w:jc w:val="center"/>
        </w:trPr>
        <w:tc>
          <w:tcPr>
            <w:tcW w:w="3904" w:type="dxa"/>
            <w:vAlign w:val="center"/>
          </w:tcPr>
          <w:p w14:paraId="1FC5A5B0" w14:textId="77777777" w:rsidR="00BB26D9" w:rsidRDefault="00DC379C">
            <w:pPr>
              <w:autoSpaceDE w:val="0"/>
              <w:autoSpaceDN w:val="0"/>
              <w:adjustRightInd w:val="0"/>
              <w:jc w:val="center"/>
              <w:rPr>
                <w:szCs w:val="21"/>
              </w:rPr>
            </w:pPr>
            <w:r>
              <w:rPr>
                <w:rFonts w:hint="eastAsia"/>
                <w:szCs w:val="21"/>
              </w:rPr>
              <w:t>方案</w:t>
            </w:r>
            <w:r>
              <w:rPr>
                <w:szCs w:val="21"/>
              </w:rPr>
              <w:t>1</w:t>
            </w:r>
          </w:p>
        </w:tc>
        <w:tc>
          <w:tcPr>
            <w:tcW w:w="4425" w:type="dxa"/>
            <w:vAlign w:val="center"/>
          </w:tcPr>
          <w:p w14:paraId="7C7210C6" w14:textId="77777777" w:rsidR="00BB26D9" w:rsidRDefault="00DC379C">
            <w:pPr>
              <w:autoSpaceDE w:val="0"/>
              <w:autoSpaceDN w:val="0"/>
              <w:adjustRightInd w:val="0"/>
              <w:jc w:val="center"/>
              <w:rPr>
                <w:szCs w:val="21"/>
              </w:rPr>
            </w:pPr>
            <w:r>
              <w:rPr>
                <w:rFonts w:hint="eastAsia"/>
                <w:szCs w:val="21"/>
              </w:rPr>
              <w:t>方案</w:t>
            </w:r>
            <w:r>
              <w:rPr>
                <w:szCs w:val="21"/>
              </w:rPr>
              <w:t>2</w:t>
            </w:r>
          </w:p>
        </w:tc>
      </w:tr>
      <w:tr w:rsidR="00BB26D9" w14:paraId="7F61C902" w14:textId="77777777" w:rsidTr="00D00C64">
        <w:trPr>
          <w:trHeight w:val="259"/>
          <w:jc w:val="center"/>
        </w:trPr>
        <w:tc>
          <w:tcPr>
            <w:tcW w:w="3904" w:type="dxa"/>
            <w:vAlign w:val="center"/>
          </w:tcPr>
          <w:p w14:paraId="29148623" w14:textId="77777777" w:rsidR="00BB26D9" w:rsidRDefault="00DC379C">
            <w:pPr>
              <w:autoSpaceDE w:val="0"/>
              <w:autoSpaceDN w:val="0"/>
              <w:adjustRightInd w:val="0"/>
              <w:jc w:val="center"/>
              <w:rPr>
                <w:szCs w:val="21"/>
              </w:rPr>
            </w:pPr>
            <w:r>
              <w:rPr>
                <w:szCs w:val="21"/>
              </w:rPr>
              <w:lastRenderedPageBreak/>
              <w:t>3</w:t>
            </w:r>
          </w:p>
        </w:tc>
        <w:tc>
          <w:tcPr>
            <w:tcW w:w="4425" w:type="dxa"/>
            <w:vAlign w:val="center"/>
          </w:tcPr>
          <w:p w14:paraId="136AB300" w14:textId="77777777" w:rsidR="00BB26D9" w:rsidRDefault="00DC379C">
            <w:pPr>
              <w:autoSpaceDE w:val="0"/>
              <w:autoSpaceDN w:val="0"/>
              <w:adjustRightInd w:val="0"/>
              <w:jc w:val="center"/>
              <w:rPr>
                <w:szCs w:val="21"/>
              </w:rPr>
            </w:pPr>
            <w:r>
              <w:rPr>
                <w:szCs w:val="21"/>
              </w:rPr>
              <w:t>6</w:t>
            </w:r>
          </w:p>
        </w:tc>
      </w:tr>
    </w:tbl>
    <w:p w14:paraId="656952E7" w14:textId="77777777" w:rsidR="00BB26D9" w:rsidRDefault="00DC379C">
      <w:pPr>
        <w:autoSpaceDE w:val="0"/>
        <w:autoSpaceDN w:val="0"/>
        <w:adjustRightInd w:val="0"/>
        <w:spacing w:line="276" w:lineRule="auto"/>
        <w:ind w:firstLineChars="200" w:firstLine="480"/>
        <w:jc w:val="left"/>
        <w:rPr>
          <w:sz w:val="24"/>
        </w:rPr>
      </w:pPr>
      <w:r>
        <w:rPr>
          <w:rFonts w:hint="eastAsia"/>
          <w:sz w:val="24"/>
        </w:rPr>
        <w:t>耐久性试验完成后，如果燃气表试验样机数量为方案</w:t>
      </w:r>
      <w:r>
        <w:rPr>
          <w:rFonts w:hint="eastAsia"/>
          <w:sz w:val="24"/>
        </w:rPr>
        <w:t>1</w:t>
      </w:r>
      <w:r>
        <w:rPr>
          <w:rFonts w:hint="eastAsia"/>
          <w:sz w:val="24"/>
        </w:rPr>
        <w:t>，所有样机都应符合</w:t>
      </w:r>
      <w:r>
        <w:rPr>
          <w:rFonts w:ascii="宋体" w:hAnsi="宋体" w:hint="eastAsia"/>
          <w:sz w:val="24"/>
        </w:rPr>
        <w:t>下列 a）、b）、c）和d）</w:t>
      </w:r>
      <w:r>
        <w:rPr>
          <w:rFonts w:hint="eastAsia"/>
          <w:sz w:val="24"/>
        </w:rPr>
        <w:t>要求。如果试验样机为方案</w:t>
      </w:r>
      <w:r>
        <w:rPr>
          <w:rFonts w:hint="eastAsia"/>
          <w:sz w:val="24"/>
        </w:rPr>
        <w:t>2</w:t>
      </w:r>
      <w:r>
        <w:rPr>
          <w:rFonts w:hint="eastAsia"/>
          <w:sz w:val="24"/>
        </w:rPr>
        <w:t>，所有样机的密封性都应符合要求，除一台样机外，其余样机应符合下列</w:t>
      </w:r>
      <w:r>
        <w:rPr>
          <w:rFonts w:hint="eastAsia"/>
          <w:sz w:val="24"/>
        </w:rPr>
        <w:t xml:space="preserve"> a</w:t>
      </w:r>
      <w:r>
        <w:rPr>
          <w:rFonts w:hint="eastAsia"/>
          <w:sz w:val="24"/>
        </w:rPr>
        <w:t>）、</w:t>
      </w:r>
      <w:r>
        <w:rPr>
          <w:rFonts w:hint="eastAsia"/>
          <w:sz w:val="24"/>
        </w:rPr>
        <w:t>b</w:t>
      </w:r>
      <w:r>
        <w:rPr>
          <w:rFonts w:hint="eastAsia"/>
          <w:sz w:val="24"/>
        </w:rPr>
        <w:t>）、</w:t>
      </w:r>
      <w:r>
        <w:rPr>
          <w:rFonts w:hint="eastAsia"/>
          <w:sz w:val="24"/>
        </w:rPr>
        <w:t>c</w:t>
      </w:r>
      <w:r>
        <w:rPr>
          <w:rFonts w:hint="eastAsia"/>
          <w:sz w:val="24"/>
        </w:rPr>
        <w:t>）的要求。</w:t>
      </w:r>
    </w:p>
    <w:p w14:paraId="149E4774" w14:textId="77777777" w:rsidR="00BB26D9" w:rsidRDefault="00DC379C">
      <w:pPr>
        <w:autoSpaceDE w:val="0"/>
        <w:autoSpaceDN w:val="0"/>
        <w:adjustRightInd w:val="0"/>
        <w:spacing w:line="276" w:lineRule="auto"/>
        <w:ind w:firstLineChars="200" w:firstLine="480"/>
        <w:jc w:val="left"/>
        <w:rPr>
          <w:sz w:val="24"/>
        </w:rPr>
      </w:pPr>
      <w:r>
        <w:rPr>
          <w:rFonts w:hint="eastAsia"/>
          <w:sz w:val="24"/>
        </w:rPr>
        <w:t>燃气表的初始和耐久性试验后的</w:t>
      </w:r>
      <w:r>
        <w:rPr>
          <w:sz w:val="24"/>
        </w:rPr>
        <w:t>误差</w:t>
      </w:r>
      <w:r>
        <w:rPr>
          <w:rFonts w:hint="eastAsia"/>
          <w:sz w:val="24"/>
        </w:rPr>
        <w:t>测量要采用同一套标准装置。耐久性试验一般用空气介质进行试验。</w:t>
      </w:r>
    </w:p>
    <w:p w14:paraId="1727F753" w14:textId="77777777" w:rsidR="00BB26D9" w:rsidRDefault="00DC379C">
      <w:pPr>
        <w:ind w:firstLineChars="200" w:firstLine="480"/>
        <w:rPr>
          <w:sz w:val="24"/>
        </w:rPr>
      </w:pPr>
      <w:r>
        <w:rPr>
          <w:sz w:val="24"/>
        </w:rPr>
        <w:t>耐久性试验完成</w:t>
      </w:r>
      <w:r>
        <w:rPr>
          <w:rFonts w:hint="eastAsia"/>
          <w:sz w:val="24"/>
        </w:rPr>
        <w:t>后</w:t>
      </w:r>
      <w:r>
        <w:rPr>
          <w:sz w:val="24"/>
        </w:rPr>
        <w:t>，燃气表应符合下列要求：</w:t>
      </w:r>
    </w:p>
    <w:p w14:paraId="7347D7E2" w14:textId="77777777" w:rsidR="00BB26D9" w:rsidRDefault="00DC379C">
      <w:pPr>
        <w:pStyle w:val="afffff3"/>
        <w:numPr>
          <w:ilvl w:val="0"/>
          <w:numId w:val="21"/>
        </w:numPr>
        <w:spacing w:line="276" w:lineRule="auto"/>
        <w:ind w:leftChars="0" w:left="0" w:firstLineChars="200" w:firstLine="480"/>
        <w:rPr>
          <w:sz w:val="24"/>
          <w:szCs w:val="24"/>
        </w:rPr>
      </w:pPr>
      <w:r>
        <w:rPr>
          <w:sz w:val="24"/>
          <w:szCs w:val="24"/>
        </w:rPr>
        <w:t>示值误差</w:t>
      </w:r>
    </w:p>
    <w:p w14:paraId="2631E3CD" w14:textId="77777777" w:rsidR="00BB26D9" w:rsidRDefault="00DC379C">
      <w:pPr>
        <w:pStyle w:val="afffff3"/>
        <w:spacing w:line="276" w:lineRule="auto"/>
        <w:ind w:leftChars="0" w:left="0" w:firstLineChars="200" w:firstLine="480"/>
        <w:rPr>
          <w:sz w:val="24"/>
          <w:szCs w:val="24"/>
        </w:rPr>
      </w:pPr>
      <w:r>
        <w:rPr>
          <w:rFonts w:ascii="Times New Roman" w:hint="eastAsia"/>
          <w:sz w:val="24"/>
          <w:szCs w:val="24"/>
        </w:rPr>
        <w:t>燃气表</w:t>
      </w:r>
      <w:r>
        <w:rPr>
          <w:sz w:val="24"/>
          <w:szCs w:val="24"/>
        </w:rPr>
        <w:t>示值误差</w:t>
      </w:r>
      <w:r>
        <w:rPr>
          <w:rFonts w:hint="eastAsia"/>
          <w:sz w:val="24"/>
          <w:szCs w:val="24"/>
        </w:rPr>
        <w:t>应符合</w:t>
      </w:r>
      <w:r>
        <w:rPr>
          <w:sz w:val="24"/>
          <w:szCs w:val="24"/>
        </w:rPr>
        <w:t>表</w:t>
      </w:r>
      <w:r>
        <w:rPr>
          <w:rFonts w:hint="eastAsia"/>
          <w:sz w:val="24"/>
          <w:szCs w:val="24"/>
        </w:rPr>
        <w:t>3的</w:t>
      </w:r>
      <w:r>
        <w:rPr>
          <w:rFonts w:ascii="Times New Roman"/>
          <w:sz w:val="24"/>
          <w:szCs w:val="24"/>
        </w:rPr>
        <w:t>耐久性</w:t>
      </w:r>
      <w:r>
        <w:rPr>
          <w:rFonts w:hint="eastAsia"/>
          <w:sz w:val="24"/>
          <w:szCs w:val="24"/>
        </w:rPr>
        <w:t>试验</w:t>
      </w:r>
      <w:r>
        <w:rPr>
          <w:rFonts w:ascii="Times New Roman" w:hint="eastAsia"/>
          <w:sz w:val="24"/>
          <w:szCs w:val="24"/>
        </w:rPr>
        <w:t>后最大允许误差的</w:t>
      </w:r>
      <w:r>
        <w:rPr>
          <w:rFonts w:hint="eastAsia"/>
          <w:sz w:val="24"/>
          <w:szCs w:val="24"/>
        </w:rPr>
        <w:t>要求。</w:t>
      </w:r>
    </w:p>
    <w:p w14:paraId="62FCFC1F" w14:textId="77777777" w:rsidR="00BB26D9" w:rsidRDefault="00DC379C">
      <w:pPr>
        <w:pStyle w:val="afffff3"/>
        <w:tabs>
          <w:tab w:val="left" w:pos="839"/>
        </w:tabs>
        <w:spacing w:line="276" w:lineRule="auto"/>
        <w:ind w:leftChars="0" w:left="0" w:firstLineChars="200" w:firstLine="480"/>
        <w:rPr>
          <w:sz w:val="24"/>
          <w:szCs w:val="24"/>
        </w:rPr>
      </w:pPr>
      <w:r>
        <w:rPr>
          <w:rFonts w:hint="eastAsia"/>
          <w:sz w:val="24"/>
          <w:szCs w:val="24"/>
        </w:rPr>
        <w:t xml:space="preserve">b) </w:t>
      </w:r>
      <w:r>
        <w:rPr>
          <w:sz w:val="24"/>
          <w:szCs w:val="24"/>
        </w:rPr>
        <w:t>误差曲线</w:t>
      </w:r>
    </w:p>
    <w:p w14:paraId="1E612A80" w14:textId="77777777" w:rsidR="00BB26D9" w:rsidRDefault="00DC379C">
      <w:pPr>
        <w:pStyle w:val="afffff3"/>
        <w:spacing w:line="276" w:lineRule="auto"/>
        <w:ind w:leftChars="0" w:left="0" w:firstLineChars="200" w:firstLine="480"/>
        <w:rPr>
          <w:sz w:val="24"/>
          <w:szCs w:val="24"/>
        </w:rPr>
      </w:pPr>
      <w:r>
        <w:rPr>
          <w:rFonts w:ascii="Times New Roman" w:hint="eastAsia"/>
          <w:sz w:val="24"/>
          <w:szCs w:val="24"/>
        </w:rPr>
        <w:t>1</w:t>
      </w:r>
      <w:r>
        <w:rPr>
          <w:rFonts w:hint="eastAsia"/>
          <w:sz w:val="24"/>
          <w:szCs w:val="24"/>
        </w:rPr>
        <w:t>)</w:t>
      </w:r>
      <w:r>
        <w:rPr>
          <w:rFonts w:ascii="Times New Roman" w:hint="eastAsia"/>
          <w:sz w:val="24"/>
          <w:szCs w:val="24"/>
        </w:rPr>
        <w:t xml:space="preserve"> </w:t>
      </w:r>
      <w:r>
        <w:rPr>
          <w:rFonts w:ascii="Times New Roman" w:hint="eastAsia"/>
          <w:sz w:val="24"/>
          <w:szCs w:val="24"/>
        </w:rPr>
        <w:t>燃气表</w:t>
      </w:r>
      <w:r>
        <w:rPr>
          <w:rFonts w:hint="eastAsia"/>
          <w:sz w:val="24"/>
          <w:szCs w:val="24"/>
        </w:rPr>
        <w:t>误差曲线应符合</w:t>
      </w:r>
      <w:r>
        <w:rPr>
          <w:sz w:val="24"/>
          <w:szCs w:val="24"/>
        </w:rPr>
        <w:t>表</w:t>
      </w:r>
      <w:r>
        <w:rPr>
          <w:rFonts w:hint="eastAsia"/>
          <w:sz w:val="24"/>
          <w:szCs w:val="24"/>
        </w:rPr>
        <w:t>5的</w:t>
      </w:r>
      <w:r>
        <w:rPr>
          <w:rFonts w:ascii="Times New Roman"/>
          <w:sz w:val="24"/>
          <w:szCs w:val="24"/>
        </w:rPr>
        <w:t>耐久</w:t>
      </w:r>
      <w:r>
        <w:rPr>
          <w:rFonts w:ascii="Times New Roman" w:hint="eastAsia"/>
          <w:sz w:val="24"/>
          <w:szCs w:val="24"/>
        </w:rPr>
        <w:t>后误差曲线的</w:t>
      </w:r>
      <w:r>
        <w:rPr>
          <w:rFonts w:hint="eastAsia"/>
          <w:sz w:val="24"/>
          <w:szCs w:val="24"/>
        </w:rPr>
        <w:t>要求。</w:t>
      </w:r>
    </w:p>
    <w:p w14:paraId="10A81FEF" w14:textId="77777777" w:rsidR="00BB26D9" w:rsidRDefault="00DC379C">
      <w:pPr>
        <w:pStyle w:val="afffff3"/>
        <w:spacing w:line="276" w:lineRule="auto"/>
        <w:ind w:leftChars="0" w:left="0" w:firstLineChars="200" w:firstLine="480"/>
        <w:rPr>
          <w:sz w:val="24"/>
          <w:szCs w:val="24"/>
        </w:rPr>
      </w:pPr>
      <w:r>
        <w:rPr>
          <w:rFonts w:hint="eastAsia"/>
          <w:sz w:val="24"/>
          <w:szCs w:val="24"/>
        </w:rPr>
        <w:t xml:space="preserve">2) </w:t>
      </w:r>
      <w:r>
        <w:rPr>
          <w:rFonts w:ascii="Times New Roman" w:hint="eastAsia"/>
          <w:sz w:val="24"/>
          <w:szCs w:val="24"/>
        </w:rPr>
        <w:t>燃气表</w:t>
      </w:r>
      <w:r>
        <w:rPr>
          <w:rFonts w:hint="eastAsia"/>
          <w:sz w:val="24"/>
          <w:szCs w:val="24"/>
        </w:rPr>
        <w:t>耐久性试验前后的误差偏离应符合</w:t>
      </w:r>
      <w:r>
        <w:rPr>
          <w:sz w:val="24"/>
          <w:szCs w:val="24"/>
        </w:rPr>
        <w:t>表</w:t>
      </w:r>
      <w:r>
        <w:rPr>
          <w:rFonts w:hint="eastAsia"/>
          <w:sz w:val="24"/>
          <w:szCs w:val="24"/>
        </w:rPr>
        <w:t>6</w:t>
      </w:r>
      <w:r>
        <w:rPr>
          <w:rFonts w:ascii="Times New Roman" w:hint="eastAsia"/>
          <w:sz w:val="24"/>
          <w:szCs w:val="24"/>
        </w:rPr>
        <w:t>的</w:t>
      </w:r>
      <w:r>
        <w:rPr>
          <w:rFonts w:hint="eastAsia"/>
          <w:sz w:val="24"/>
          <w:szCs w:val="24"/>
        </w:rPr>
        <w:t>要求。</w:t>
      </w:r>
    </w:p>
    <w:p w14:paraId="1CDDC67A" w14:textId="77777777" w:rsidR="00BB26D9" w:rsidRDefault="00DC379C">
      <w:pPr>
        <w:pStyle w:val="afffff3"/>
        <w:tabs>
          <w:tab w:val="left" w:pos="839"/>
        </w:tabs>
        <w:spacing w:line="276" w:lineRule="auto"/>
        <w:ind w:leftChars="0" w:left="0" w:firstLineChars="200" w:firstLine="480"/>
        <w:rPr>
          <w:rFonts w:ascii="Times New Roman"/>
          <w:sz w:val="24"/>
          <w:szCs w:val="24"/>
        </w:rPr>
      </w:pPr>
      <w:r>
        <w:rPr>
          <w:rFonts w:ascii="Times New Roman"/>
          <w:sz w:val="24"/>
          <w:szCs w:val="24"/>
        </w:rPr>
        <w:t xml:space="preserve">c) </w:t>
      </w:r>
      <w:r>
        <w:rPr>
          <w:rFonts w:ascii="Times New Roman" w:hint="eastAsia"/>
          <w:sz w:val="24"/>
          <w:szCs w:val="24"/>
        </w:rPr>
        <w:t>压力</w:t>
      </w:r>
      <w:r>
        <w:rPr>
          <w:rFonts w:ascii="Times New Roman"/>
          <w:sz w:val="24"/>
          <w:szCs w:val="24"/>
        </w:rPr>
        <w:t>损失</w:t>
      </w:r>
    </w:p>
    <w:p w14:paraId="03140812" w14:textId="77777777" w:rsidR="00BB26D9" w:rsidRDefault="00DC379C">
      <w:pPr>
        <w:pStyle w:val="afffff3"/>
        <w:tabs>
          <w:tab w:val="left" w:pos="839"/>
        </w:tabs>
        <w:spacing w:line="276" w:lineRule="auto"/>
        <w:ind w:leftChars="0" w:left="0" w:firstLineChars="200" w:firstLine="480"/>
        <w:rPr>
          <w:rFonts w:ascii="Times New Roman"/>
          <w:sz w:val="24"/>
          <w:szCs w:val="24"/>
        </w:rPr>
      </w:pPr>
      <w:r>
        <w:rPr>
          <w:rFonts w:ascii="Times New Roman" w:hint="eastAsia"/>
          <w:sz w:val="24"/>
          <w:szCs w:val="24"/>
        </w:rPr>
        <w:t>燃气</w:t>
      </w:r>
      <w:proofErr w:type="gramStart"/>
      <w:r>
        <w:rPr>
          <w:rFonts w:ascii="Times New Roman" w:hint="eastAsia"/>
          <w:sz w:val="24"/>
          <w:szCs w:val="24"/>
        </w:rPr>
        <w:t>表压力</w:t>
      </w:r>
      <w:proofErr w:type="gramEnd"/>
      <w:r>
        <w:rPr>
          <w:rFonts w:ascii="Times New Roman"/>
          <w:sz w:val="24"/>
          <w:szCs w:val="24"/>
        </w:rPr>
        <w:t>损失</w:t>
      </w:r>
      <w:r>
        <w:rPr>
          <w:rFonts w:hint="eastAsia"/>
          <w:sz w:val="24"/>
          <w:szCs w:val="24"/>
        </w:rPr>
        <w:t>应符合6.8</w:t>
      </w:r>
      <w:r>
        <w:rPr>
          <w:rFonts w:ascii="Times New Roman" w:hint="eastAsia"/>
          <w:sz w:val="24"/>
          <w:szCs w:val="24"/>
        </w:rPr>
        <w:t>的</w:t>
      </w:r>
      <w:r>
        <w:rPr>
          <w:rFonts w:hint="eastAsia"/>
          <w:sz w:val="24"/>
          <w:szCs w:val="24"/>
        </w:rPr>
        <w:t>要求</w:t>
      </w:r>
      <w:r>
        <w:rPr>
          <w:rFonts w:ascii="Times New Roman" w:hint="eastAsia"/>
          <w:sz w:val="24"/>
          <w:szCs w:val="24"/>
        </w:rPr>
        <w:t>。</w:t>
      </w:r>
    </w:p>
    <w:p w14:paraId="32865489" w14:textId="77777777" w:rsidR="00BB26D9" w:rsidRDefault="00DC379C">
      <w:pPr>
        <w:pStyle w:val="afffff3"/>
        <w:tabs>
          <w:tab w:val="left" w:pos="839"/>
        </w:tabs>
        <w:spacing w:line="276" w:lineRule="auto"/>
        <w:ind w:leftChars="0" w:left="0" w:firstLineChars="200" w:firstLine="480"/>
        <w:rPr>
          <w:rFonts w:ascii="Times New Roman"/>
          <w:sz w:val="24"/>
          <w:szCs w:val="24"/>
        </w:rPr>
      </w:pPr>
      <w:r>
        <w:rPr>
          <w:rFonts w:ascii="Times New Roman" w:hint="eastAsia"/>
          <w:sz w:val="24"/>
          <w:szCs w:val="24"/>
        </w:rPr>
        <w:t xml:space="preserve">d) </w:t>
      </w:r>
      <w:r>
        <w:rPr>
          <w:rFonts w:ascii="Times New Roman"/>
          <w:sz w:val="24"/>
          <w:szCs w:val="24"/>
        </w:rPr>
        <w:t>密封性</w:t>
      </w:r>
    </w:p>
    <w:p w14:paraId="6665D5E0" w14:textId="77777777" w:rsidR="00BB26D9" w:rsidRDefault="00DC379C">
      <w:pPr>
        <w:pStyle w:val="afffff3"/>
        <w:tabs>
          <w:tab w:val="left" w:pos="839"/>
        </w:tabs>
        <w:spacing w:line="276" w:lineRule="auto"/>
        <w:ind w:leftChars="0" w:left="0" w:firstLineChars="200" w:firstLine="480"/>
        <w:rPr>
          <w:sz w:val="24"/>
          <w:szCs w:val="24"/>
        </w:rPr>
      </w:pPr>
      <w:r>
        <w:rPr>
          <w:rFonts w:ascii="Times New Roman" w:hint="eastAsia"/>
          <w:sz w:val="24"/>
          <w:szCs w:val="24"/>
        </w:rPr>
        <w:t>燃气表</w:t>
      </w:r>
      <w:r>
        <w:rPr>
          <w:rFonts w:ascii="Times New Roman"/>
          <w:sz w:val="24"/>
          <w:szCs w:val="24"/>
        </w:rPr>
        <w:t>密封性应符合</w:t>
      </w:r>
      <w:r>
        <w:rPr>
          <w:rFonts w:hAnsi="宋体" w:cs="宋体" w:hint="eastAsia"/>
          <w:sz w:val="24"/>
          <w:szCs w:val="24"/>
        </w:rPr>
        <w:t>7.2.1</w:t>
      </w:r>
      <w:r>
        <w:rPr>
          <w:rFonts w:ascii="Times New Roman"/>
          <w:sz w:val="24"/>
          <w:szCs w:val="24"/>
        </w:rPr>
        <w:t>要求</w:t>
      </w:r>
      <w:r>
        <w:rPr>
          <w:rFonts w:hint="eastAsia"/>
          <w:sz w:val="24"/>
          <w:szCs w:val="24"/>
        </w:rPr>
        <w:t xml:space="preserve">。 </w:t>
      </w:r>
    </w:p>
    <w:p w14:paraId="6BCAD581" w14:textId="77777777" w:rsidR="00BB26D9" w:rsidRDefault="00DC379C">
      <w:pPr>
        <w:pStyle w:val="30"/>
        <w:numPr>
          <w:ilvl w:val="1"/>
          <w:numId w:val="15"/>
        </w:numPr>
        <w:tabs>
          <w:tab w:val="left" w:pos="630"/>
        </w:tabs>
        <w:spacing w:line="240" w:lineRule="auto"/>
        <w:rPr>
          <w:rFonts w:ascii="宋体" w:hAnsi="宋体"/>
          <w:b w:val="0"/>
          <w:bCs w:val="0"/>
          <w:sz w:val="24"/>
          <w:szCs w:val="24"/>
        </w:rPr>
      </w:pPr>
      <w:bookmarkStart w:id="80" w:name="_Toc153048368"/>
      <w:r>
        <w:rPr>
          <w:rFonts w:ascii="宋体" w:hAnsi="宋体" w:hint="eastAsia"/>
          <w:b w:val="0"/>
          <w:bCs w:val="0"/>
          <w:sz w:val="24"/>
          <w:szCs w:val="24"/>
        </w:rPr>
        <w:t>机械环境</w:t>
      </w:r>
      <w:bookmarkEnd w:id="80"/>
    </w:p>
    <w:p w14:paraId="5F6D9B9D" w14:textId="77777777" w:rsidR="00BB26D9" w:rsidRDefault="00DC379C">
      <w:pPr>
        <w:spacing w:beforeLines="50" w:before="156"/>
        <w:rPr>
          <w:rFonts w:ascii="宋体" w:hAnsi="宋体"/>
          <w:bCs/>
          <w:sz w:val="24"/>
        </w:rPr>
      </w:pPr>
      <w:r>
        <w:rPr>
          <w:rFonts w:ascii="宋体" w:hAnsi="宋体" w:hint="eastAsia"/>
          <w:bCs/>
          <w:sz w:val="24"/>
        </w:rPr>
        <w:t xml:space="preserve">7.8.1 </w:t>
      </w:r>
      <w:r>
        <w:rPr>
          <w:rFonts w:hint="eastAsia"/>
          <w:sz w:val="24"/>
        </w:rPr>
        <w:t>振动</w:t>
      </w:r>
    </w:p>
    <w:p w14:paraId="0AF7C9A7" w14:textId="77777777" w:rsidR="00BB26D9" w:rsidRDefault="00DC379C">
      <w:pPr>
        <w:spacing w:beforeLines="50" w:before="156"/>
        <w:ind w:firstLineChars="200" w:firstLine="480"/>
        <w:rPr>
          <w:sz w:val="24"/>
        </w:rPr>
      </w:pPr>
      <w:r>
        <w:rPr>
          <w:rFonts w:hint="eastAsia"/>
          <w:sz w:val="24"/>
        </w:rPr>
        <w:t>燃气表</w:t>
      </w:r>
      <w:r>
        <w:rPr>
          <w:sz w:val="24"/>
        </w:rPr>
        <w:t>应能承受</w:t>
      </w:r>
      <w:r>
        <w:rPr>
          <w:rFonts w:hint="eastAsia"/>
          <w:sz w:val="24"/>
        </w:rPr>
        <w:t>以下的</w:t>
      </w:r>
      <w:r>
        <w:rPr>
          <w:sz w:val="24"/>
        </w:rPr>
        <w:t>振动</w:t>
      </w:r>
      <w:r>
        <w:rPr>
          <w:rFonts w:hint="eastAsia"/>
          <w:sz w:val="24"/>
        </w:rPr>
        <w:t>试验</w:t>
      </w:r>
      <w:r>
        <w:rPr>
          <w:sz w:val="24"/>
        </w:rPr>
        <w:t>：</w:t>
      </w:r>
    </w:p>
    <w:p w14:paraId="5EFFC98F" w14:textId="77777777" w:rsidR="00BB26D9" w:rsidRDefault="00DC379C">
      <w:pPr>
        <w:tabs>
          <w:tab w:val="left" w:pos="2628"/>
        </w:tabs>
        <w:ind w:firstLineChars="400" w:firstLine="960"/>
        <w:jc w:val="left"/>
        <w:rPr>
          <w:sz w:val="24"/>
        </w:rPr>
      </w:pPr>
      <w:r>
        <w:rPr>
          <w:sz w:val="24"/>
        </w:rPr>
        <w:t>频率范围：</w:t>
      </w:r>
      <w:r>
        <w:rPr>
          <w:sz w:val="24"/>
        </w:rPr>
        <w:tab/>
      </w:r>
      <w:r>
        <w:rPr>
          <w:sz w:val="24"/>
        </w:rPr>
        <w:tab/>
        <w:t xml:space="preserve">10 Hz </w:t>
      </w:r>
      <w:r>
        <w:rPr>
          <w:sz w:val="24"/>
        </w:rPr>
        <w:t>～</w:t>
      </w:r>
      <w:r>
        <w:rPr>
          <w:sz w:val="24"/>
        </w:rPr>
        <w:t xml:space="preserve"> 150 Hz </w:t>
      </w:r>
      <w:r>
        <w:rPr>
          <w:sz w:val="24"/>
        </w:rPr>
        <w:t>；</w:t>
      </w:r>
    </w:p>
    <w:p w14:paraId="15E44E24" w14:textId="77777777" w:rsidR="00BB26D9" w:rsidRDefault="00DC379C">
      <w:pPr>
        <w:tabs>
          <w:tab w:val="left" w:pos="2628"/>
        </w:tabs>
        <w:ind w:firstLineChars="400" w:firstLine="960"/>
        <w:jc w:val="left"/>
        <w:rPr>
          <w:sz w:val="24"/>
        </w:rPr>
      </w:pPr>
      <w:r>
        <w:rPr>
          <w:sz w:val="24"/>
        </w:rPr>
        <w:t>RMS</w:t>
      </w:r>
      <w:r>
        <w:rPr>
          <w:sz w:val="24"/>
        </w:rPr>
        <w:t>等级：</w:t>
      </w:r>
      <w:r>
        <w:rPr>
          <w:sz w:val="24"/>
        </w:rPr>
        <w:tab/>
      </w:r>
      <w:r>
        <w:rPr>
          <w:sz w:val="24"/>
        </w:rPr>
        <w:tab/>
        <w:t>7 m</w:t>
      </w:r>
      <w:r>
        <w:rPr>
          <w:b/>
          <w:sz w:val="24"/>
        </w:rPr>
        <w:t>.</w:t>
      </w:r>
      <w:r>
        <w:rPr>
          <w:sz w:val="24"/>
        </w:rPr>
        <w:t>s</w:t>
      </w:r>
      <w:r>
        <w:rPr>
          <w:sz w:val="24"/>
          <w:vertAlign w:val="superscript"/>
        </w:rPr>
        <w:t xml:space="preserve">-2 </w:t>
      </w:r>
      <w:r>
        <w:rPr>
          <w:sz w:val="24"/>
        </w:rPr>
        <w:t>；</w:t>
      </w:r>
    </w:p>
    <w:p w14:paraId="729670B9" w14:textId="77777777" w:rsidR="00BB26D9" w:rsidRDefault="00DC379C">
      <w:pPr>
        <w:tabs>
          <w:tab w:val="left" w:pos="2628"/>
        </w:tabs>
        <w:ind w:firstLineChars="400" w:firstLine="960"/>
        <w:jc w:val="left"/>
        <w:rPr>
          <w:sz w:val="24"/>
        </w:rPr>
      </w:pPr>
      <w:r>
        <w:rPr>
          <w:sz w:val="24"/>
        </w:rPr>
        <w:t>ASD</w:t>
      </w:r>
      <w:r>
        <w:rPr>
          <w:sz w:val="24"/>
        </w:rPr>
        <w:t>等级（</w:t>
      </w:r>
      <w:r>
        <w:rPr>
          <w:sz w:val="24"/>
        </w:rPr>
        <w:t>10</w:t>
      </w:r>
      <w:r>
        <w:rPr>
          <w:sz w:val="24"/>
        </w:rPr>
        <w:t>～</w:t>
      </w:r>
      <w:r>
        <w:rPr>
          <w:sz w:val="24"/>
        </w:rPr>
        <w:t>20</w:t>
      </w:r>
      <w:r>
        <w:rPr>
          <w:sz w:val="24"/>
        </w:rPr>
        <w:t>）</w:t>
      </w:r>
      <w:r>
        <w:rPr>
          <w:sz w:val="24"/>
        </w:rPr>
        <w:t>Hz</w:t>
      </w:r>
      <w:r>
        <w:rPr>
          <w:sz w:val="24"/>
        </w:rPr>
        <w:t>：</w:t>
      </w:r>
      <w:r>
        <w:rPr>
          <w:sz w:val="24"/>
        </w:rPr>
        <w:t xml:space="preserve"> </w:t>
      </w:r>
      <w:r>
        <w:rPr>
          <w:sz w:val="24"/>
        </w:rPr>
        <w:tab/>
        <w:t>1 m</w:t>
      </w:r>
      <w:r>
        <w:rPr>
          <w:sz w:val="24"/>
          <w:vertAlign w:val="superscript"/>
        </w:rPr>
        <w:t>2</w:t>
      </w:r>
      <w:r>
        <w:rPr>
          <w:b/>
          <w:sz w:val="24"/>
        </w:rPr>
        <w:t>.</w:t>
      </w:r>
      <w:r>
        <w:rPr>
          <w:sz w:val="24"/>
        </w:rPr>
        <w:t>s</w:t>
      </w:r>
      <w:r>
        <w:rPr>
          <w:sz w:val="24"/>
          <w:vertAlign w:val="superscript"/>
        </w:rPr>
        <w:t>-3</w:t>
      </w:r>
      <w:r>
        <w:rPr>
          <w:rFonts w:hint="eastAsia"/>
          <w:sz w:val="24"/>
          <w:vertAlign w:val="superscript"/>
        </w:rPr>
        <w:t xml:space="preserve"> </w:t>
      </w:r>
      <w:r>
        <w:rPr>
          <w:sz w:val="24"/>
        </w:rPr>
        <w:t>；</w:t>
      </w:r>
    </w:p>
    <w:p w14:paraId="106F6B83" w14:textId="77777777" w:rsidR="00BB26D9" w:rsidRDefault="00DC379C">
      <w:pPr>
        <w:tabs>
          <w:tab w:val="left" w:pos="2628"/>
        </w:tabs>
        <w:ind w:firstLineChars="400" w:firstLine="960"/>
        <w:jc w:val="left"/>
        <w:rPr>
          <w:sz w:val="24"/>
        </w:rPr>
      </w:pPr>
      <w:r>
        <w:rPr>
          <w:sz w:val="24"/>
        </w:rPr>
        <w:t>ASD</w:t>
      </w:r>
      <w:r>
        <w:rPr>
          <w:sz w:val="24"/>
        </w:rPr>
        <w:t>等级（</w:t>
      </w:r>
      <w:r>
        <w:rPr>
          <w:sz w:val="24"/>
        </w:rPr>
        <w:t>20</w:t>
      </w:r>
      <w:r>
        <w:rPr>
          <w:sz w:val="24"/>
        </w:rPr>
        <w:t>～</w:t>
      </w:r>
      <w:r>
        <w:rPr>
          <w:sz w:val="24"/>
        </w:rPr>
        <w:t>150</w:t>
      </w:r>
      <w:r>
        <w:rPr>
          <w:sz w:val="24"/>
        </w:rPr>
        <w:t>）</w:t>
      </w:r>
      <w:r>
        <w:rPr>
          <w:sz w:val="24"/>
        </w:rPr>
        <w:t>Hz</w:t>
      </w:r>
      <w:r>
        <w:rPr>
          <w:sz w:val="24"/>
        </w:rPr>
        <w:t>：</w:t>
      </w:r>
      <w:r>
        <w:rPr>
          <w:sz w:val="24"/>
        </w:rPr>
        <w:t>-3</w:t>
      </w:r>
      <w:r>
        <w:rPr>
          <w:rFonts w:hint="eastAsia"/>
          <w:sz w:val="24"/>
        </w:rPr>
        <w:t xml:space="preserve"> </w:t>
      </w:r>
      <w:r>
        <w:rPr>
          <w:sz w:val="24"/>
        </w:rPr>
        <w:t>dB/octave</w:t>
      </w:r>
    </w:p>
    <w:p w14:paraId="1D7C2F46" w14:textId="77777777" w:rsidR="00BB26D9" w:rsidRDefault="00DC379C">
      <w:pPr>
        <w:spacing w:beforeLines="50" w:before="156"/>
        <w:rPr>
          <w:sz w:val="24"/>
        </w:rPr>
      </w:pPr>
      <w:r>
        <w:rPr>
          <w:rFonts w:ascii="宋体" w:hAnsi="宋体" w:hint="eastAsia"/>
          <w:bCs/>
          <w:sz w:val="24"/>
        </w:rPr>
        <w:t xml:space="preserve">7.8.2  </w:t>
      </w:r>
      <w:r>
        <w:rPr>
          <w:rFonts w:hint="eastAsia"/>
          <w:sz w:val="24"/>
        </w:rPr>
        <w:t>跌落</w:t>
      </w:r>
    </w:p>
    <w:p w14:paraId="402E4A20" w14:textId="77777777" w:rsidR="00BB26D9" w:rsidRDefault="00DC379C">
      <w:pPr>
        <w:spacing w:beforeLines="50" w:before="156"/>
        <w:ind w:firstLineChars="200" w:firstLine="480"/>
        <w:rPr>
          <w:rFonts w:ascii="宋体" w:hAnsi="宋体"/>
          <w:bCs/>
          <w:sz w:val="24"/>
        </w:rPr>
      </w:pPr>
      <w:r>
        <w:rPr>
          <w:rFonts w:ascii="宋体" w:hAnsi="宋体" w:hint="eastAsia"/>
          <w:bCs/>
          <w:sz w:val="24"/>
        </w:rPr>
        <w:t>燃气表应能承受跌落试验：跌落高度为50 mm。</w:t>
      </w:r>
    </w:p>
    <w:p w14:paraId="4ADE8238" w14:textId="77777777" w:rsidR="00BB26D9" w:rsidRDefault="00DC379C">
      <w:pPr>
        <w:spacing w:beforeLines="50" w:before="156"/>
        <w:rPr>
          <w:rFonts w:ascii="宋体" w:hAnsi="宋体"/>
          <w:bCs/>
          <w:sz w:val="24"/>
        </w:rPr>
      </w:pPr>
      <w:r>
        <w:rPr>
          <w:rFonts w:ascii="宋体" w:hAnsi="宋体" w:hint="eastAsia"/>
          <w:bCs/>
          <w:sz w:val="24"/>
        </w:rPr>
        <w:t>7.8.3 燃气表在承受了振动和跌落试验前后的示值误差偏移不应</w:t>
      </w:r>
      <w:r>
        <w:rPr>
          <w:rFonts w:ascii="宋体" w:hAnsi="宋体" w:hint="eastAsia"/>
          <w:bCs/>
          <w:sz w:val="24"/>
          <w:lang w:val="zh-CN"/>
        </w:rPr>
        <w:t>超过</w:t>
      </w:r>
      <w:r>
        <w:rPr>
          <w:rFonts w:ascii="宋体" w:hAnsi="宋体" w:hint="eastAsia"/>
          <w:bCs/>
          <w:sz w:val="24"/>
        </w:rPr>
        <w:t>初始最大允许误差绝对值的</w:t>
      </w:r>
      <w:r>
        <w:rPr>
          <w:rFonts w:hint="eastAsia"/>
          <w:sz w:val="24"/>
        </w:rPr>
        <w:t>1/2</w:t>
      </w:r>
      <w:r>
        <w:rPr>
          <w:rFonts w:ascii="宋体" w:hAnsi="宋体" w:hint="eastAsia"/>
          <w:bCs/>
          <w:sz w:val="24"/>
        </w:rPr>
        <w:t>。</w:t>
      </w:r>
    </w:p>
    <w:p w14:paraId="55367AF4" w14:textId="77777777" w:rsidR="00BB26D9" w:rsidRDefault="00DC379C">
      <w:pPr>
        <w:pStyle w:val="afffff3"/>
        <w:tabs>
          <w:tab w:val="left" w:pos="839"/>
        </w:tabs>
        <w:spacing w:line="276" w:lineRule="auto"/>
        <w:ind w:leftChars="0" w:left="0" w:firstLineChars="0" w:firstLine="0"/>
        <w:rPr>
          <w:sz w:val="24"/>
          <w:szCs w:val="24"/>
        </w:rPr>
      </w:pPr>
      <w:bookmarkStart w:id="81" w:name="_Toc318908700"/>
      <w:r>
        <w:rPr>
          <w:rFonts w:hint="eastAsia"/>
          <w:sz w:val="24"/>
        </w:rPr>
        <w:t xml:space="preserve"> </w:t>
      </w:r>
    </w:p>
    <w:p w14:paraId="2617CFF7" w14:textId="77777777" w:rsidR="00BB26D9" w:rsidRDefault="00DC379C">
      <w:pPr>
        <w:pStyle w:val="20"/>
        <w:keepLines w:val="0"/>
        <w:widowControl/>
        <w:numPr>
          <w:ilvl w:val="0"/>
          <w:numId w:val="15"/>
        </w:numPr>
        <w:tabs>
          <w:tab w:val="left" w:pos="0"/>
        </w:tabs>
        <w:spacing w:before="0" w:after="0" w:line="240" w:lineRule="auto"/>
        <w:jc w:val="left"/>
      </w:pPr>
      <w:bookmarkStart w:id="82" w:name="_Toc153048369"/>
      <w:r>
        <w:rPr>
          <w:rFonts w:ascii="宋体" w:eastAsia="宋体" w:hAnsi="宋体" w:hint="eastAsia"/>
          <w:bCs w:val="0"/>
          <w:kern w:val="0"/>
          <w:sz w:val="24"/>
          <w:szCs w:val="20"/>
        </w:rPr>
        <w:t>型式评价项目一览表</w:t>
      </w:r>
      <w:bookmarkEnd w:id="81"/>
      <w:bookmarkEnd w:id="82"/>
    </w:p>
    <w:p w14:paraId="7A91EABA" w14:textId="05C4C994" w:rsidR="00BB26D9" w:rsidRDefault="00DC379C">
      <w:pPr>
        <w:ind w:firstLineChars="200" w:firstLine="480"/>
        <w:rPr>
          <w:color w:val="0000FF"/>
          <w:sz w:val="24"/>
        </w:rPr>
      </w:pPr>
      <w:r>
        <w:rPr>
          <w:rFonts w:hint="eastAsia"/>
          <w:color w:val="0000FF"/>
          <w:sz w:val="24"/>
        </w:rPr>
        <w:t>燃气表型</w:t>
      </w:r>
      <w:proofErr w:type="gramStart"/>
      <w:r>
        <w:rPr>
          <w:rFonts w:hint="eastAsia"/>
          <w:color w:val="0000FF"/>
          <w:sz w:val="24"/>
        </w:rPr>
        <w:t>式评价</w:t>
      </w:r>
      <w:proofErr w:type="gramEnd"/>
      <w:r>
        <w:rPr>
          <w:rFonts w:hint="eastAsia"/>
          <w:color w:val="0000FF"/>
          <w:sz w:val="24"/>
        </w:rPr>
        <w:t>项目见表</w:t>
      </w:r>
      <w:r>
        <w:rPr>
          <w:rFonts w:hint="eastAsia"/>
          <w:color w:val="0000FF"/>
          <w:sz w:val="24"/>
        </w:rPr>
        <w:t>1</w:t>
      </w:r>
      <w:r w:rsidR="00890817">
        <w:rPr>
          <w:color w:val="0000FF"/>
          <w:sz w:val="24"/>
        </w:rPr>
        <w:t>5</w:t>
      </w:r>
      <w:r>
        <w:rPr>
          <w:rFonts w:hint="eastAsia"/>
          <w:color w:val="0000FF"/>
          <w:sz w:val="24"/>
        </w:rPr>
        <w:t>。</w:t>
      </w:r>
      <w:proofErr w:type="gramStart"/>
      <w:r>
        <w:rPr>
          <w:rFonts w:hint="eastAsia"/>
          <w:color w:val="0000FF"/>
          <w:sz w:val="24"/>
        </w:rPr>
        <w:t>型评报告</w:t>
      </w:r>
      <w:proofErr w:type="gramEnd"/>
      <w:r>
        <w:rPr>
          <w:rFonts w:hint="eastAsia"/>
          <w:color w:val="0000FF"/>
          <w:sz w:val="24"/>
        </w:rPr>
        <w:t>参考格式见附录</w:t>
      </w:r>
      <w:r>
        <w:rPr>
          <w:rFonts w:hint="eastAsia"/>
          <w:color w:val="0000FF"/>
          <w:sz w:val="24"/>
        </w:rPr>
        <w:t>A</w:t>
      </w:r>
      <w:r>
        <w:rPr>
          <w:rFonts w:hint="eastAsia"/>
          <w:color w:val="0000FF"/>
          <w:sz w:val="24"/>
        </w:rPr>
        <w:t>。</w:t>
      </w:r>
    </w:p>
    <w:p w14:paraId="4AE6E405" w14:textId="725A4DBA" w:rsidR="00BB26D9" w:rsidRDefault="00DC379C">
      <w:pPr>
        <w:widowControl/>
        <w:numPr>
          <w:ilvl w:val="0"/>
          <w:numId w:val="17"/>
        </w:numPr>
        <w:jc w:val="center"/>
        <w:rPr>
          <w:sz w:val="24"/>
        </w:rPr>
      </w:pPr>
      <w:bookmarkStart w:id="83" w:name="_Hlk154305241"/>
      <w:r>
        <w:rPr>
          <w:rFonts w:hint="eastAsia"/>
          <w:sz w:val="24"/>
        </w:rPr>
        <w:t>型式评价项目一览表</w:t>
      </w:r>
    </w:p>
    <w:tbl>
      <w:tblPr>
        <w:tblW w:w="8440" w:type="dxa"/>
        <w:jc w:val="center"/>
        <w:tblLayout w:type="fixed"/>
        <w:tblLook w:val="04A0" w:firstRow="1" w:lastRow="0" w:firstColumn="1" w:lastColumn="0" w:noHBand="0" w:noVBand="1"/>
      </w:tblPr>
      <w:tblGrid>
        <w:gridCol w:w="609"/>
        <w:gridCol w:w="1279"/>
        <w:gridCol w:w="1142"/>
        <w:gridCol w:w="2310"/>
        <w:gridCol w:w="1126"/>
        <w:gridCol w:w="1126"/>
        <w:gridCol w:w="424"/>
        <w:gridCol w:w="424"/>
      </w:tblGrid>
      <w:tr w:rsidR="00BB26D9" w14:paraId="5C82BC1F" w14:textId="77777777" w:rsidTr="008573BD">
        <w:trPr>
          <w:trHeight w:val="270"/>
          <w:tblHeader/>
          <w:jc w:val="center"/>
        </w:trPr>
        <w:tc>
          <w:tcPr>
            <w:tcW w:w="609" w:type="dxa"/>
            <w:tcBorders>
              <w:top w:val="single" w:sz="4" w:space="0" w:color="auto"/>
              <w:left w:val="single" w:sz="4" w:space="0" w:color="auto"/>
              <w:bottom w:val="single" w:sz="4" w:space="0" w:color="auto"/>
              <w:right w:val="single" w:sz="4" w:space="0" w:color="auto"/>
            </w:tcBorders>
            <w:vAlign w:val="center"/>
          </w:tcPr>
          <w:p w14:paraId="16C676CD" w14:textId="77777777" w:rsidR="00BB26D9" w:rsidRDefault="00DC379C">
            <w:pPr>
              <w:widowControl/>
              <w:ind w:leftChars="-19" w:left="-40"/>
              <w:jc w:val="center"/>
              <w:rPr>
                <w:rFonts w:cs="宋体"/>
                <w:kern w:val="0"/>
                <w:szCs w:val="21"/>
              </w:rPr>
            </w:pPr>
            <w:r>
              <w:rPr>
                <w:rFonts w:cs="宋体" w:hint="eastAsia"/>
                <w:kern w:val="0"/>
                <w:szCs w:val="21"/>
              </w:rPr>
              <w:t>序号</w:t>
            </w:r>
          </w:p>
        </w:tc>
        <w:tc>
          <w:tcPr>
            <w:tcW w:w="4731" w:type="dxa"/>
            <w:gridSpan w:val="3"/>
            <w:tcBorders>
              <w:top w:val="single" w:sz="4" w:space="0" w:color="auto"/>
              <w:left w:val="nil"/>
              <w:bottom w:val="single" w:sz="4" w:space="0" w:color="auto"/>
              <w:right w:val="single" w:sz="4" w:space="0" w:color="auto"/>
            </w:tcBorders>
            <w:vAlign w:val="center"/>
          </w:tcPr>
          <w:p w14:paraId="56C847ED" w14:textId="77777777" w:rsidR="00BB26D9" w:rsidRDefault="00DC379C">
            <w:pPr>
              <w:widowControl/>
              <w:jc w:val="center"/>
              <w:rPr>
                <w:rFonts w:cs="宋体"/>
                <w:kern w:val="0"/>
                <w:szCs w:val="21"/>
              </w:rPr>
            </w:pPr>
            <w:r>
              <w:rPr>
                <w:rFonts w:cs="宋体" w:hint="eastAsia"/>
                <w:kern w:val="0"/>
                <w:szCs w:val="21"/>
              </w:rPr>
              <w:t>试验项目名称</w:t>
            </w:r>
          </w:p>
        </w:tc>
        <w:tc>
          <w:tcPr>
            <w:tcW w:w="1126" w:type="dxa"/>
            <w:tcBorders>
              <w:top w:val="single" w:sz="4" w:space="0" w:color="auto"/>
              <w:left w:val="nil"/>
              <w:bottom w:val="single" w:sz="4" w:space="0" w:color="auto"/>
              <w:right w:val="single" w:sz="4" w:space="0" w:color="auto"/>
            </w:tcBorders>
            <w:vAlign w:val="center"/>
          </w:tcPr>
          <w:p w14:paraId="5C7C2471" w14:textId="77777777" w:rsidR="00BB26D9" w:rsidRDefault="00DC379C">
            <w:pPr>
              <w:widowControl/>
              <w:jc w:val="center"/>
              <w:rPr>
                <w:rFonts w:cs="宋体"/>
                <w:kern w:val="0"/>
                <w:szCs w:val="21"/>
              </w:rPr>
            </w:pPr>
            <w:r>
              <w:rPr>
                <w:rFonts w:cs="宋体" w:hint="eastAsia"/>
                <w:kern w:val="0"/>
                <w:szCs w:val="21"/>
              </w:rPr>
              <w:t>技术要求</w:t>
            </w:r>
          </w:p>
        </w:tc>
        <w:tc>
          <w:tcPr>
            <w:tcW w:w="1126" w:type="dxa"/>
            <w:tcBorders>
              <w:top w:val="single" w:sz="4" w:space="0" w:color="auto"/>
              <w:left w:val="nil"/>
              <w:bottom w:val="single" w:sz="4" w:space="0" w:color="auto"/>
              <w:right w:val="single" w:sz="4" w:space="0" w:color="auto"/>
            </w:tcBorders>
            <w:vAlign w:val="center"/>
          </w:tcPr>
          <w:p w14:paraId="218ED89F" w14:textId="77777777" w:rsidR="00BB26D9" w:rsidRDefault="00DC379C">
            <w:pPr>
              <w:widowControl/>
              <w:jc w:val="center"/>
              <w:rPr>
                <w:rFonts w:cs="宋体"/>
                <w:kern w:val="0"/>
                <w:szCs w:val="21"/>
              </w:rPr>
            </w:pPr>
            <w:r>
              <w:rPr>
                <w:rFonts w:cs="宋体" w:hint="eastAsia"/>
                <w:kern w:val="0"/>
                <w:szCs w:val="21"/>
              </w:rPr>
              <w:t>试验方法</w:t>
            </w:r>
          </w:p>
        </w:tc>
        <w:tc>
          <w:tcPr>
            <w:tcW w:w="848" w:type="dxa"/>
            <w:gridSpan w:val="2"/>
            <w:tcBorders>
              <w:top w:val="single" w:sz="4" w:space="0" w:color="auto"/>
              <w:left w:val="nil"/>
              <w:bottom w:val="single" w:sz="4" w:space="0" w:color="auto"/>
              <w:right w:val="single" w:sz="4" w:space="0" w:color="auto"/>
            </w:tcBorders>
            <w:vAlign w:val="center"/>
          </w:tcPr>
          <w:p w14:paraId="00190FE0" w14:textId="77777777" w:rsidR="00BB26D9" w:rsidRDefault="00DC379C">
            <w:pPr>
              <w:widowControl/>
              <w:jc w:val="center"/>
              <w:rPr>
                <w:rFonts w:cs="宋体"/>
                <w:kern w:val="0"/>
                <w:szCs w:val="21"/>
              </w:rPr>
            </w:pPr>
            <w:r>
              <w:rPr>
                <w:rFonts w:cs="宋体" w:hint="eastAsia"/>
                <w:kern w:val="0"/>
                <w:szCs w:val="21"/>
              </w:rPr>
              <w:t>备注</w:t>
            </w:r>
          </w:p>
        </w:tc>
      </w:tr>
      <w:tr w:rsidR="00BB26D9" w14:paraId="75867A71" w14:textId="77777777">
        <w:trPr>
          <w:trHeight w:val="270"/>
          <w:jc w:val="center"/>
        </w:trPr>
        <w:tc>
          <w:tcPr>
            <w:tcW w:w="8440" w:type="dxa"/>
            <w:gridSpan w:val="8"/>
            <w:tcBorders>
              <w:top w:val="single" w:sz="4" w:space="0" w:color="auto"/>
              <w:left w:val="single" w:sz="4" w:space="0" w:color="auto"/>
              <w:bottom w:val="single" w:sz="4" w:space="0" w:color="auto"/>
              <w:right w:val="single" w:sz="4" w:space="0" w:color="auto"/>
            </w:tcBorders>
            <w:vAlign w:val="center"/>
          </w:tcPr>
          <w:p w14:paraId="1E77D080" w14:textId="77777777" w:rsidR="00BB26D9" w:rsidRDefault="00DC379C">
            <w:pPr>
              <w:widowControl/>
              <w:jc w:val="left"/>
              <w:rPr>
                <w:rFonts w:cs="宋体"/>
                <w:kern w:val="0"/>
                <w:szCs w:val="21"/>
              </w:rPr>
            </w:pPr>
            <w:r>
              <w:rPr>
                <w:rFonts w:cs="宋体" w:hint="eastAsia"/>
                <w:kern w:val="0"/>
                <w:szCs w:val="21"/>
              </w:rPr>
              <w:t>法制管理</w:t>
            </w:r>
          </w:p>
        </w:tc>
      </w:tr>
      <w:tr w:rsidR="00BB26D9" w14:paraId="730DE489"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431426E1" w14:textId="77777777" w:rsidR="00BB26D9" w:rsidRDefault="00DC379C">
            <w:pPr>
              <w:widowControl/>
              <w:jc w:val="center"/>
              <w:rPr>
                <w:rFonts w:cs="宋体"/>
                <w:kern w:val="0"/>
                <w:szCs w:val="21"/>
              </w:rPr>
            </w:pPr>
            <w:r>
              <w:rPr>
                <w:rFonts w:cs="宋体" w:hint="eastAsia"/>
                <w:kern w:val="0"/>
                <w:szCs w:val="21"/>
              </w:rPr>
              <w:t>1</w:t>
            </w:r>
          </w:p>
        </w:tc>
        <w:tc>
          <w:tcPr>
            <w:tcW w:w="4731" w:type="dxa"/>
            <w:gridSpan w:val="3"/>
            <w:tcBorders>
              <w:top w:val="single" w:sz="4" w:space="0" w:color="auto"/>
              <w:left w:val="nil"/>
              <w:bottom w:val="single" w:sz="4" w:space="0" w:color="auto"/>
              <w:right w:val="single" w:sz="4" w:space="0" w:color="auto"/>
            </w:tcBorders>
            <w:vAlign w:val="center"/>
          </w:tcPr>
          <w:p w14:paraId="772459E1" w14:textId="77777777" w:rsidR="00BB26D9" w:rsidRDefault="00DC379C">
            <w:pPr>
              <w:widowControl/>
              <w:jc w:val="left"/>
              <w:rPr>
                <w:rFonts w:cs="宋体"/>
                <w:kern w:val="0"/>
                <w:szCs w:val="21"/>
              </w:rPr>
            </w:pPr>
            <w:r>
              <w:rPr>
                <w:rFonts w:cs="宋体" w:hint="eastAsia"/>
                <w:kern w:val="0"/>
                <w:szCs w:val="21"/>
              </w:rPr>
              <w:t>计量单位</w:t>
            </w:r>
          </w:p>
        </w:tc>
        <w:tc>
          <w:tcPr>
            <w:tcW w:w="1126" w:type="dxa"/>
            <w:tcBorders>
              <w:top w:val="nil"/>
              <w:left w:val="nil"/>
              <w:bottom w:val="single" w:sz="4" w:space="0" w:color="auto"/>
              <w:right w:val="single" w:sz="4" w:space="0" w:color="auto"/>
            </w:tcBorders>
            <w:vAlign w:val="center"/>
          </w:tcPr>
          <w:p w14:paraId="48990C44" w14:textId="77777777" w:rsidR="00BB26D9" w:rsidRDefault="00DC379C">
            <w:pPr>
              <w:widowControl/>
              <w:jc w:val="left"/>
              <w:rPr>
                <w:rFonts w:cs="宋体"/>
                <w:kern w:val="0"/>
                <w:szCs w:val="21"/>
              </w:rPr>
            </w:pPr>
            <w:r>
              <w:rPr>
                <w:rFonts w:cs="宋体" w:hint="eastAsia"/>
                <w:kern w:val="0"/>
                <w:szCs w:val="21"/>
              </w:rPr>
              <w:t>5.1</w:t>
            </w:r>
          </w:p>
        </w:tc>
        <w:tc>
          <w:tcPr>
            <w:tcW w:w="1126" w:type="dxa"/>
            <w:tcBorders>
              <w:top w:val="nil"/>
              <w:left w:val="nil"/>
              <w:bottom w:val="single" w:sz="4" w:space="0" w:color="auto"/>
              <w:right w:val="single" w:sz="4" w:space="0" w:color="auto"/>
            </w:tcBorders>
            <w:vAlign w:val="center"/>
          </w:tcPr>
          <w:p w14:paraId="32786C8A" w14:textId="77777777" w:rsidR="00BB26D9" w:rsidRDefault="00BB26D9">
            <w:pPr>
              <w:widowControl/>
              <w:jc w:val="left"/>
              <w:rPr>
                <w:rFonts w:cs="宋体"/>
                <w:kern w:val="0"/>
                <w:szCs w:val="21"/>
              </w:rPr>
            </w:pPr>
          </w:p>
        </w:tc>
        <w:tc>
          <w:tcPr>
            <w:tcW w:w="424" w:type="dxa"/>
            <w:tcBorders>
              <w:top w:val="nil"/>
              <w:left w:val="nil"/>
              <w:bottom w:val="single" w:sz="4" w:space="0" w:color="auto"/>
              <w:right w:val="single" w:sz="4" w:space="0" w:color="auto"/>
            </w:tcBorders>
            <w:vAlign w:val="center"/>
          </w:tcPr>
          <w:p w14:paraId="50E8A9D2" w14:textId="77777777" w:rsidR="00BB26D9" w:rsidRDefault="00DC379C">
            <w:pPr>
              <w:widowControl/>
              <w:jc w:val="center"/>
              <w:rPr>
                <w:rFonts w:cs="宋体"/>
                <w:kern w:val="0"/>
                <w:szCs w:val="21"/>
              </w:rPr>
            </w:pPr>
            <w:r>
              <w:rPr>
                <w:rFonts w:hint="eastAsia"/>
                <w:szCs w:val="21"/>
              </w:rPr>
              <w:t>Ⅰ</w:t>
            </w:r>
          </w:p>
        </w:tc>
        <w:tc>
          <w:tcPr>
            <w:tcW w:w="424" w:type="dxa"/>
            <w:tcBorders>
              <w:top w:val="nil"/>
              <w:left w:val="nil"/>
              <w:bottom w:val="single" w:sz="4" w:space="0" w:color="auto"/>
              <w:right w:val="single" w:sz="4" w:space="0" w:color="auto"/>
            </w:tcBorders>
            <w:vAlign w:val="center"/>
          </w:tcPr>
          <w:p w14:paraId="08C7C644" w14:textId="77777777" w:rsidR="00BB26D9" w:rsidRDefault="00DC379C">
            <w:pPr>
              <w:widowControl/>
              <w:jc w:val="left"/>
              <w:rPr>
                <w:rFonts w:ascii="宋体" w:hAnsi="宋体" w:cs="宋体"/>
                <w:kern w:val="0"/>
                <w:sz w:val="24"/>
              </w:rPr>
            </w:pPr>
            <w:r>
              <w:rPr>
                <w:rFonts w:ascii="宋体" w:hAnsi="宋体" w:cs="宋体" w:hint="eastAsia"/>
                <w:kern w:val="0"/>
                <w:sz w:val="24"/>
              </w:rPr>
              <w:t>a</w:t>
            </w:r>
          </w:p>
        </w:tc>
      </w:tr>
      <w:tr w:rsidR="00BB26D9" w14:paraId="320C534A"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770540B2" w14:textId="77777777" w:rsidR="00BB26D9" w:rsidRDefault="00DC379C">
            <w:pPr>
              <w:widowControl/>
              <w:jc w:val="center"/>
              <w:rPr>
                <w:rFonts w:cs="宋体"/>
                <w:kern w:val="0"/>
                <w:szCs w:val="21"/>
              </w:rPr>
            </w:pPr>
            <w:r>
              <w:rPr>
                <w:rFonts w:cs="宋体" w:hint="eastAsia"/>
                <w:kern w:val="0"/>
                <w:szCs w:val="21"/>
              </w:rPr>
              <w:t>2</w:t>
            </w:r>
          </w:p>
        </w:tc>
        <w:tc>
          <w:tcPr>
            <w:tcW w:w="1279" w:type="dxa"/>
            <w:vMerge w:val="restart"/>
            <w:tcBorders>
              <w:top w:val="single" w:sz="4" w:space="0" w:color="auto"/>
              <w:left w:val="nil"/>
              <w:right w:val="single" w:sz="4" w:space="0" w:color="auto"/>
            </w:tcBorders>
            <w:vAlign w:val="center"/>
          </w:tcPr>
          <w:p w14:paraId="1F8FE048" w14:textId="77777777" w:rsidR="00BB26D9" w:rsidRDefault="00DC379C">
            <w:pPr>
              <w:widowControl/>
              <w:jc w:val="left"/>
              <w:rPr>
                <w:rFonts w:cs="宋体"/>
                <w:kern w:val="0"/>
                <w:szCs w:val="21"/>
              </w:rPr>
            </w:pPr>
            <w:r>
              <w:rPr>
                <w:rFonts w:cs="宋体" w:hint="eastAsia"/>
                <w:kern w:val="0"/>
                <w:szCs w:val="21"/>
              </w:rPr>
              <w:t>外部</w:t>
            </w:r>
            <w:r>
              <w:rPr>
                <w:rFonts w:cs="宋体"/>
                <w:kern w:val="0"/>
                <w:szCs w:val="21"/>
              </w:rPr>
              <w:t>结构</w:t>
            </w:r>
          </w:p>
        </w:tc>
        <w:tc>
          <w:tcPr>
            <w:tcW w:w="3452" w:type="dxa"/>
            <w:gridSpan w:val="2"/>
            <w:tcBorders>
              <w:top w:val="single" w:sz="4" w:space="0" w:color="auto"/>
              <w:left w:val="nil"/>
              <w:bottom w:val="single" w:sz="4" w:space="0" w:color="auto"/>
              <w:right w:val="single" w:sz="4" w:space="0" w:color="auto"/>
            </w:tcBorders>
            <w:vAlign w:val="center"/>
          </w:tcPr>
          <w:p w14:paraId="6D9BE81F" w14:textId="77777777" w:rsidR="00BB26D9" w:rsidRDefault="00DC379C">
            <w:pPr>
              <w:widowControl/>
              <w:jc w:val="left"/>
              <w:rPr>
                <w:rFonts w:cs="宋体"/>
                <w:kern w:val="0"/>
                <w:szCs w:val="21"/>
              </w:rPr>
            </w:pPr>
            <w:r>
              <w:rPr>
                <w:rFonts w:cs="宋体" w:hint="eastAsia"/>
                <w:kern w:val="0"/>
                <w:szCs w:val="21"/>
              </w:rPr>
              <w:t>机械封印</w:t>
            </w:r>
          </w:p>
        </w:tc>
        <w:tc>
          <w:tcPr>
            <w:tcW w:w="1126" w:type="dxa"/>
            <w:tcBorders>
              <w:top w:val="nil"/>
              <w:left w:val="nil"/>
              <w:bottom w:val="single" w:sz="4" w:space="0" w:color="auto"/>
              <w:right w:val="single" w:sz="4" w:space="0" w:color="auto"/>
            </w:tcBorders>
            <w:vAlign w:val="center"/>
          </w:tcPr>
          <w:p w14:paraId="1124CF6C" w14:textId="77777777" w:rsidR="00BB26D9" w:rsidRDefault="00DC379C">
            <w:pPr>
              <w:widowControl/>
              <w:jc w:val="left"/>
              <w:rPr>
                <w:rFonts w:cs="宋体"/>
                <w:kern w:val="0"/>
                <w:szCs w:val="21"/>
              </w:rPr>
            </w:pPr>
            <w:r>
              <w:rPr>
                <w:rFonts w:cs="宋体" w:hint="eastAsia"/>
                <w:kern w:val="0"/>
                <w:szCs w:val="21"/>
              </w:rPr>
              <w:t>5.2.2</w:t>
            </w:r>
          </w:p>
        </w:tc>
        <w:tc>
          <w:tcPr>
            <w:tcW w:w="1126" w:type="dxa"/>
            <w:tcBorders>
              <w:top w:val="nil"/>
              <w:left w:val="nil"/>
              <w:bottom w:val="single" w:sz="4" w:space="0" w:color="auto"/>
              <w:right w:val="single" w:sz="4" w:space="0" w:color="auto"/>
            </w:tcBorders>
            <w:vAlign w:val="center"/>
          </w:tcPr>
          <w:p w14:paraId="4C3613E9" w14:textId="77777777" w:rsidR="00BB26D9" w:rsidRDefault="00DC379C">
            <w:pPr>
              <w:widowControl/>
              <w:jc w:val="left"/>
              <w:rPr>
                <w:rFonts w:cs="宋体"/>
                <w:kern w:val="0"/>
                <w:szCs w:val="21"/>
              </w:rPr>
            </w:pPr>
            <w:r>
              <w:rPr>
                <w:rFonts w:cs="宋体" w:hint="eastAsia"/>
                <w:kern w:val="0"/>
                <w:szCs w:val="21"/>
              </w:rPr>
              <w:t>观察项</w:t>
            </w:r>
          </w:p>
        </w:tc>
        <w:tc>
          <w:tcPr>
            <w:tcW w:w="424" w:type="dxa"/>
            <w:tcBorders>
              <w:top w:val="nil"/>
              <w:left w:val="nil"/>
              <w:bottom w:val="single" w:sz="4" w:space="0" w:color="auto"/>
              <w:right w:val="single" w:sz="4" w:space="0" w:color="auto"/>
            </w:tcBorders>
            <w:vAlign w:val="center"/>
          </w:tcPr>
          <w:p w14:paraId="51A6BBE4" w14:textId="77777777" w:rsidR="00BB26D9" w:rsidRDefault="00DC379C">
            <w:pPr>
              <w:widowControl/>
              <w:jc w:val="center"/>
              <w:rPr>
                <w:szCs w:val="21"/>
              </w:rPr>
            </w:pPr>
            <w:r>
              <w:rPr>
                <w:rFonts w:hint="eastAsia"/>
                <w:szCs w:val="21"/>
              </w:rPr>
              <w:t>Ⅰ</w:t>
            </w:r>
          </w:p>
        </w:tc>
        <w:tc>
          <w:tcPr>
            <w:tcW w:w="424" w:type="dxa"/>
            <w:tcBorders>
              <w:top w:val="nil"/>
              <w:left w:val="nil"/>
              <w:bottom w:val="single" w:sz="4" w:space="0" w:color="auto"/>
              <w:right w:val="single" w:sz="4" w:space="0" w:color="auto"/>
            </w:tcBorders>
            <w:vAlign w:val="center"/>
          </w:tcPr>
          <w:p w14:paraId="04830966" w14:textId="77777777" w:rsidR="00BB26D9" w:rsidRDefault="00DC379C">
            <w:pPr>
              <w:widowControl/>
              <w:jc w:val="left"/>
              <w:rPr>
                <w:rFonts w:ascii="宋体" w:hAnsi="宋体" w:cs="宋体"/>
                <w:kern w:val="0"/>
                <w:sz w:val="24"/>
              </w:rPr>
            </w:pPr>
            <w:r>
              <w:rPr>
                <w:rFonts w:ascii="宋体" w:hAnsi="宋体" w:cs="宋体" w:hint="eastAsia"/>
                <w:kern w:val="0"/>
                <w:sz w:val="24"/>
              </w:rPr>
              <w:t>a</w:t>
            </w:r>
          </w:p>
        </w:tc>
        <w:bookmarkStart w:id="84" w:name="_GoBack"/>
        <w:bookmarkEnd w:id="84"/>
      </w:tr>
      <w:tr w:rsidR="00BB26D9" w14:paraId="0D53790B"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1DE4116E" w14:textId="77777777" w:rsidR="00BB26D9" w:rsidRDefault="00DC379C">
            <w:pPr>
              <w:widowControl/>
              <w:jc w:val="center"/>
              <w:rPr>
                <w:rFonts w:cs="宋体"/>
                <w:kern w:val="0"/>
                <w:szCs w:val="21"/>
              </w:rPr>
            </w:pPr>
            <w:r>
              <w:rPr>
                <w:rFonts w:cs="宋体" w:hint="eastAsia"/>
                <w:kern w:val="0"/>
                <w:szCs w:val="21"/>
              </w:rPr>
              <w:t>3</w:t>
            </w:r>
          </w:p>
        </w:tc>
        <w:tc>
          <w:tcPr>
            <w:tcW w:w="1279" w:type="dxa"/>
            <w:vMerge/>
            <w:tcBorders>
              <w:left w:val="nil"/>
              <w:bottom w:val="single" w:sz="4" w:space="0" w:color="auto"/>
              <w:right w:val="single" w:sz="4" w:space="0" w:color="auto"/>
            </w:tcBorders>
            <w:vAlign w:val="center"/>
          </w:tcPr>
          <w:p w14:paraId="517D70BE" w14:textId="77777777" w:rsidR="00BB26D9" w:rsidRDefault="00BB26D9">
            <w:pPr>
              <w:widowControl/>
              <w:jc w:val="left"/>
              <w:rPr>
                <w:rFonts w:cs="宋体"/>
                <w:kern w:val="0"/>
                <w:szCs w:val="21"/>
              </w:rPr>
            </w:pPr>
          </w:p>
        </w:tc>
        <w:tc>
          <w:tcPr>
            <w:tcW w:w="3452" w:type="dxa"/>
            <w:gridSpan w:val="2"/>
            <w:tcBorders>
              <w:top w:val="single" w:sz="4" w:space="0" w:color="auto"/>
              <w:left w:val="nil"/>
              <w:bottom w:val="single" w:sz="4" w:space="0" w:color="auto"/>
              <w:right w:val="single" w:sz="4" w:space="0" w:color="auto"/>
            </w:tcBorders>
            <w:vAlign w:val="center"/>
          </w:tcPr>
          <w:p w14:paraId="545B0350" w14:textId="77777777" w:rsidR="00BB26D9" w:rsidRDefault="00DC379C">
            <w:pPr>
              <w:widowControl/>
              <w:jc w:val="left"/>
              <w:rPr>
                <w:rFonts w:cs="宋体"/>
                <w:kern w:val="0"/>
                <w:szCs w:val="21"/>
              </w:rPr>
            </w:pPr>
            <w:r>
              <w:rPr>
                <w:rFonts w:cs="宋体" w:hint="eastAsia"/>
                <w:kern w:val="0"/>
                <w:szCs w:val="21"/>
              </w:rPr>
              <w:t>电子封印</w:t>
            </w:r>
          </w:p>
        </w:tc>
        <w:tc>
          <w:tcPr>
            <w:tcW w:w="1126" w:type="dxa"/>
            <w:tcBorders>
              <w:top w:val="nil"/>
              <w:left w:val="nil"/>
              <w:bottom w:val="single" w:sz="4" w:space="0" w:color="auto"/>
              <w:right w:val="single" w:sz="4" w:space="0" w:color="auto"/>
            </w:tcBorders>
            <w:vAlign w:val="center"/>
          </w:tcPr>
          <w:p w14:paraId="429AE92E" w14:textId="77777777" w:rsidR="00BB26D9" w:rsidRDefault="00DC379C">
            <w:pPr>
              <w:widowControl/>
              <w:jc w:val="left"/>
              <w:rPr>
                <w:rFonts w:cs="宋体"/>
                <w:kern w:val="0"/>
                <w:szCs w:val="21"/>
              </w:rPr>
            </w:pPr>
            <w:r>
              <w:rPr>
                <w:rFonts w:cs="宋体" w:hint="eastAsia"/>
                <w:kern w:val="0"/>
                <w:szCs w:val="21"/>
              </w:rPr>
              <w:t>5.2.3</w:t>
            </w:r>
          </w:p>
        </w:tc>
        <w:tc>
          <w:tcPr>
            <w:tcW w:w="1126" w:type="dxa"/>
            <w:tcBorders>
              <w:top w:val="nil"/>
              <w:left w:val="nil"/>
              <w:bottom w:val="single" w:sz="4" w:space="0" w:color="auto"/>
              <w:right w:val="single" w:sz="4" w:space="0" w:color="auto"/>
            </w:tcBorders>
            <w:vAlign w:val="center"/>
          </w:tcPr>
          <w:p w14:paraId="4BF070BD" w14:textId="77777777" w:rsidR="00BB26D9" w:rsidRDefault="00DC379C">
            <w:pPr>
              <w:widowControl/>
              <w:jc w:val="left"/>
              <w:rPr>
                <w:rFonts w:cs="宋体"/>
                <w:kern w:val="0"/>
                <w:szCs w:val="21"/>
              </w:rPr>
            </w:pPr>
            <w:r>
              <w:rPr>
                <w:rFonts w:cs="宋体" w:hint="eastAsia"/>
                <w:kern w:val="0"/>
                <w:szCs w:val="21"/>
              </w:rPr>
              <w:t>观察项</w:t>
            </w:r>
          </w:p>
        </w:tc>
        <w:tc>
          <w:tcPr>
            <w:tcW w:w="424" w:type="dxa"/>
            <w:tcBorders>
              <w:top w:val="nil"/>
              <w:left w:val="nil"/>
              <w:bottom w:val="single" w:sz="4" w:space="0" w:color="auto"/>
              <w:right w:val="single" w:sz="4" w:space="0" w:color="auto"/>
            </w:tcBorders>
            <w:vAlign w:val="center"/>
          </w:tcPr>
          <w:p w14:paraId="6221D322" w14:textId="77777777" w:rsidR="00BB26D9" w:rsidRDefault="00DC379C">
            <w:pPr>
              <w:widowControl/>
              <w:jc w:val="center"/>
              <w:rPr>
                <w:szCs w:val="21"/>
              </w:rPr>
            </w:pPr>
            <w:r>
              <w:rPr>
                <w:rFonts w:hint="eastAsia"/>
                <w:szCs w:val="21"/>
              </w:rPr>
              <w:t>Ⅰ</w:t>
            </w:r>
          </w:p>
        </w:tc>
        <w:tc>
          <w:tcPr>
            <w:tcW w:w="424" w:type="dxa"/>
            <w:tcBorders>
              <w:top w:val="nil"/>
              <w:left w:val="nil"/>
              <w:bottom w:val="single" w:sz="4" w:space="0" w:color="auto"/>
              <w:right w:val="single" w:sz="4" w:space="0" w:color="auto"/>
            </w:tcBorders>
            <w:vAlign w:val="center"/>
          </w:tcPr>
          <w:p w14:paraId="46AD9C56" w14:textId="32611F61" w:rsidR="00BB26D9" w:rsidRDefault="00C03CE2">
            <w:pPr>
              <w:widowControl/>
              <w:jc w:val="left"/>
              <w:rPr>
                <w:szCs w:val="21"/>
              </w:rPr>
            </w:pPr>
            <w:r>
              <w:rPr>
                <w:rFonts w:ascii="宋体" w:hAnsi="宋体" w:cs="宋体" w:hint="eastAsia"/>
                <w:kern w:val="0"/>
                <w:sz w:val="24"/>
              </w:rPr>
              <w:t>b</w:t>
            </w:r>
          </w:p>
        </w:tc>
      </w:tr>
      <w:tr w:rsidR="00BB26D9" w14:paraId="0F657CD0"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565760C1" w14:textId="77777777" w:rsidR="00BB26D9" w:rsidRDefault="00DC379C">
            <w:pPr>
              <w:widowControl/>
              <w:jc w:val="center"/>
              <w:rPr>
                <w:rFonts w:cs="宋体"/>
                <w:kern w:val="0"/>
                <w:szCs w:val="21"/>
              </w:rPr>
            </w:pPr>
            <w:r>
              <w:rPr>
                <w:rFonts w:cs="宋体" w:hint="eastAsia"/>
                <w:kern w:val="0"/>
                <w:szCs w:val="21"/>
              </w:rPr>
              <w:t>4</w:t>
            </w:r>
          </w:p>
        </w:tc>
        <w:tc>
          <w:tcPr>
            <w:tcW w:w="1279" w:type="dxa"/>
            <w:vMerge w:val="restart"/>
            <w:tcBorders>
              <w:top w:val="single" w:sz="4" w:space="0" w:color="auto"/>
              <w:left w:val="nil"/>
              <w:right w:val="single" w:sz="4" w:space="0" w:color="auto"/>
            </w:tcBorders>
            <w:vAlign w:val="center"/>
          </w:tcPr>
          <w:p w14:paraId="7127AA12" w14:textId="77777777" w:rsidR="00BB26D9" w:rsidRDefault="00DC379C">
            <w:pPr>
              <w:widowControl/>
              <w:jc w:val="left"/>
              <w:rPr>
                <w:rFonts w:cs="宋体"/>
                <w:kern w:val="0"/>
                <w:szCs w:val="21"/>
              </w:rPr>
            </w:pPr>
            <w:r>
              <w:rPr>
                <w:rFonts w:cs="宋体" w:hint="eastAsia"/>
                <w:kern w:val="0"/>
                <w:szCs w:val="21"/>
              </w:rPr>
              <w:t>标志</w:t>
            </w:r>
          </w:p>
        </w:tc>
        <w:tc>
          <w:tcPr>
            <w:tcW w:w="3452" w:type="dxa"/>
            <w:gridSpan w:val="2"/>
            <w:tcBorders>
              <w:top w:val="single" w:sz="4" w:space="0" w:color="auto"/>
              <w:left w:val="nil"/>
              <w:bottom w:val="single" w:sz="4" w:space="0" w:color="auto"/>
              <w:right w:val="single" w:sz="4" w:space="0" w:color="auto"/>
            </w:tcBorders>
            <w:vAlign w:val="center"/>
          </w:tcPr>
          <w:p w14:paraId="19B46C34" w14:textId="77777777" w:rsidR="00BB26D9" w:rsidRDefault="00DC379C">
            <w:pPr>
              <w:widowControl/>
              <w:jc w:val="left"/>
              <w:rPr>
                <w:rFonts w:cs="宋体"/>
                <w:kern w:val="0"/>
                <w:szCs w:val="21"/>
              </w:rPr>
            </w:pPr>
            <w:r>
              <w:rPr>
                <w:rFonts w:cs="宋体" w:hint="eastAsia"/>
                <w:kern w:val="0"/>
                <w:szCs w:val="21"/>
              </w:rPr>
              <w:t>计量法制标志</w:t>
            </w:r>
          </w:p>
        </w:tc>
        <w:tc>
          <w:tcPr>
            <w:tcW w:w="1126" w:type="dxa"/>
            <w:tcBorders>
              <w:top w:val="nil"/>
              <w:left w:val="nil"/>
              <w:bottom w:val="single" w:sz="4" w:space="0" w:color="auto"/>
              <w:right w:val="single" w:sz="4" w:space="0" w:color="auto"/>
            </w:tcBorders>
            <w:vAlign w:val="center"/>
          </w:tcPr>
          <w:p w14:paraId="39A7BD84" w14:textId="77777777" w:rsidR="00BB26D9" w:rsidRDefault="00DC379C">
            <w:pPr>
              <w:widowControl/>
              <w:jc w:val="left"/>
              <w:rPr>
                <w:rFonts w:cs="宋体"/>
                <w:kern w:val="0"/>
                <w:szCs w:val="21"/>
              </w:rPr>
            </w:pPr>
            <w:r>
              <w:rPr>
                <w:rFonts w:cs="宋体" w:hint="eastAsia"/>
                <w:kern w:val="0"/>
                <w:szCs w:val="21"/>
              </w:rPr>
              <w:t>5.3.1</w:t>
            </w:r>
          </w:p>
        </w:tc>
        <w:tc>
          <w:tcPr>
            <w:tcW w:w="1126" w:type="dxa"/>
            <w:tcBorders>
              <w:top w:val="nil"/>
              <w:left w:val="nil"/>
              <w:bottom w:val="single" w:sz="4" w:space="0" w:color="auto"/>
              <w:right w:val="single" w:sz="4" w:space="0" w:color="auto"/>
            </w:tcBorders>
            <w:vAlign w:val="center"/>
          </w:tcPr>
          <w:p w14:paraId="731E3463" w14:textId="77777777" w:rsidR="00BB26D9" w:rsidRDefault="00DC379C">
            <w:pPr>
              <w:widowControl/>
              <w:jc w:val="left"/>
              <w:rPr>
                <w:rFonts w:cs="宋体"/>
                <w:kern w:val="0"/>
                <w:szCs w:val="21"/>
              </w:rPr>
            </w:pPr>
            <w:r>
              <w:rPr>
                <w:rFonts w:cs="宋体" w:hint="eastAsia"/>
                <w:kern w:val="0"/>
                <w:szCs w:val="21"/>
              </w:rPr>
              <w:t>观察项</w:t>
            </w:r>
          </w:p>
        </w:tc>
        <w:tc>
          <w:tcPr>
            <w:tcW w:w="424" w:type="dxa"/>
            <w:tcBorders>
              <w:top w:val="nil"/>
              <w:left w:val="nil"/>
              <w:bottom w:val="single" w:sz="4" w:space="0" w:color="auto"/>
              <w:right w:val="single" w:sz="4" w:space="0" w:color="auto"/>
            </w:tcBorders>
            <w:vAlign w:val="center"/>
          </w:tcPr>
          <w:p w14:paraId="68CCA616" w14:textId="77777777" w:rsidR="00BB26D9" w:rsidRDefault="00DC379C">
            <w:pPr>
              <w:widowControl/>
              <w:jc w:val="center"/>
              <w:rPr>
                <w:szCs w:val="21"/>
              </w:rPr>
            </w:pPr>
            <w:r>
              <w:rPr>
                <w:rFonts w:hint="eastAsia"/>
                <w:szCs w:val="21"/>
              </w:rPr>
              <w:t>Ⅰ</w:t>
            </w:r>
          </w:p>
        </w:tc>
        <w:tc>
          <w:tcPr>
            <w:tcW w:w="424" w:type="dxa"/>
            <w:tcBorders>
              <w:top w:val="nil"/>
              <w:left w:val="nil"/>
              <w:bottom w:val="single" w:sz="4" w:space="0" w:color="auto"/>
              <w:right w:val="single" w:sz="4" w:space="0" w:color="auto"/>
            </w:tcBorders>
            <w:vAlign w:val="center"/>
          </w:tcPr>
          <w:p w14:paraId="0E0C7808" w14:textId="77777777" w:rsidR="00BB26D9" w:rsidRDefault="00DC379C">
            <w:pPr>
              <w:widowControl/>
              <w:jc w:val="left"/>
              <w:rPr>
                <w:szCs w:val="21"/>
              </w:rPr>
            </w:pPr>
            <w:r>
              <w:rPr>
                <w:rFonts w:ascii="宋体" w:hAnsi="宋体" w:cs="宋体" w:hint="eastAsia"/>
                <w:kern w:val="0"/>
                <w:sz w:val="24"/>
              </w:rPr>
              <w:t>a</w:t>
            </w:r>
          </w:p>
        </w:tc>
      </w:tr>
      <w:tr w:rsidR="00BB26D9" w14:paraId="14937674"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4371E9FD" w14:textId="77777777" w:rsidR="00BB26D9" w:rsidRDefault="00DC379C">
            <w:pPr>
              <w:widowControl/>
              <w:jc w:val="center"/>
              <w:rPr>
                <w:rFonts w:cs="宋体"/>
                <w:kern w:val="0"/>
                <w:szCs w:val="21"/>
              </w:rPr>
            </w:pPr>
            <w:r>
              <w:rPr>
                <w:rFonts w:cs="宋体" w:hint="eastAsia"/>
                <w:kern w:val="0"/>
                <w:szCs w:val="21"/>
              </w:rPr>
              <w:t>5</w:t>
            </w:r>
          </w:p>
        </w:tc>
        <w:tc>
          <w:tcPr>
            <w:tcW w:w="1279" w:type="dxa"/>
            <w:vMerge/>
            <w:tcBorders>
              <w:left w:val="nil"/>
              <w:bottom w:val="single" w:sz="4" w:space="0" w:color="auto"/>
              <w:right w:val="single" w:sz="4" w:space="0" w:color="auto"/>
            </w:tcBorders>
            <w:vAlign w:val="center"/>
          </w:tcPr>
          <w:p w14:paraId="042A721F" w14:textId="77777777" w:rsidR="00BB26D9" w:rsidRDefault="00BB26D9">
            <w:pPr>
              <w:widowControl/>
              <w:jc w:val="left"/>
              <w:rPr>
                <w:rFonts w:cs="宋体"/>
                <w:kern w:val="0"/>
                <w:szCs w:val="21"/>
              </w:rPr>
            </w:pPr>
          </w:p>
        </w:tc>
        <w:tc>
          <w:tcPr>
            <w:tcW w:w="3452" w:type="dxa"/>
            <w:gridSpan w:val="2"/>
            <w:tcBorders>
              <w:top w:val="single" w:sz="4" w:space="0" w:color="auto"/>
              <w:left w:val="nil"/>
              <w:bottom w:val="single" w:sz="4" w:space="0" w:color="auto"/>
              <w:right w:val="single" w:sz="4" w:space="0" w:color="auto"/>
            </w:tcBorders>
            <w:vAlign w:val="center"/>
          </w:tcPr>
          <w:p w14:paraId="6B68AF41" w14:textId="77777777" w:rsidR="00BB26D9" w:rsidRDefault="00DC379C">
            <w:pPr>
              <w:widowControl/>
              <w:jc w:val="left"/>
              <w:rPr>
                <w:rFonts w:cs="宋体"/>
                <w:kern w:val="0"/>
                <w:szCs w:val="21"/>
              </w:rPr>
            </w:pPr>
            <w:r>
              <w:rPr>
                <w:rFonts w:cs="宋体" w:hint="eastAsia"/>
                <w:kern w:val="0"/>
                <w:szCs w:val="21"/>
              </w:rPr>
              <w:t>计量器具标识</w:t>
            </w:r>
          </w:p>
        </w:tc>
        <w:tc>
          <w:tcPr>
            <w:tcW w:w="1126" w:type="dxa"/>
            <w:tcBorders>
              <w:top w:val="nil"/>
              <w:left w:val="nil"/>
              <w:bottom w:val="single" w:sz="4" w:space="0" w:color="auto"/>
              <w:right w:val="single" w:sz="4" w:space="0" w:color="auto"/>
            </w:tcBorders>
            <w:vAlign w:val="center"/>
          </w:tcPr>
          <w:p w14:paraId="2A183FF5" w14:textId="77777777" w:rsidR="00BB26D9" w:rsidRDefault="00DC379C">
            <w:pPr>
              <w:widowControl/>
              <w:jc w:val="left"/>
              <w:rPr>
                <w:rFonts w:cs="宋体"/>
                <w:kern w:val="0"/>
                <w:szCs w:val="21"/>
              </w:rPr>
            </w:pPr>
            <w:r>
              <w:rPr>
                <w:rFonts w:cs="宋体" w:hint="eastAsia"/>
                <w:kern w:val="0"/>
                <w:szCs w:val="21"/>
              </w:rPr>
              <w:t>5.3.2</w:t>
            </w:r>
          </w:p>
        </w:tc>
        <w:tc>
          <w:tcPr>
            <w:tcW w:w="1126" w:type="dxa"/>
            <w:tcBorders>
              <w:top w:val="nil"/>
              <w:left w:val="nil"/>
              <w:bottom w:val="single" w:sz="4" w:space="0" w:color="auto"/>
              <w:right w:val="single" w:sz="4" w:space="0" w:color="auto"/>
            </w:tcBorders>
            <w:vAlign w:val="center"/>
          </w:tcPr>
          <w:p w14:paraId="7F5A70D8" w14:textId="77777777" w:rsidR="00BB26D9" w:rsidRDefault="00DC379C">
            <w:pPr>
              <w:widowControl/>
              <w:jc w:val="left"/>
              <w:rPr>
                <w:rFonts w:cs="宋体"/>
                <w:kern w:val="0"/>
                <w:szCs w:val="21"/>
              </w:rPr>
            </w:pPr>
            <w:r>
              <w:rPr>
                <w:rFonts w:cs="宋体" w:hint="eastAsia"/>
                <w:kern w:val="0"/>
                <w:szCs w:val="21"/>
              </w:rPr>
              <w:t>观察项</w:t>
            </w:r>
          </w:p>
        </w:tc>
        <w:tc>
          <w:tcPr>
            <w:tcW w:w="424" w:type="dxa"/>
            <w:tcBorders>
              <w:top w:val="nil"/>
              <w:left w:val="nil"/>
              <w:bottom w:val="single" w:sz="4" w:space="0" w:color="auto"/>
              <w:right w:val="single" w:sz="4" w:space="0" w:color="auto"/>
            </w:tcBorders>
            <w:vAlign w:val="center"/>
          </w:tcPr>
          <w:p w14:paraId="4BA7FC50" w14:textId="77777777" w:rsidR="00BB26D9" w:rsidRDefault="00DC379C">
            <w:pPr>
              <w:widowControl/>
              <w:jc w:val="center"/>
              <w:rPr>
                <w:szCs w:val="21"/>
              </w:rPr>
            </w:pPr>
            <w:r>
              <w:rPr>
                <w:rFonts w:hint="eastAsia"/>
                <w:szCs w:val="21"/>
              </w:rPr>
              <w:t>Ⅰ</w:t>
            </w:r>
          </w:p>
        </w:tc>
        <w:tc>
          <w:tcPr>
            <w:tcW w:w="424" w:type="dxa"/>
            <w:tcBorders>
              <w:top w:val="nil"/>
              <w:left w:val="nil"/>
              <w:bottom w:val="single" w:sz="4" w:space="0" w:color="auto"/>
              <w:right w:val="single" w:sz="4" w:space="0" w:color="auto"/>
            </w:tcBorders>
            <w:vAlign w:val="center"/>
          </w:tcPr>
          <w:p w14:paraId="06876DFF" w14:textId="77777777" w:rsidR="00BB26D9" w:rsidRDefault="00DC379C">
            <w:pPr>
              <w:widowControl/>
              <w:jc w:val="left"/>
              <w:rPr>
                <w:szCs w:val="21"/>
              </w:rPr>
            </w:pPr>
            <w:r>
              <w:rPr>
                <w:rFonts w:ascii="宋体" w:hAnsi="宋体" w:cs="宋体" w:hint="eastAsia"/>
                <w:kern w:val="0"/>
                <w:sz w:val="24"/>
              </w:rPr>
              <w:t>a</w:t>
            </w:r>
          </w:p>
        </w:tc>
      </w:tr>
      <w:tr w:rsidR="00BB26D9" w14:paraId="38F30A0F"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7833F70F" w14:textId="77777777" w:rsidR="00BB26D9" w:rsidRDefault="00DC379C">
            <w:pPr>
              <w:widowControl/>
              <w:jc w:val="center"/>
              <w:rPr>
                <w:rFonts w:cs="宋体"/>
                <w:kern w:val="0"/>
                <w:szCs w:val="21"/>
              </w:rPr>
            </w:pPr>
            <w:r>
              <w:rPr>
                <w:rFonts w:cs="宋体" w:hint="eastAsia"/>
                <w:kern w:val="0"/>
                <w:szCs w:val="21"/>
              </w:rPr>
              <w:t>6</w:t>
            </w:r>
          </w:p>
        </w:tc>
        <w:tc>
          <w:tcPr>
            <w:tcW w:w="4731" w:type="dxa"/>
            <w:gridSpan w:val="3"/>
            <w:tcBorders>
              <w:top w:val="single" w:sz="4" w:space="0" w:color="auto"/>
              <w:left w:val="nil"/>
              <w:bottom w:val="single" w:sz="4" w:space="0" w:color="auto"/>
              <w:right w:val="single" w:sz="4" w:space="0" w:color="auto"/>
            </w:tcBorders>
            <w:vAlign w:val="center"/>
          </w:tcPr>
          <w:p w14:paraId="7C9A001E" w14:textId="77777777" w:rsidR="00BB26D9" w:rsidRDefault="00DC379C">
            <w:pPr>
              <w:widowControl/>
              <w:jc w:val="left"/>
              <w:rPr>
                <w:rFonts w:cs="宋体"/>
                <w:kern w:val="0"/>
                <w:szCs w:val="21"/>
              </w:rPr>
            </w:pPr>
            <w:r>
              <w:rPr>
                <w:rFonts w:cs="宋体" w:hint="eastAsia"/>
                <w:kern w:val="0"/>
                <w:szCs w:val="21"/>
              </w:rPr>
              <w:t>软件</w:t>
            </w:r>
          </w:p>
        </w:tc>
        <w:tc>
          <w:tcPr>
            <w:tcW w:w="1126" w:type="dxa"/>
            <w:tcBorders>
              <w:top w:val="nil"/>
              <w:left w:val="nil"/>
              <w:bottom w:val="single" w:sz="4" w:space="0" w:color="auto"/>
              <w:right w:val="single" w:sz="4" w:space="0" w:color="auto"/>
            </w:tcBorders>
            <w:vAlign w:val="center"/>
          </w:tcPr>
          <w:p w14:paraId="3B0380E6" w14:textId="77777777" w:rsidR="00BB26D9" w:rsidRDefault="00DC379C">
            <w:pPr>
              <w:widowControl/>
              <w:jc w:val="left"/>
              <w:rPr>
                <w:rFonts w:cs="宋体"/>
                <w:kern w:val="0"/>
                <w:szCs w:val="21"/>
              </w:rPr>
            </w:pPr>
            <w:r>
              <w:rPr>
                <w:rFonts w:cs="宋体" w:hint="eastAsia"/>
                <w:kern w:val="0"/>
                <w:szCs w:val="21"/>
              </w:rPr>
              <w:t>5.4</w:t>
            </w:r>
          </w:p>
        </w:tc>
        <w:tc>
          <w:tcPr>
            <w:tcW w:w="1126" w:type="dxa"/>
            <w:tcBorders>
              <w:top w:val="nil"/>
              <w:left w:val="nil"/>
              <w:bottom w:val="single" w:sz="4" w:space="0" w:color="auto"/>
              <w:right w:val="single" w:sz="4" w:space="0" w:color="auto"/>
            </w:tcBorders>
            <w:vAlign w:val="center"/>
          </w:tcPr>
          <w:p w14:paraId="1074D717" w14:textId="77777777" w:rsidR="00BB26D9" w:rsidRDefault="00DC379C">
            <w:pPr>
              <w:widowControl/>
              <w:jc w:val="left"/>
              <w:rPr>
                <w:rFonts w:cs="宋体"/>
                <w:szCs w:val="21"/>
              </w:rPr>
            </w:pPr>
            <w:r>
              <w:rPr>
                <w:rFonts w:cs="宋体" w:hint="eastAsia"/>
                <w:szCs w:val="21"/>
              </w:rPr>
              <w:t>附录</w:t>
            </w:r>
            <w:r>
              <w:rPr>
                <w:rFonts w:cs="宋体" w:hint="eastAsia"/>
                <w:szCs w:val="21"/>
              </w:rPr>
              <w:t xml:space="preserve"> C</w:t>
            </w:r>
          </w:p>
        </w:tc>
        <w:tc>
          <w:tcPr>
            <w:tcW w:w="424" w:type="dxa"/>
            <w:tcBorders>
              <w:top w:val="nil"/>
              <w:left w:val="nil"/>
              <w:bottom w:val="single" w:sz="4" w:space="0" w:color="auto"/>
              <w:right w:val="single" w:sz="4" w:space="0" w:color="auto"/>
            </w:tcBorders>
            <w:vAlign w:val="center"/>
          </w:tcPr>
          <w:p w14:paraId="6D6C5788" w14:textId="77777777" w:rsidR="00BB26D9" w:rsidRDefault="00DC379C">
            <w:pPr>
              <w:widowControl/>
              <w:jc w:val="center"/>
              <w:rPr>
                <w:szCs w:val="21"/>
              </w:rPr>
            </w:pPr>
            <w:r>
              <w:rPr>
                <w:rFonts w:hint="eastAsia"/>
                <w:szCs w:val="21"/>
              </w:rPr>
              <w:t>Ⅱ</w:t>
            </w:r>
          </w:p>
        </w:tc>
        <w:tc>
          <w:tcPr>
            <w:tcW w:w="424" w:type="dxa"/>
            <w:tcBorders>
              <w:top w:val="nil"/>
              <w:left w:val="nil"/>
              <w:bottom w:val="single" w:sz="4" w:space="0" w:color="auto"/>
              <w:right w:val="single" w:sz="4" w:space="0" w:color="auto"/>
            </w:tcBorders>
            <w:vAlign w:val="center"/>
          </w:tcPr>
          <w:p w14:paraId="7066F5DD" w14:textId="77777777" w:rsidR="00BB26D9" w:rsidRDefault="00DC379C">
            <w:pPr>
              <w:widowControl/>
              <w:jc w:val="center"/>
              <w:rPr>
                <w:szCs w:val="21"/>
              </w:rPr>
            </w:pPr>
            <w:r>
              <w:rPr>
                <w:rFonts w:hint="eastAsia"/>
                <w:szCs w:val="21"/>
              </w:rPr>
              <w:t>b</w:t>
            </w:r>
          </w:p>
        </w:tc>
      </w:tr>
      <w:tr w:rsidR="00BB26D9" w14:paraId="47932229" w14:textId="77777777">
        <w:trPr>
          <w:trHeight w:val="270"/>
          <w:jc w:val="center"/>
        </w:trPr>
        <w:tc>
          <w:tcPr>
            <w:tcW w:w="8440" w:type="dxa"/>
            <w:gridSpan w:val="8"/>
            <w:tcBorders>
              <w:top w:val="single" w:sz="4" w:space="0" w:color="auto"/>
              <w:left w:val="single" w:sz="4" w:space="0" w:color="auto"/>
              <w:bottom w:val="single" w:sz="4" w:space="0" w:color="auto"/>
              <w:right w:val="single" w:sz="4" w:space="0" w:color="000000"/>
            </w:tcBorders>
            <w:vAlign w:val="center"/>
          </w:tcPr>
          <w:p w14:paraId="5ED5B524" w14:textId="77777777" w:rsidR="00BB26D9" w:rsidRDefault="00DC379C">
            <w:pPr>
              <w:widowControl/>
              <w:jc w:val="left"/>
              <w:rPr>
                <w:rFonts w:cs="宋体"/>
                <w:kern w:val="0"/>
                <w:szCs w:val="21"/>
              </w:rPr>
            </w:pPr>
            <w:r>
              <w:rPr>
                <w:rFonts w:cs="宋体" w:hint="eastAsia"/>
                <w:kern w:val="0"/>
                <w:szCs w:val="21"/>
              </w:rPr>
              <w:t>计量性能要求</w:t>
            </w:r>
          </w:p>
        </w:tc>
      </w:tr>
      <w:tr w:rsidR="00BB26D9" w14:paraId="3E02617C"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729250F0" w14:textId="77777777" w:rsidR="00BB26D9" w:rsidRDefault="00DC379C">
            <w:pPr>
              <w:widowControl/>
              <w:jc w:val="center"/>
              <w:rPr>
                <w:rFonts w:cs="宋体"/>
                <w:kern w:val="0"/>
                <w:szCs w:val="21"/>
              </w:rPr>
            </w:pPr>
            <w:r>
              <w:rPr>
                <w:rFonts w:cs="宋体" w:hint="eastAsia"/>
                <w:kern w:val="0"/>
                <w:szCs w:val="21"/>
              </w:rPr>
              <w:lastRenderedPageBreak/>
              <w:t>7</w:t>
            </w:r>
          </w:p>
        </w:tc>
        <w:tc>
          <w:tcPr>
            <w:tcW w:w="4731" w:type="dxa"/>
            <w:gridSpan w:val="3"/>
            <w:tcBorders>
              <w:top w:val="single" w:sz="4" w:space="0" w:color="auto"/>
              <w:left w:val="nil"/>
              <w:bottom w:val="single" w:sz="4" w:space="0" w:color="auto"/>
              <w:right w:val="single" w:sz="4" w:space="0" w:color="auto"/>
            </w:tcBorders>
            <w:vAlign w:val="center"/>
          </w:tcPr>
          <w:p w14:paraId="7238036A" w14:textId="77777777" w:rsidR="00BB26D9" w:rsidRDefault="00DC379C">
            <w:pPr>
              <w:widowControl/>
              <w:jc w:val="left"/>
              <w:rPr>
                <w:rFonts w:cs="宋体"/>
                <w:kern w:val="0"/>
                <w:szCs w:val="21"/>
              </w:rPr>
            </w:pPr>
            <w:r>
              <w:rPr>
                <w:rFonts w:cs="宋体"/>
                <w:kern w:val="0"/>
                <w:szCs w:val="21"/>
              </w:rPr>
              <w:t>最大允许误差</w:t>
            </w:r>
          </w:p>
        </w:tc>
        <w:tc>
          <w:tcPr>
            <w:tcW w:w="1126" w:type="dxa"/>
            <w:tcBorders>
              <w:top w:val="nil"/>
              <w:left w:val="nil"/>
              <w:bottom w:val="single" w:sz="4" w:space="0" w:color="auto"/>
              <w:right w:val="single" w:sz="4" w:space="0" w:color="auto"/>
            </w:tcBorders>
            <w:vAlign w:val="center"/>
          </w:tcPr>
          <w:p w14:paraId="69E80000" w14:textId="77777777" w:rsidR="00BB26D9" w:rsidRDefault="00DC379C">
            <w:pPr>
              <w:widowControl/>
              <w:jc w:val="left"/>
              <w:rPr>
                <w:rFonts w:cs="宋体"/>
                <w:color w:val="0000FF"/>
                <w:kern w:val="0"/>
                <w:szCs w:val="21"/>
              </w:rPr>
            </w:pPr>
            <w:r>
              <w:rPr>
                <w:rFonts w:cs="宋体" w:hint="eastAsia"/>
                <w:color w:val="0000FF"/>
                <w:kern w:val="0"/>
                <w:szCs w:val="21"/>
              </w:rPr>
              <w:t>6.1</w:t>
            </w:r>
          </w:p>
        </w:tc>
        <w:tc>
          <w:tcPr>
            <w:tcW w:w="1126" w:type="dxa"/>
            <w:tcBorders>
              <w:top w:val="nil"/>
              <w:left w:val="nil"/>
              <w:bottom w:val="single" w:sz="4" w:space="0" w:color="auto"/>
              <w:right w:val="single" w:sz="4" w:space="0" w:color="auto"/>
            </w:tcBorders>
            <w:vAlign w:val="center"/>
          </w:tcPr>
          <w:p w14:paraId="04550201" w14:textId="77777777" w:rsidR="00BB26D9" w:rsidRDefault="00DC379C">
            <w:pPr>
              <w:widowControl/>
              <w:jc w:val="left"/>
              <w:rPr>
                <w:rFonts w:cs="宋体"/>
                <w:color w:val="0000FF"/>
                <w:kern w:val="0"/>
                <w:szCs w:val="21"/>
              </w:rPr>
            </w:pPr>
            <w:r>
              <w:rPr>
                <w:rFonts w:cs="宋体" w:hint="eastAsia"/>
                <w:color w:val="0000FF"/>
                <w:kern w:val="0"/>
                <w:szCs w:val="21"/>
              </w:rPr>
              <w:t>10.2.1</w:t>
            </w:r>
          </w:p>
        </w:tc>
        <w:tc>
          <w:tcPr>
            <w:tcW w:w="424" w:type="dxa"/>
            <w:tcBorders>
              <w:top w:val="nil"/>
              <w:left w:val="nil"/>
              <w:bottom w:val="single" w:sz="4" w:space="0" w:color="auto"/>
              <w:right w:val="single" w:sz="4" w:space="0" w:color="auto"/>
            </w:tcBorders>
            <w:vAlign w:val="center"/>
          </w:tcPr>
          <w:p w14:paraId="4C3A9975" w14:textId="77777777" w:rsidR="00BB26D9" w:rsidRDefault="00DC379C">
            <w:pPr>
              <w:widowControl/>
              <w:jc w:val="center"/>
              <w:rPr>
                <w:rFonts w:cs="宋体"/>
                <w:kern w:val="0"/>
                <w:szCs w:val="21"/>
              </w:rPr>
            </w:pPr>
            <w:r>
              <w:rPr>
                <w:rFonts w:hint="eastAsia"/>
                <w:szCs w:val="21"/>
              </w:rPr>
              <w:t>Ⅱ</w:t>
            </w:r>
          </w:p>
        </w:tc>
        <w:tc>
          <w:tcPr>
            <w:tcW w:w="424" w:type="dxa"/>
            <w:tcBorders>
              <w:top w:val="nil"/>
              <w:left w:val="nil"/>
              <w:bottom w:val="single" w:sz="4" w:space="0" w:color="auto"/>
              <w:right w:val="single" w:sz="4" w:space="0" w:color="auto"/>
            </w:tcBorders>
            <w:vAlign w:val="center"/>
          </w:tcPr>
          <w:p w14:paraId="7F1E0713" w14:textId="77777777" w:rsidR="00BB26D9" w:rsidRDefault="00DC379C">
            <w:pPr>
              <w:widowControl/>
              <w:jc w:val="left"/>
              <w:rPr>
                <w:szCs w:val="21"/>
              </w:rPr>
            </w:pPr>
            <w:r>
              <w:rPr>
                <w:rFonts w:ascii="宋体" w:hAnsi="宋体" w:cs="宋体" w:hint="eastAsia"/>
                <w:kern w:val="0"/>
                <w:sz w:val="24"/>
              </w:rPr>
              <w:t>a</w:t>
            </w:r>
          </w:p>
        </w:tc>
      </w:tr>
      <w:tr w:rsidR="00BB26D9" w14:paraId="5AF01340"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7C629601" w14:textId="77777777" w:rsidR="00BB26D9" w:rsidRDefault="00DC379C">
            <w:pPr>
              <w:widowControl/>
              <w:jc w:val="center"/>
              <w:rPr>
                <w:rFonts w:cs="宋体"/>
                <w:kern w:val="0"/>
                <w:szCs w:val="21"/>
              </w:rPr>
            </w:pPr>
            <w:r>
              <w:rPr>
                <w:rFonts w:cs="宋体" w:hint="eastAsia"/>
                <w:kern w:val="0"/>
                <w:szCs w:val="21"/>
              </w:rPr>
              <w:t>8</w:t>
            </w:r>
          </w:p>
        </w:tc>
        <w:tc>
          <w:tcPr>
            <w:tcW w:w="4731" w:type="dxa"/>
            <w:gridSpan w:val="3"/>
            <w:tcBorders>
              <w:top w:val="single" w:sz="4" w:space="0" w:color="auto"/>
              <w:left w:val="nil"/>
              <w:bottom w:val="single" w:sz="4" w:space="0" w:color="auto"/>
              <w:right w:val="single" w:sz="4" w:space="0" w:color="auto"/>
            </w:tcBorders>
            <w:vAlign w:val="center"/>
          </w:tcPr>
          <w:p w14:paraId="6D219AE6" w14:textId="77777777" w:rsidR="00BB26D9" w:rsidRDefault="00DC379C">
            <w:pPr>
              <w:widowControl/>
              <w:jc w:val="left"/>
              <w:rPr>
                <w:rFonts w:cs="宋体"/>
                <w:kern w:val="0"/>
                <w:szCs w:val="21"/>
              </w:rPr>
            </w:pPr>
            <w:r>
              <w:rPr>
                <w:rFonts w:cs="宋体" w:hint="eastAsia"/>
                <w:kern w:val="0"/>
                <w:szCs w:val="21"/>
              </w:rPr>
              <w:t>误差曲线</w:t>
            </w:r>
          </w:p>
        </w:tc>
        <w:tc>
          <w:tcPr>
            <w:tcW w:w="1126" w:type="dxa"/>
            <w:tcBorders>
              <w:top w:val="nil"/>
              <w:left w:val="nil"/>
              <w:bottom w:val="single" w:sz="4" w:space="0" w:color="auto"/>
              <w:right w:val="single" w:sz="4" w:space="0" w:color="auto"/>
            </w:tcBorders>
            <w:vAlign w:val="center"/>
          </w:tcPr>
          <w:p w14:paraId="3D40512E" w14:textId="77777777" w:rsidR="00BB26D9" w:rsidRDefault="00DC379C">
            <w:pPr>
              <w:widowControl/>
              <w:jc w:val="left"/>
              <w:rPr>
                <w:rFonts w:cs="宋体"/>
                <w:color w:val="0000FF"/>
                <w:kern w:val="0"/>
                <w:szCs w:val="21"/>
              </w:rPr>
            </w:pPr>
            <w:r>
              <w:rPr>
                <w:rFonts w:cs="宋体" w:hint="eastAsia"/>
                <w:color w:val="0000FF"/>
                <w:kern w:val="0"/>
                <w:szCs w:val="21"/>
              </w:rPr>
              <w:t>6.2</w:t>
            </w:r>
          </w:p>
        </w:tc>
        <w:tc>
          <w:tcPr>
            <w:tcW w:w="1126" w:type="dxa"/>
            <w:tcBorders>
              <w:top w:val="nil"/>
              <w:left w:val="nil"/>
              <w:bottom w:val="single" w:sz="4" w:space="0" w:color="auto"/>
              <w:right w:val="single" w:sz="4" w:space="0" w:color="auto"/>
            </w:tcBorders>
            <w:vAlign w:val="center"/>
          </w:tcPr>
          <w:p w14:paraId="677733A4" w14:textId="77777777" w:rsidR="00BB26D9" w:rsidRDefault="00DC379C">
            <w:pPr>
              <w:widowControl/>
              <w:jc w:val="left"/>
              <w:rPr>
                <w:rFonts w:cs="宋体"/>
                <w:color w:val="0000FF"/>
                <w:kern w:val="0"/>
                <w:szCs w:val="21"/>
              </w:rPr>
            </w:pPr>
            <w:r>
              <w:rPr>
                <w:rFonts w:cs="宋体" w:hint="eastAsia"/>
                <w:color w:val="0000FF"/>
                <w:kern w:val="0"/>
                <w:szCs w:val="21"/>
              </w:rPr>
              <w:t>10.2.2</w:t>
            </w:r>
          </w:p>
        </w:tc>
        <w:tc>
          <w:tcPr>
            <w:tcW w:w="424" w:type="dxa"/>
            <w:tcBorders>
              <w:top w:val="nil"/>
              <w:left w:val="nil"/>
              <w:bottom w:val="single" w:sz="4" w:space="0" w:color="auto"/>
              <w:right w:val="single" w:sz="4" w:space="0" w:color="auto"/>
            </w:tcBorders>
            <w:vAlign w:val="center"/>
          </w:tcPr>
          <w:p w14:paraId="630503ED" w14:textId="77777777" w:rsidR="00BB26D9" w:rsidRDefault="00DC379C">
            <w:pPr>
              <w:widowControl/>
              <w:jc w:val="center"/>
              <w:rPr>
                <w:rFonts w:cs="宋体"/>
                <w:kern w:val="0"/>
                <w:szCs w:val="21"/>
              </w:rPr>
            </w:pPr>
            <w:r>
              <w:rPr>
                <w:rFonts w:hint="eastAsia"/>
                <w:szCs w:val="21"/>
              </w:rPr>
              <w:t>Ⅱ</w:t>
            </w:r>
          </w:p>
        </w:tc>
        <w:tc>
          <w:tcPr>
            <w:tcW w:w="424" w:type="dxa"/>
            <w:tcBorders>
              <w:top w:val="nil"/>
              <w:left w:val="nil"/>
              <w:bottom w:val="single" w:sz="4" w:space="0" w:color="auto"/>
              <w:right w:val="single" w:sz="4" w:space="0" w:color="auto"/>
            </w:tcBorders>
            <w:vAlign w:val="center"/>
          </w:tcPr>
          <w:p w14:paraId="527483C6" w14:textId="77777777" w:rsidR="00BB26D9" w:rsidRDefault="00DC379C">
            <w:pPr>
              <w:widowControl/>
              <w:jc w:val="left"/>
              <w:rPr>
                <w:szCs w:val="21"/>
              </w:rPr>
            </w:pPr>
            <w:r>
              <w:rPr>
                <w:rFonts w:ascii="宋体" w:hAnsi="宋体" w:cs="宋体" w:hint="eastAsia"/>
                <w:kern w:val="0"/>
                <w:sz w:val="24"/>
              </w:rPr>
              <w:t>a</w:t>
            </w:r>
          </w:p>
        </w:tc>
      </w:tr>
      <w:tr w:rsidR="00BB26D9" w14:paraId="1EAF03A2"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471F73AA" w14:textId="77777777" w:rsidR="00BB26D9" w:rsidRDefault="00DC379C">
            <w:pPr>
              <w:widowControl/>
              <w:jc w:val="center"/>
              <w:rPr>
                <w:rFonts w:cs="宋体"/>
                <w:kern w:val="0"/>
                <w:szCs w:val="21"/>
              </w:rPr>
            </w:pPr>
            <w:r>
              <w:rPr>
                <w:rFonts w:cs="宋体" w:hint="eastAsia"/>
                <w:kern w:val="0"/>
                <w:szCs w:val="21"/>
              </w:rPr>
              <w:t>9</w:t>
            </w:r>
          </w:p>
        </w:tc>
        <w:tc>
          <w:tcPr>
            <w:tcW w:w="4731" w:type="dxa"/>
            <w:gridSpan w:val="3"/>
            <w:tcBorders>
              <w:top w:val="single" w:sz="4" w:space="0" w:color="auto"/>
              <w:left w:val="nil"/>
              <w:bottom w:val="single" w:sz="4" w:space="0" w:color="auto"/>
              <w:right w:val="single" w:sz="4" w:space="0" w:color="auto"/>
            </w:tcBorders>
            <w:vAlign w:val="center"/>
          </w:tcPr>
          <w:p w14:paraId="1CA50C70" w14:textId="77777777" w:rsidR="00BB26D9" w:rsidRDefault="00DC379C">
            <w:pPr>
              <w:widowControl/>
              <w:jc w:val="left"/>
              <w:rPr>
                <w:rFonts w:ascii="宋体" w:hAnsi="宋体" w:cs="宋体"/>
                <w:szCs w:val="21"/>
              </w:rPr>
            </w:pPr>
            <w:r>
              <w:rPr>
                <w:rFonts w:ascii="宋体" w:hAnsi="宋体" w:cs="宋体" w:hint="eastAsia"/>
                <w:szCs w:val="21"/>
              </w:rPr>
              <w:t>加权平均误差</w:t>
            </w:r>
          </w:p>
        </w:tc>
        <w:tc>
          <w:tcPr>
            <w:tcW w:w="1126" w:type="dxa"/>
            <w:tcBorders>
              <w:top w:val="nil"/>
              <w:left w:val="nil"/>
              <w:bottom w:val="single" w:sz="4" w:space="0" w:color="auto"/>
              <w:right w:val="single" w:sz="4" w:space="0" w:color="auto"/>
            </w:tcBorders>
            <w:vAlign w:val="center"/>
          </w:tcPr>
          <w:p w14:paraId="02DAE9B3" w14:textId="77777777" w:rsidR="00BB26D9" w:rsidRDefault="00DC379C">
            <w:pPr>
              <w:widowControl/>
              <w:jc w:val="left"/>
              <w:rPr>
                <w:rFonts w:cs="宋体"/>
                <w:color w:val="0000FF"/>
                <w:kern w:val="0"/>
                <w:szCs w:val="21"/>
              </w:rPr>
            </w:pPr>
            <w:r>
              <w:rPr>
                <w:rFonts w:cs="宋体" w:hint="eastAsia"/>
                <w:color w:val="0000FF"/>
                <w:kern w:val="0"/>
                <w:szCs w:val="21"/>
              </w:rPr>
              <w:t>6.3</w:t>
            </w:r>
          </w:p>
        </w:tc>
        <w:tc>
          <w:tcPr>
            <w:tcW w:w="1126" w:type="dxa"/>
            <w:tcBorders>
              <w:top w:val="nil"/>
              <w:left w:val="nil"/>
              <w:bottom w:val="single" w:sz="4" w:space="0" w:color="auto"/>
              <w:right w:val="single" w:sz="4" w:space="0" w:color="auto"/>
            </w:tcBorders>
            <w:vAlign w:val="center"/>
          </w:tcPr>
          <w:p w14:paraId="234436AB" w14:textId="77777777" w:rsidR="00BB26D9" w:rsidRDefault="00DC379C">
            <w:pPr>
              <w:widowControl/>
              <w:jc w:val="left"/>
              <w:rPr>
                <w:rFonts w:cs="宋体"/>
                <w:color w:val="0000FF"/>
                <w:kern w:val="0"/>
                <w:szCs w:val="21"/>
              </w:rPr>
            </w:pPr>
            <w:r>
              <w:rPr>
                <w:rFonts w:hint="eastAsia"/>
                <w:color w:val="0000FF"/>
                <w:szCs w:val="21"/>
              </w:rPr>
              <w:t>10.2.3</w:t>
            </w:r>
          </w:p>
        </w:tc>
        <w:tc>
          <w:tcPr>
            <w:tcW w:w="424" w:type="dxa"/>
            <w:tcBorders>
              <w:top w:val="nil"/>
              <w:left w:val="nil"/>
              <w:bottom w:val="single" w:sz="4" w:space="0" w:color="auto"/>
              <w:right w:val="single" w:sz="4" w:space="0" w:color="auto"/>
            </w:tcBorders>
            <w:vAlign w:val="center"/>
          </w:tcPr>
          <w:p w14:paraId="0AF21245" w14:textId="77777777" w:rsidR="00BB26D9" w:rsidRDefault="00DC379C">
            <w:pPr>
              <w:widowControl/>
              <w:jc w:val="center"/>
              <w:rPr>
                <w:rFonts w:cs="宋体"/>
                <w:kern w:val="0"/>
                <w:szCs w:val="21"/>
              </w:rPr>
            </w:pPr>
            <w:r>
              <w:rPr>
                <w:rFonts w:hint="eastAsia"/>
                <w:szCs w:val="21"/>
              </w:rPr>
              <w:t>Ⅱ</w:t>
            </w:r>
          </w:p>
        </w:tc>
        <w:tc>
          <w:tcPr>
            <w:tcW w:w="424" w:type="dxa"/>
            <w:tcBorders>
              <w:top w:val="nil"/>
              <w:left w:val="nil"/>
              <w:bottom w:val="single" w:sz="4" w:space="0" w:color="auto"/>
              <w:right w:val="single" w:sz="4" w:space="0" w:color="auto"/>
            </w:tcBorders>
            <w:vAlign w:val="center"/>
          </w:tcPr>
          <w:p w14:paraId="03B3AAE0" w14:textId="77777777" w:rsidR="00BB26D9" w:rsidRDefault="00DC379C">
            <w:pPr>
              <w:widowControl/>
              <w:jc w:val="left"/>
              <w:rPr>
                <w:szCs w:val="21"/>
              </w:rPr>
            </w:pPr>
            <w:r>
              <w:rPr>
                <w:rFonts w:ascii="宋体" w:hAnsi="宋体" w:cs="宋体" w:hint="eastAsia"/>
                <w:kern w:val="0"/>
                <w:sz w:val="24"/>
              </w:rPr>
              <w:t>a</w:t>
            </w:r>
          </w:p>
        </w:tc>
      </w:tr>
      <w:tr w:rsidR="00BB26D9" w14:paraId="0E59B1B1"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3B2B106E" w14:textId="77777777" w:rsidR="00BB26D9" w:rsidRDefault="00DC379C">
            <w:pPr>
              <w:widowControl/>
              <w:jc w:val="center"/>
              <w:rPr>
                <w:rFonts w:cs="宋体"/>
                <w:kern w:val="0"/>
                <w:szCs w:val="21"/>
              </w:rPr>
            </w:pPr>
            <w:r>
              <w:rPr>
                <w:rFonts w:cs="宋体" w:hint="eastAsia"/>
                <w:kern w:val="0"/>
                <w:szCs w:val="21"/>
              </w:rPr>
              <w:t>10</w:t>
            </w:r>
          </w:p>
        </w:tc>
        <w:tc>
          <w:tcPr>
            <w:tcW w:w="4731" w:type="dxa"/>
            <w:gridSpan w:val="3"/>
            <w:tcBorders>
              <w:top w:val="single" w:sz="4" w:space="0" w:color="auto"/>
              <w:left w:val="nil"/>
              <w:bottom w:val="single" w:sz="4" w:space="0" w:color="auto"/>
              <w:right w:val="single" w:sz="4" w:space="0" w:color="auto"/>
            </w:tcBorders>
            <w:vAlign w:val="center"/>
          </w:tcPr>
          <w:p w14:paraId="7E2216BC" w14:textId="77777777" w:rsidR="00BB26D9" w:rsidRDefault="00DC379C">
            <w:pPr>
              <w:widowControl/>
              <w:jc w:val="left"/>
              <w:rPr>
                <w:rFonts w:ascii="宋体" w:hAnsi="宋体" w:cs="宋体"/>
                <w:szCs w:val="21"/>
              </w:rPr>
            </w:pPr>
            <w:r>
              <w:rPr>
                <w:rFonts w:ascii="宋体" w:hAnsi="宋体" w:cs="宋体" w:hint="eastAsia"/>
                <w:szCs w:val="21"/>
              </w:rPr>
              <w:t>复现性</w:t>
            </w:r>
          </w:p>
        </w:tc>
        <w:tc>
          <w:tcPr>
            <w:tcW w:w="1126" w:type="dxa"/>
            <w:tcBorders>
              <w:top w:val="nil"/>
              <w:left w:val="nil"/>
              <w:bottom w:val="single" w:sz="4" w:space="0" w:color="auto"/>
              <w:right w:val="single" w:sz="4" w:space="0" w:color="auto"/>
            </w:tcBorders>
            <w:vAlign w:val="center"/>
          </w:tcPr>
          <w:p w14:paraId="7CCF3523" w14:textId="77777777" w:rsidR="00BB26D9" w:rsidRDefault="00DC379C">
            <w:pPr>
              <w:widowControl/>
              <w:jc w:val="left"/>
              <w:rPr>
                <w:rFonts w:cs="宋体"/>
                <w:color w:val="0000FF"/>
                <w:kern w:val="0"/>
                <w:szCs w:val="21"/>
              </w:rPr>
            </w:pPr>
            <w:r>
              <w:rPr>
                <w:rFonts w:cs="宋体" w:hint="eastAsia"/>
                <w:color w:val="0000FF"/>
                <w:kern w:val="0"/>
                <w:szCs w:val="21"/>
              </w:rPr>
              <w:t>6.</w:t>
            </w:r>
            <w:r>
              <w:rPr>
                <w:rFonts w:cs="宋体"/>
                <w:color w:val="0000FF"/>
                <w:kern w:val="0"/>
                <w:szCs w:val="21"/>
              </w:rPr>
              <w:t>4</w:t>
            </w:r>
          </w:p>
        </w:tc>
        <w:tc>
          <w:tcPr>
            <w:tcW w:w="1126" w:type="dxa"/>
            <w:tcBorders>
              <w:top w:val="nil"/>
              <w:left w:val="nil"/>
              <w:bottom w:val="single" w:sz="4" w:space="0" w:color="auto"/>
              <w:right w:val="single" w:sz="4" w:space="0" w:color="auto"/>
            </w:tcBorders>
            <w:vAlign w:val="center"/>
          </w:tcPr>
          <w:p w14:paraId="34366FE2" w14:textId="77777777" w:rsidR="00BB26D9" w:rsidRDefault="00DC379C">
            <w:pPr>
              <w:widowControl/>
              <w:jc w:val="left"/>
              <w:rPr>
                <w:rFonts w:cs="宋体"/>
                <w:color w:val="0000FF"/>
                <w:kern w:val="0"/>
                <w:szCs w:val="21"/>
              </w:rPr>
            </w:pPr>
            <w:r>
              <w:rPr>
                <w:rFonts w:hint="eastAsia"/>
                <w:color w:val="0000FF"/>
                <w:szCs w:val="21"/>
              </w:rPr>
              <w:t>10.2.4</w:t>
            </w:r>
          </w:p>
        </w:tc>
        <w:tc>
          <w:tcPr>
            <w:tcW w:w="424" w:type="dxa"/>
            <w:tcBorders>
              <w:top w:val="nil"/>
              <w:left w:val="nil"/>
              <w:bottom w:val="single" w:sz="4" w:space="0" w:color="auto"/>
              <w:right w:val="single" w:sz="4" w:space="0" w:color="auto"/>
            </w:tcBorders>
            <w:vAlign w:val="center"/>
          </w:tcPr>
          <w:p w14:paraId="276F07CC" w14:textId="77777777" w:rsidR="00BB26D9" w:rsidRDefault="00DC379C">
            <w:pPr>
              <w:widowControl/>
              <w:jc w:val="center"/>
              <w:rPr>
                <w:rFonts w:cs="宋体"/>
                <w:kern w:val="0"/>
                <w:szCs w:val="21"/>
              </w:rPr>
            </w:pPr>
            <w:r>
              <w:rPr>
                <w:rFonts w:hint="eastAsia"/>
                <w:szCs w:val="21"/>
              </w:rPr>
              <w:t>Ⅱ</w:t>
            </w:r>
          </w:p>
        </w:tc>
        <w:tc>
          <w:tcPr>
            <w:tcW w:w="424" w:type="dxa"/>
            <w:tcBorders>
              <w:top w:val="nil"/>
              <w:left w:val="nil"/>
              <w:bottom w:val="single" w:sz="4" w:space="0" w:color="auto"/>
              <w:right w:val="single" w:sz="4" w:space="0" w:color="auto"/>
            </w:tcBorders>
            <w:vAlign w:val="center"/>
          </w:tcPr>
          <w:p w14:paraId="698AD6A7" w14:textId="77777777" w:rsidR="00BB26D9" w:rsidRDefault="00DC379C">
            <w:pPr>
              <w:widowControl/>
              <w:jc w:val="left"/>
              <w:rPr>
                <w:szCs w:val="21"/>
              </w:rPr>
            </w:pPr>
            <w:r>
              <w:rPr>
                <w:rFonts w:ascii="宋体" w:hAnsi="宋体" w:cs="宋体" w:hint="eastAsia"/>
                <w:kern w:val="0"/>
                <w:sz w:val="24"/>
              </w:rPr>
              <w:t>a</w:t>
            </w:r>
          </w:p>
        </w:tc>
      </w:tr>
      <w:tr w:rsidR="00BB26D9" w14:paraId="51E13862"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220291CB" w14:textId="77777777" w:rsidR="00BB26D9" w:rsidRDefault="00DC379C">
            <w:pPr>
              <w:widowControl/>
              <w:jc w:val="center"/>
              <w:rPr>
                <w:rFonts w:cs="宋体"/>
                <w:kern w:val="0"/>
                <w:szCs w:val="21"/>
              </w:rPr>
            </w:pPr>
            <w:r>
              <w:rPr>
                <w:rFonts w:cs="宋体" w:hint="eastAsia"/>
                <w:kern w:val="0"/>
                <w:szCs w:val="21"/>
              </w:rPr>
              <w:t>11</w:t>
            </w:r>
          </w:p>
        </w:tc>
        <w:tc>
          <w:tcPr>
            <w:tcW w:w="4731" w:type="dxa"/>
            <w:gridSpan w:val="3"/>
            <w:tcBorders>
              <w:top w:val="single" w:sz="4" w:space="0" w:color="auto"/>
              <w:left w:val="nil"/>
              <w:bottom w:val="single" w:sz="4" w:space="0" w:color="auto"/>
              <w:right w:val="single" w:sz="4" w:space="0" w:color="auto"/>
            </w:tcBorders>
            <w:vAlign w:val="center"/>
          </w:tcPr>
          <w:p w14:paraId="579FDEF4" w14:textId="77777777" w:rsidR="00BB26D9" w:rsidRDefault="00DC379C">
            <w:pPr>
              <w:widowControl/>
              <w:jc w:val="left"/>
              <w:rPr>
                <w:rFonts w:cs="宋体"/>
                <w:kern w:val="0"/>
                <w:szCs w:val="21"/>
              </w:rPr>
            </w:pPr>
            <w:r>
              <w:rPr>
                <w:rFonts w:ascii="宋体" w:hAnsi="宋体" w:cs="宋体" w:hint="eastAsia"/>
                <w:szCs w:val="21"/>
              </w:rPr>
              <w:t>重复性</w:t>
            </w:r>
          </w:p>
        </w:tc>
        <w:tc>
          <w:tcPr>
            <w:tcW w:w="1126" w:type="dxa"/>
            <w:tcBorders>
              <w:top w:val="nil"/>
              <w:left w:val="nil"/>
              <w:bottom w:val="single" w:sz="4" w:space="0" w:color="auto"/>
              <w:right w:val="single" w:sz="4" w:space="0" w:color="auto"/>
            </w:tcBorders>
            <w:vAlign w:val="center"/>
          </w:tcPr>
          <w:p w14:paraId="2B39180D" w14:textId="77777777" w:rsidR="00BB26D9" w:rsidRDefault="00DC379C">
            <w:pPr>
              <w:widowControl/>
              <w:jc w:val="left"/>
              <w:rPr>
                <w:rFonts w:cs="宋体"/>
                <w:color w:val="0000FF"/>
                <w:kern w:val="0"/>
                <w:szCs w:val="21"/>
              </w:rPr>
            </w:pPr>
            <w:r>
              <w:rPr>
                <w:rFonts w:cs="宋体" w:hint="eastAsia"/>
                <w:color w:val="0000FF"/>
                <w:kern w:val="0"/>
                <w:szCs w:val="21"/>
              </w:rPr>
              <w:t>6.5</w:t>
            </w:r>
          </w:p>
        </w:tc>
        <w:tc>
          <w:tcPr>
            <w:tcW w:w="1126" w:type="dxa"/>
            <w:tcBorders>
              <w:top w:val="nil"/>
              <w:left w:val="nil"/>
              <w:bottom w:val="single" w:sz="4" w:space="0" w:color="auto"/>
              <w:right w:val="single" w:sz="4" w:space="0" w:color="auto"/>
            </w:tcBorders>
            <w:vAlign w:val="center"/>
          </w:tcPr>
          <w:p w14:paraId="485C634B" w14:textId="77777777" w:rsidR="00BB26D9" w:rsidRDefault="00DC379C">
            <w:pPr>
              <w:widowControl/>
              <w:jc w:val="left"/>
              <w:rPr>
                <w:rFonts w:cs="宋体"/>
                <w:color w:val="0000FF"/>
                <w:kern w:val="0"/>
                <w:szCs w:val="21"/>
              </w:rPr>
            </w:pPr>
            <w:r>
              <w:rPr>
                <w:rFonts w:hint="eastAsia"/>
                <w:color w:val="0000FF"/>
                <w:szCs w:val="21"/>
              </w:rPr>
              <w:t>10.2.5</w:t>
            </w:r>
          </w:p>
        </w:tc>
        <w:tc>
          <w:tcPr>
            <w:tcW w:w="424" w:type="dxa"/>
            <w:tcBorders>
              <w:top w:val="nil"/>
              <w:left w:val="nil"/>
              <w:bottom w:val="single" w:sz="4" w:space="0" w:color="auto"/>
              <w:right w:val="single" w:sz="4" w:space="0" w:color="auto"/>
            </w:tcBorders>
            <w:vAlign w:val="center"/>
          </w:tcPr>
          <w:p w14:paraId="1B5A1368" w14:textId="77777777" w:rsidR="00BB26D9" w:rsidRDefault="00DC379C">
            <w:pPr>
              <w:widowControl/>
              <w:jc w:val="center"/>
              <w:rPr>
                <w:rFonts w:cs="宋体"/>
                <w:kern w:val="0"/>
                <w:szCs w:val="21"/>
              </w:rPr>
            </w:pPr>
            <w:r>
              <w:rPr>
                <w:rFonts w:hint="eastAsia"/>
                <w:szCs w:val="21"/>
              </w:rPr>
              <w:t>Ⅱ</w:t>
            </w:r>
          </w:p>
        </w:tc>
        <w:tc>
          <w:tcPr>
            <w:tcW w:w="424" w:type="dxa"/>
            <w:tcBorders>
              <w:top w:val="nil"/>
              <w:left w:val="nil"/>
              <w:bottom w:val="single" w:sz="4" w:space="0" w:color="auto"/>
              <w:right w:val="single" w:sz="4" w:space="0" w:color="auto"/>
            </w:tcBorders>
            <w:vAlign w:val="center"/>
          </w:tcPr>
          <w:p w14:paraId="69A74A7B" w14:textId="77777777" w:rsidR="00BB26D9" w:rsidRDefault="00DC379C">
            <w:pPr>
              <w:widowControl/>
              <w:jc w:val="left"/>
              <w:rPr>
                <w:szCs w:val="21"/>
              </w:rPr>
            </w:pPr>
            <w:r>
              <w:rPr>
                <w:rFonts w:ascii="宋体" w:hAnsi="宋体" w:cs="宋体" w:hint="eastAsia"/>
                <w:kern w:val="0"/>
                <w:sz w:val="24"/>
              </w:rPr>
              <w:t>a</w:t>
            </w:r>
          </w:p>
        </w:tc>
      </w:tr>
      <w:tr w:rsidR="00BB26D9" w14:paraId="04DEDB0C" w14:textId="77777777" w:rsidTr="008573BD">
        <w:trPr>
          <w:trHeight w:val="285"/>
          <w:jc w:val="center"/>
        </w:trPr>
        <w:tc>
          <w:tcPr>
            <w:tcW w:w="609" w:type="dxa"/>
            <w:tcBorders>
              <w:top w:val="nil"/>
              <w:left w:val="single" w:sz="4" w:space="0" w:color="auto"/>
              <w:bottom w:val="single" w:sz="4" w:space="0" w:color="auto"/>
              <w:right w:val="single" w:sz="4" w:space="0" w:color="auto"/>
            </w:tcBorders>
            <w:vAlign w:val="center"/>
          </w:tcPr>
          <w:p w14:paraId="483CF06D" w14:textId="141B5070" w:rsidR="00BB26D9" w:rsidRDefault="00DC379C">
            <w:pPr>
              <w:widowControl/>
              <w:jc w:val="center"/>
              <w:rPr>
                <w:rFonts w:cs="宋体"/>
                <w:kern w:val="0"/>
                <w:szCs w:val="21"/>
              </w:rPr>
            </w:pPr>
            <w:r>
              <w:rPr>
                <w:rFonts w:cs="宋体" w:hint="eastAsia"/>
                <w:kern w:val="0"/>
                <w:szCs w:val="21"/>
              </w:rPr>
              <w:t>1</w:t>
            </w:r>
            <w:r w:rsidR="002528FB">
              <w:rPr>
                <w:rFonts w:cs="宋体"/>
                <w:kern w:val="0"/>
                <w:szCs w:val="21"/>
              </w:rPr>
              <w:t>2</w:t>
            </w:r>
          </w:p>
        </w:tc>
        <w:tc>
          <w:tcPr>
            <w:tcW w:w="4731" w:type="dxa"/>
            <w:gridSpan w:val="3"/>
            <w:tcBorders>
              <w:top w:val="single" w:sz="4" w:space="0" w:color="auto"/>
              <w:left w:val="nil"/>
              <w:bottom w:val="single" w:sz="4" w:space="0" w:color="auto"/>
              <w:right w:val="single" w:sz="4" w:space="0" w:color="auto"/>
            </w:tcBorders>
            <w:vAlign w:val="center"/>
          </w:tcPr>
          <w:p w14:paraId="64E063DB" w14:textId="77777777" w:rsidR="00BB26D9" w:rsidRDefault="00DC379C">
            <w:pPr>
              <w:widowControl/>
              <w:jc w:val="left"/>
              <w:rPr>
                <w:rFonts w:cs="宋体"/>
                <w:kern w:val="0"/>
                <w:szCs w:val="21"/>
              </w:rPr>
            </w:pPr>
            <w:r>
              <w:rPr>
                <w:rFonts w:cs="宋体" w:hint="eastAsia"/>
                <w:kern w:val="0"/>
                <w:szCs w:val="21"/>
              </w:rPr>
              <w:t>压力损失</w:t>
            </w:r>
          </w:p>
        </w:tc>
        <w:tc>
          <w:tcPr>
            <w:tcW w:w="1126" w:type="dxa"/>
            <w:tcBorders>
              <w:top w:val="nil"/>
              <w:left w:val="nil"/>
              <w:bottom w:val="single" w:sz="4" w:space="0" w:color="auto"/>
              <w:right w:val="single" w:sz="4" w:space="0" w:color="auto"/>
            </w:tcBorders>
            <w:vAlign w:val="center"/>
          </w:tcPr>
          <w:p w14:paraId="0F63B5BB" w14:textId="77777777" w:rsidR="00BB26D9" w:rsidRDefault="00DC379C">
            <w:pPr>
              <w:widowControl/>
              <w:jc w:val="left"/>
              <w:rPr>
                <w:rFonts w:cs="宋体"/>
                <w:color w:val="0000FF"/>
                <w:kern w:val="0"/>
                <w:szCs w:val="21"/>
              </w:rPr>
            </w:pPr>
            <w:r>
              <w:rPr>
                <w:rFonts w:cs="宋体" w:hint="eastAsia"/>
                <w:color w:val="0000FF"/>
                <w:kern w:val="0"/>
                <w:szCs w:val="21"/>
              </w:rPr>
              <w:t>6.8</w:t>
            </w:r>
          </w:p>
        </w:tc>
        <w:tc>
          <w:tcPr>
            <w:tcW w:w="1126" w:type="dxa"/>
            <w:tcBorders>
              <w:top w:val="nil"/>
              <w:left w:val="nil"/>
              <w:bottom w:val="single" w:sz="4" w:space="0" w:color="auto"/>
              <w:right w:val="single" w:sz="4" w:space="0" w:color="auto"/>
            </w:tcBorders>
            <w:vAlign w:val="center"/>
          </w:tcPr>
          <w:p w14:paraId="7F3F935B" w14:textId="77777777" w:rsidR="00BB26D9" w:rsidRDefault="00DC379C">
            <w:pPr>
              <w:widowControl/>
              <w:jc w:val="left"/>
              <w:rPr>
                <w:rFonts w:cs="宋体"/>
                <w:color w:val="0000FF"/>
                <w:kern w:val="0"/>
                <w:szCs w:val="21"/>
              </w:rPr>
            </w:pPr>
            <w:r>
              <w:rPr>
                <w:rFonts w:cs="宋体" w:hint="eastAsia"/>
                <w:color w:val="0000FF"/>
                <w:kern w:val="0"/>
                <w:szCs w:val="21"/>
              </w:rPr>
              <w:t>10.3</w:t>
            </w:r>
          </w:p>
        </w:tc>
        <w:tc>
          <w:tcPr>
            <w:tcW w:w="424" w:type="dxa"/>
            <w:tcBorders>
              <w:top w:val="nil"/>
              <w:left w:val="nil"/>
              <w:bottom w:val="single" w:sz="4" w:space="0" w:color="auto"/>
              <w:right w:val="single" w:sz="4" w:space="0" w:color="auto"/>
            </w:tcBorders>
            <w:vAlign w:val="center"/>
          </w:tcPr>
          <w:p w14:paraId="450514C0" w14:textId="77777777" w:rsidR="00BB26D9" w:rsidRDefault="00DC379C">
            <w:pPr>
              <w:jc w:val="center"/>
              <w:rPr>
                <w:szCs w:val="21"/>
              </w:rPr>
            </w:pPr>
            <w:r>
              <w:rPr>
                <w:rFonts w:hint="eastAsia"/>
                <w:szCs w:val="21"/>
              </w:rPr>
              <w:t>Ⅱ</w:t>
            </w:r>
          </w:p>
        </w:tc>
        <w:tc>
          <w:tcPr>
            <w:tcW w:w="424" w:type="dxa"/>
            <w:tcBorders>
              <w:top w:val="nil"/>
              <w:left w:val="nil"/>
              <w:bottom w:val="single" w:sz="4" w:space="0" w:color="auto"/>
              <w:right w:val="single" w:sz="4" w:space="0" w:color="auto"/>
            </w:tcBorders>
            <w:vAlign w:val="center"/>
          </w:tcPr>
          <w:p w14:paraId="6EF9EBFA" w14:textId="77777777" w:rsidR="00BB26D9" w:rsidRDefault="00DC379C">
            <w:pPr>
              <w:widowControl/>
              <w:jc w:val="left"/>
              <w:rPr>
                <w:szCs w:val="21"/>
              </w:rPr>
            </w:pPr>
            <w:r>
              <w:rPr>
                <w:rFonts w:ascii="宋体" w:hAnsi="宋体" w:cs="宋体" w:hint="eastAsia"/>
                <w:kern w:val="0"/>
                <w:sz w:val="24"/>
              </w:rPr>
              <w:t>a</w:t>
            </w:r>
          </w:p>
        </w:tc>
      </w:tr>
      <w:tr w:rsidR="00BB26D9" w14:paraId="0255DA94" w14:textId="77777777" w:rsidTr="008573BD">
        <w:trPr>
          <w:trHeight w:val="270"/>
          <w:jc w:val="center"/>
        </w:trPr>
        <w:tc>
          <w:tcPr>
            <w:tcW w:w="609" w:type="dxa"/>
            <w:tcBorders>
              <w:top w:val="single" w:sz="4" w:space="0" w:color="auto"/>
              <w:left w:val="single" w:sz="4" w:space="0" w:color="auto"/>
              <w:bottom w:val="single" w:sz="4" w:space="0" w:color="auto"/>
              <w:right w:val="single" w:sz="4" w:space="0" w:color="auto"/>
            </w:tcBorders>
            <w:vAlign w:val="center"/>
          </w:tcPr>
          <w:p w14:paraId="74860D55" w14:textId="7CCF0998" w:rsidR="00BB26D9" w:rsidRDefault="00DC379C">
            <w:pPr>
              <w:widowControl/>
              <w:jc w:val="center"/>
              <w:rPr>
                <w:rFonts w:cs="宋体"/>
                <w:kern w:val="0"/>
                <w:szCs w:val="21"/>
              </w:rPr>
            </w:pPr>
            <w:r>
              <w:rPr>
                <w:rFonts w:cs="宋体" w:hint="eastAsia"/>
                <w:kern w:val="0"/>
                <w:szCs w:val="21"/>
              </w:rPr>
              <w:t>1</w:t>
            </w:r>
            <w:r w:rsidR="002528FB">
              <w:rPr>
                <w:rFonts w:cs="宋体"/>
                <w:kern w:val="0"/>
                <w:szCs w:val="21"/>
              </w:rPr>
              <w:t>3</w:t>
            </w:r>
          </w:p>
        </w:tc>
        <w:tc>
          <w:tcPr>
            <w:tcW w:w="4731" w:type="dxa"/>
            <w:gridSpan w:val="3"/>
            <w:tcBorders>
              <w:top w:val="single" w:sz="4" w:space="0" w:color="auto"/>
              <w:left w:val="single" w:sz="4" w:space="0" w:color="auto"/>
              <w:bottom w:val="single" w:sz="4" w:space="0" w:color="auto"/>
              <w:right w:val="single" w:sz="4" w:space="0" w:color="auto"/>
            </w:tcBorders>
            <w:vAlign w:val="center"/>
          </w:tcPr>
          <w:p w14:paraId="55BA7C00" w14:textId="77777777" w:rsidR="00BB26D9" w:rsidRDefault="00DC379C">
            <w:pPr>
              <w:widowControl/>
              <w:jc w:val="left"/>
              <w:rPr>
                <w:rFonts w:cs="宋体"/>
                <w:kern w:val="0"/>
                <w:szCs w:val="21"/>
              </w:rPr>
            </w:pPr>
            <w:r>
              <w:rPr>
                <w:rFonts w:cs="宋体" w:hint="eastAsia"/>
                <w:kern w:val="0"/>
                <w:szCs w:val="21"/>
              </w:rPr>
              <w:t>流量范围</w:t>
            </w:r>
          </w:p>
        </w:tc>
        <w:tc>
          <w:tcPr>
            <w:tcW w:w="1126" w:type="dxa"/>
            <w:tcBorders>
              <w:top w:val="single" w:sz="4" w:space="0" w:color="auto"/>
              <w:left w:val="single" w:sz="4" w:space="0" w:color="auto"/>
              <w:bottom w:val="single" w:sz="4" w:space="0" w:color="auto"/>
              <w:right w:val="single" w:sz="4" w:space="0" w:color="auto"/>
            </w:tcBorders>
            <w:vAlign w:val="center"/>
          </w:tcPr>
          <w:p w14:paraId="6E33EB3B" w14:textId="77777777" w:rsidR="00BB26D9" w:rsidRDefault="00DC379C">
            <w:pPr>
              <w:widowControl/>
              <w:jc w:val="left"/>
              <w:rPr>
                <w:rFonts w:cs="宋体"/>
                <w:kern w:val="0"/>
                <w:szCs w:val="21"/>
              </w:rPr>
            </w:pPr>
            <w:r>
              <w:rPr>
                <w:rFonts w:cs="宋体" w:hint="eastAsia"/>
                <w:kern w:val="0"/>
                <w:szCs w:val="21"/>
              </w:rPr>
              <w:t>6.9</w:t>
            </w:r>
          </w:p>
        </w:tc>
        <w:tc>
          <w:tcPr>
            <w:tcW w:w="1126" w:type="dxa"/>
            <w:tcBorders>
              <w:top w:val="single" w:sz="4" w:space="0" w:color="auto"/>
              <w:left w:val="single" w:sz="4" w:space="0" w:color="auto"/>
              <w:bottom w:val="single" w:sz="4" w:space="0" w:color="auto"/>
              <w:right w:val="single" w:sz="4" w:space="0" w:color="auto"/>
            </w:tcBorders>
            <w:vAlign w:val="center"/>
          </w:tcPr>
          <w:p w14:paraId="58D43177" w14:textId="77777777" w:rsidR="00BB26D9" w:rsidRDefault="00DC379C">
            <w:pPr>
              <w:widowControl/>
              <w:jc w:val="left"/>
              <w:rPr>
                <w:rFonts w:cs="宋体"/>
                <w:kern w:val="0"/>
                <w:szCs w:val="21"/>
              </w:rPr>
            </w:pPr>
            <w:r>
              <w:rPr>
                <w:rFonts w:cs="宋体" w:hint="eastAsia"/>
                <w:kern w:val="0"/>
                <w:szCs w:val="21"/>
              </w:rPr>
              <w:t>观察项</w:t>
            </w:r>
          </w:p>
        </w:tc>
        <w:tc>
          <w:tcPr>
            <w:tcW w:w="424" w:type="dxa"/>
            <w:tcBorders>
              <w:top w:val="single" w:sz="4" w:space="0" w:color="auto"/>
              <w:left w:val="single" w:sz="4" w:space="0" w:color="auto"/>
              <w:bottom w:val="single" w:sz="4" w:space="0" w:color="auto"/>
              <w:right w:val="single" w:sz="4" w:space="0" w:color="auto"/>
            </w:tcBorders>
            <w:vAlign w:val="center"/>
          </w:tcPr>
          <w:p w14:paraId="5F7A85F5" w14:textId="77777777" w:rsidR="00BB26D9" w:rsidRDefault="00DC379C">
            <w:pPr>
              <w:jc w:val="center"/>
              <w:rPr>
                <w:szCs w:val="21"/>
              </w:rPr>
            </w:pPr>
            <w:r>
              <w:rPr>
                <w:rFonts w:hint="eastAsia"/>
                <w:szCs w:val="21"/>
              </w:rPr>
              <w:t>Ⅰ</w:t>
            </w:r>
          </w:p>
        </w:tc>
        <w:tc>
          <w:tcPr>
            <w:tcW w:w="424" w:type="dxa"/>
            <w:tcBorders>
              <w:top w:val="single" w:sz="4" w:space="0" w:color="auto"/>
              <w:left w:val="single" w:sz="4" w:space="0" w:color="auto"/>
              <w:bottom w:val="single" w:sz="4" w:space="0" w:color="auto"/>
              <w:right w:val="single" w:sz="4" w:space="0" w:color="auto"/>
            </w:tcBorders>
            <w:vAlign w:val="center"/>
          </w:tcPr>
          <w:p w14:paraId="7A71FF23" w14:textId="77777777" w:rsidR="00BB26D9" w:rsidRDefault="00DC379C">
            <w:pPr>
              <w:widowControl/>
              <w:jc w:val="left"/>
              <w:rPr>
                <w:szCs w:val="21"/>
              </w:rPr>
            </w:pPr>
            <w:r>
              <w:rPr>
                <w:rFonts w:ascii="宋体" w:hAnsi="宋体" w:cs="宋体" w:hint="eastAsia"/>
                <w:kern w:val="0"/>
                <w:sz w:val="24"/>
              </w:rPr>
              <w:t>a</w:t>
            </w:r>
          </w:p>
        </w:tc>
      </w:tr>
      <w:tr w:rsidR="00BB26D9" w14:paraId="3E3F57ED" w14:textId="77777777" w:rsidTr="008573BD">
        <w:trPr>
          <w:trHeight w:val="270"/>
          <w:jc w:val="center"/>
        </w:trPr>
        <w:tc>
          <w:tcPr>
            <w:tcW w:w="609" w:type="dxa"/>
            <w:tcBorders>
              <w:top w:val="single" w:sz="4" w:space="0" w:color="auto"/>
              <w:left w:val="single" w:sz="4" w:space="0" w:color="auto"/>
              <w:bottom w:val="single" w:sz="4" w:space="0" w:color="auto"/>
              <w:right w:val="single" w:sz="4" w:space="0" w:color="auto"/>
            </w:tcBorders>
            <w:vAlign w:val="center"/>
          </w:tcPr>
          <w:p w14:paraId="32AF12CB" w14:textId="53F672B5" w:rsidR="00BB26D9" w:rsidRDefault="00DC379C">
            <w:pPr>
              <w:widowControl/>
              <w:jc w:val="center"/>
              <w:rPr>
                <w:rFonts w:cs="宋体"/>
                <w:kern w:val="0"/>
                <w:szCs w:val="21"/>
              </w:rPr>
            </w:pPr>
            <w:r>
              <w:rPr>
                <w:rFonts w:cs="宋体" w:hint="eastAsia"/>
                <w:kern w:val="0"/>
                <w:szCs w:val="21"/>
              </w:rPr>
              <w:t>1</w:t>
            </w:r>
            <w:r w:rsidR="002528FB">
              <w:rPr>
                <w:rFonts w:cs="宋体"/>
                <w:kern w:val="0"/>
                <w:szCs w:val="21"/>
              </w:rPr>
              <w:t>4</w:t>
            </w:r>
          </w:p>
        </w:tc>
        <w:tc>
          <w:tcPr>
            <w:tcW w:w="4731" w:type="dxa"/>
            <w:gridSpan w:val="3"/>
            <w:tcBorders>
              <w:top w:val="single" w:sz="4" w:space="0" w:color="auto"/>
              <w:left w:val="single" w:sz="4" w:space="0" w:color="auto"/>
              <w:bottom w:val="single" w:sz="4" w:space="0" w:color="auto"/>
              <w:right w:val="single" w:sz="4" w:space="0" w:color="auto"/>
            </w:tcBorders>
            <w:vAlign w:val="center"/>
          </w:tcPr>
          <w:p w14:paraId="0170C3FA" w14:textId="77777777" w:rsidR="00BB26D9" w:rsidRDefault="00DC379C">
            <w:pPr>
              <w:widowControl/>
              <w:jc w:val="left"/>
              <w:rPr>
                <w:rFonts w:cs="宋体"/>
                <w:kern w:val="0"/>
                <w:szCs w:val="21"/>
              </w:rPr>
            </w:pPr>
            <w:r>
              <w:rPr>
                <w:rFonts w:hint="eastAsia"/>
                <w:szCs w:val="21"/>
              </w:rPr>
              <w:t>分辨力</w:t>
            </w:r>
          </w:p>
        </w:tc>
        <w:tc>
          <w:tcPr>
            <w:tcW w:w="1126" w:type="dxa"/>
            <w:tcBorders>
              <w:top w:val="single" w:sz="4" w:space="0" w:color="auto"/>
              <w:left w:val="single" w:sz="4" w:space="0" w:color="auto"/>
              <w:bottom w:val="single" w:sz="4" w:space="0" w:color="auto"/>
              <w:right w:val="single" w:sz="4" w:space="0" w:color="auto"/>
            </w:tcBorders>
            <w:vAlign w:val="center"/>
          </w:tcPr>
          <w:p w14:paraId="5E1B0A36" w14:textId="77777777" w:rsidR="00BB26D9" w:rsidRDefault="00DC379C">
            <w:pPr>
              <w:widowControl/>
              <w:jc w:val="left"/>
              <w:rPr>
                <w:rFonts w:cs="宋体"/>
                <w:kern w:val="0"/>
                <w:szCs w:val="21"/>
              </w:rPr>
            </w:pPr>
            <w:r>
              <w:rPr>
                <w:rFonts w:cs="宋体" w:hint="eastAsia"/>
                <w:kern w:val="0"/>
                <w:szCs w:val="21"/>
              </w:rPr>
              <w:t>6.10</w:t>
            </w:r>
          </w:p>
        </w:tc>
        <w:tc>
          <w:tcPr>
            <w:tcW w:w="1126" w:type="dxa"/>
            <w:tcBorders>
              <w:top w:val="single" w:sz="4" w:space="0" w:color="auto"/>
              <w:left w:val="single" w:sz="4" w:space="0" w:color="auto"/>
              <w:bottom w:val="single" w:sz="4" w:space="0" w:color="auto"/>
              <w:right w:val="single" w:sz="4" w:space="0" w:color="auto"/>
            </w:tcBorders>
            <w:vAlign w:val="center"/>
          </w:tcPr>
          <w:p w14:paraId="4E63A2E4" w14:textId="77777777" w:rsidR="00BB26D9" w:rsidRDefault="00DC379C">
            <w:pPr>
              <w:widowControl/>
              <w:jc w:val="left"/>
              <w:rPr>
                <w:rFonts w:cs="宋体"/>
                <w:kern w:val="0"/>
                <w:szCs w:val="21"/>
              </w:rPr>
            </w:pPr>
            <w:r>
              <w:rPr>
                <w:rFonts w:cs="宋体" w:hint="eastAsia"/>
                <w:kern w:val="0"/>
                <w:szCs w:val="21"/>
              </w:rPr>
              <w:t>观察项</w:t>
            </w:r>
          </w:p>
        </w:tc>
        <w:tc>
          <w:tcPr>
            <w:tcW w:w="424" w:type="dxa"/>
            <w:tcBorders>
              <w:top w:val="single" w:sz="4" w:space="0" w:color="auto"/>
              <w:left w:val="single" w:sz="4" w:space="0" w:color="auto"/>
              <w:bottom w:val="single" w:sz="4" w:space="0" w:color="auto"/>
              <w:right w:val="single" w:sz="4" w:space="0" w:color="auto"/>
            </w:tcBorders>
            <w:vAlign w:val="center"/>
          </w:tcPr>
          <w:p w14:paraId="5F6CF1FF" w14:textId="77777777" w:rsidR="00BB26D9" w:rsidRDefault="00DC379C">
            <w:pPr>
              <w:jc w:val="center"/>
              <w:rPr>
                <w:szCs w:val="21"/>
              </w:rPr>
            </w:pPr>
            <w:r>
              <w:rPr>
                <w:rFonts w:hint="eastAsia"/>
                <w:szCs w:val="21"/>
              </w:rPr>
              <w:t>Ⅰ</w:t>
            </w:r>
          </w:p>
        </w:tc>
        <w:tc>
          <w:tcPr>
            <w:tcW w:w="424" w:type="dxa"/>
            <w:tcBorders>
              <w:top w:val="single" w:sz="4" w:space="0" w:color="auto"/>
              <w:left w:val="single" w:sz="4" w:space="0" w:color="auto"/>
              <w:bottom w:val="single" w:sz="4" w:space="0" w:color="auto"/>
              <w:right w:val="single" w:sz="4" w:space="0" w:color="auto"/>
            </w:tcBorders>
            <w:vAlign w:val="center"/>
          </w:tcPr>
          <w:p w14:paraId="718CB66D" w14:textId="77777777" w:rsidR="00BB26D9" w:rsidRDefault="00DC379C">
            <w:pPr>
              <w:widowControl/>
              <w:jc w:val="left"/>
              <w:rPr>
                <w:szCs w:val="21"/>
              </w:rPr>
            </w:pPr>
            <w:r>
              <w:rPr>
                <w:rFonts w:ascii="宋体" w:hAnsi="宋体" w:cs="宋体" w:hint="eastAsia"/>
                <w:kern w:val="0"/>
                <w:sz w:val="24"/>
              </w:rPr>
              <w:t>a</w:t>
            </w:r>
          </w:p>
        </w:tc>
      </w:tr>
      <w:tr w:rsidR="00BB26D9" w14:paraId="36C8D260" w14:textId="77777777">
        <w:trPr>
          <w:trHeight w:val="270"/>
          <w:jc w:val="center"/>
        </w:trPr>
        <w:tc>
          <w:tcPr>
            <w:tcW w:w="8440" w:type="dxa"/>
            <w:gridSpan w:val="8"/>
            <w:tcBorders>
              <w:top w:val="single" w:sz="4" w:space="0" w:color="auto"/>
              <w:left w:val="single" w:sz="4" w:space="0" w:color="auto"/>
              <w:bottom w:val="single" w:sz="4" w:space="0" w:color="auto"/>
              <w:right w:val="single" w:sz="4" w:space="0" w:color="auto"/>
            </w:tcBorders>
            <w:vAlign w:val="center"/>
          </w:tcPr>
          <w:p w14:paraId="1F1D0155" w14:textId="77777777" w:rsidR="00BB26D9" w:rsidRDefault="00DC379C">
            <w:pPr>
              <w:widowControl/>
              <w:jc w:val="left"/>
              <w:rPr>
                <w:rFonts w:cs="宋体"/>
                <w:kern w:val="0"/>
                <w:szCs w:val="21"/>
              </w:rPr>
            </w:pPr>
            <w:r>
              <w:rPr>
                <w:rFonts w:cs="宋体" w:hint="eastAsia"/>
                <w:kern w:val="0"/>
                <w:szCs w:val="21"/>
              </w:rPr>
              <w:t>通用技术要求</w:t>
            </w:r>
          </w:p>
        </w:tc>
      </w:tr>
      <w:tr w:rsidR="00BB26D9" w14:paraId="202CAE7B"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513B8511" w14:textId="5587A189" w:rsidR="00BB26D9" w:rsidRDefault="00DC379C">
            <w:pPr>
              <w:widowControl/>
              <w:jc w:val="center"/>
              <w:rPr>
                <w:rFonts w:cs="宋体"/>
                <w:kern w:val="0"/>
                <w:szCs w:val="21"/>
              </w:rPr>
            </w:pPr>
            <w:r>
              <w:rPr>
                <w:rFonts w:cs="宋体" w:hint="eastAsia"/>
                <w:kern w:val="0"/>
                <w:szCs w:val="21"/>
              </w:rPr>
              <w:t>1</w:t>
            </w:r>
            <w:r w:rsidR="002528FB">
              <w:rPr>
                <w:rFonts w:cs="宋体"/>
                <w:kern w:val="0"/>
                <w:szCs w:val="21"/>
              </w:rPr>
              <w:t>5</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736CAEFF" w14:textId="6A6DB16F" w:rsidR="00BB26D9" w:rsidRDefault="00DC379C">
            <w:pPr>
              <w:widowControl/>
              <w:jc w:val="distribute"/>
              <w:rPr>
                <w:rFonts w:cs="宋体"/>
                <w:kern w:val="0"/>
                <w:szCs w:val="21"/>
              </w:rPr>
            </w:pPr>
            <w:r>
              <w:rPr>
                <w:rFonts w:hint="eastAsia"/>
                <w:szCs w:val="21"/>
              </w:rPr>
              <w:t>外观</w:t>
            </w:r>
            <w:r w:rsidR="00890817">
              <w:rPr>
                <w:rFonts w:hint="eastAsia"/>
                <w:szCs w:val="21"/>
              </w:rPr>
              <w:t>与</w:t>
            </w:r>
            <w:r>
              <w:rPr>
                <w:rFonts w:hint="eastAsia"/>
                <w:szCs w:val="21"/>
              </w:rPr>
              <w:t>结构</w:t>
            </w:r>
          </w:p>
        </w:tc>
        <w:tc>
          <w:tcPr>
            <w:tcW w:w="3452" w:type="dxa"/>
            <w:gridSpan w:val="2"/>
            <w:tcBorders>
              <w:top w:val="single" w:sz="4" w:space="0" w:color="auto"/>
              <w:left w:val="nil"/>
              <w:bottom w:val="single" w:sz="4" w:space="0" w:color="auto"/>
              <w:right w:val="single" w:sz="4" w:space="0" w:color="auto"/>
            </w:tcBorders>
            <w:vAlign w:val="center"/>
          </w:tcPr>
          <w:p w14:paraId="2B8253F7" w14:textId="77777777" w:rsidR="00BB26D9" w:rsidRDefault="00DC379C">
            <w:pPr>
              <w:widowControl/>
              <w:jc w:val="left"/>
              <w:rPr>
                <w:rFonts w:cs="宋体"/>
                <w:kern w:val="0"/>
                <w:szCs w:val="21"/>
              </w:rPr>
            </w:pPr>
            <w:r>
              <w:rPr>
                <w:rFonts w:ascii="宋体" w:hAnsi="宋体" w:cs="宋体" w:hint="eastAsia"/>
                <w:szCs w:val="21"/>
              </w:rPr>
              <w:t>外观</w:t>
            </w:r>
          </w:p>
        </w:tc>
        <w:tc>
          <w:tcPr>
            <w:tcW w:w="1126" w:type="dxa"/>
            <w:tcBorders>
              <w:top w:val="nil"/>
              <w:left w:val="nil"/>
              <w:bottom w:val="single" w:sz="4" w:space="0" w:color="auto"/>
              <w:right w:val="single" w:sz="4" w:space="0" w:color="auto"/>
            </w:tcBorders>
            <w:vAlign w:val="center"/>
          </w:tcPr>
          <w:p w14:paraId="41DBF0CA" w14:textId="77777777" w:rsidR="00BB26D9" w:rsidRDefault="00DC379C">
            <w:pPr>
              <w:widowControl/>
              <w:jc w:val="left"/>
              <w:rPr>
                <w:rFonts w:cs="宋体"/>
                <w:kern w:val="0"/>
                <w:szCs w:val="21"/>
              </w:rPr>
            </w:pPr>
            <w:r>
              <w:rPr>
                <w:rFonts w:cs="宋体" w:hint="eastAsia"/>
                <w:kern w:val="0"/>
                <w:szCs w:val="21"/>
              </w:rPr>
              <w:t>7.1.1</w:t>
            </w:r>
          </w:p>
        </w:tc>
        <w:tc>
          <w:tcPr>
            <w:tcW w:w="1126" w:type="dxa"/>
            <w:tcBorders>
              <w:top w:val="nil"/>
              <w:left w:val="nil"/>
              <w:bottom w:val="single" w:sz="4" w:space="0" w:color="auto"/>
              <w:right w:val="single" w:sz="4" w:space="0" w:color="auto"/>
            </w:tcBorders>
            <w:vAlign w:val="center"/>
          </w:tcPr>
          <w:p w14:paraId="2DB148DB" w14:textId="77777777" w:rsidR="00BB26D9" w:rsidRDefault="00DC379C">
            <w:pPr>
              <w:widowControl/>
              <w:jc w:val="left"/>
              <w:rPr>
                <w:rFonts w:cs="宋体"/>
                <w:kern w:val="0"/>
                <w:szCs w:val="21"/>
              </w:rPr>
            </w:pPr>
            <w:r>
              <w:rPr>
                <w:rFonts w:cs="宋体" w:hint="eastAsia"/>
                <w:kern w:val="0"/>
                <w:szCs w:val="21"/>
              </w:rPr>
              <w:t>观察项</w:t>
            </w:r>
          </w:p>
        </w:tc>
        <w:tc>
          <w:tcPr>
            <w:tcW w:w="424" w:type="dxa"/>
            <w:tcBorders>
              <w:top w:val="nil"/>
              <w:left w:val="nil"/>
              <w:bottom w:val="single" w:sz="4" w:space="0" w:color="auto"/>
              <w:right w:val="single" w:sz="4" w:space="0" w:color="auto"/>
            </w:tcBorders>
            <w:vAlign w:val="center"/>
          </w:tcPr>
          <w:p w14:paraId="0544BA60" w14:textId="77777777" w:rsidR="00BB26D9" w:rsidRDefault="00DC379C">
            <w:pPr>
              <w:widowControl/>
              <w:jc w:val="center"/>
              <w:rPr>
                <w:rFonts w:cs="宋体"/>
                <w:kern w:val="0"/>
                <w:szCs w:val="21"/>
              </w:rPr>
            </w:pPr>
            <w:r>
              <w:rPr>
                <w:rFonts w:hint="eastAsia"/>
                <w:szCs w:val="21"/>
              </w:rPr>
              <w:t>Ⅰ</w:t>
            </w:r>
          </w:p>
        </w:tc>
        <w:tc>
          <w:tcPr>
            <w:tcW w:w="424" w:type="dxa"/>
            <w:tcBorders>
              <w:top w:val="nil"/>
              <w:left w:val="nil"/>
              <w:bottom w:val="single" w:sz="4" w:space="0" w:color="auto"/>
              <w:right w:val="single" w:sz="4" w:space="0" w:color="auto"/>
            </w:tcBorders>
            <w:vAlign w:val="center"/>
          </w:tcPr>
          <w:p w14:paraId="38AEACEC" w14:textId="77777777" w:rsidR="00BB26D9" w:rsidRDefault="00DC379C">
            <w:pPr>
              <w:widowControl/>
              <w:jc w:val="left"/>
              <w:rPr>
                <w:szCs w:val="21"/>
              </w:rPr>
            </w:pPr>
            <w:r>
              <w:rPr>
                <w:rFonts w:ascii="宋体" w:hAnsi="宋体" w:cs="宋体" w:hint="eastAsia"/>
                <w:kern w:val="0"/>
                <w:sz w:val="24"/>
              </w:rPr>
              <w:t>a</w:t>
            </w:r>
          </w:p>
        </w:tc>
      </w:tr>
      <w:tr w:rsidR="00BB26D9" w14:paraId="6C7FF486"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6D2E68DE" w14:textId="5363B413" w:rsidR="00BB26D9" w:rsidRDefault="00DC379C">
            <w:pPr>
              <w:widowControl/>
              <w:jc w:val="center"/>
              <w:rPr>
                <w:rFonts w:cs="宋体"/>
                <w:kern w:val="0"/>
                <w:szCs w:val="21"/>
              </w:rPr>
            </w:pPr>
            <w:r>
              <w:rPr>
                <w:rFonts w:cs="宋体" w:hint="eastAsia"/>
                <w:kern w:val="0"/>
                <w:szCs w:val="21"/>
              </w:rPr>
              <w:t>1</w:t>
            </w:r>
            <w:r w:rsidR="002528FB">
              <w:rPr>
                <w:rFonts w:cs="宋体"/>
                <w:kern w:val="0"/>
                <w:szCs w:val="21"/>
              </w:rPr>
              <w:t>6</w:t>
            </w:r>
          </w:p>
        </w:tc>
        <w:tc>
          <w:tcPr>
            <w:tcW w:w="1279" w:type="dxa"/>
            <w:vMerge/>
            <w:tcBorders>
              <w:top w:val="single" w:sz="4" w:space="0" w:color="auto"/>
              <w:left w:val="single" w:sz="4" w:space="0" w:color="auto"/>
              <w:bottom w:val="single" w:sz="4" w:space="0" w:color="auto"/>
              <w:right w:val="single" w:sz="4" w:space="0" w:color="auto"/>
            </w:tcBorders>
            <w:vAlign w:val="center"/>
          </w:tcPr>
          <w:p w14:paraId="2879F1BA" w14:textId="77777777" w:rsidR="00BB26D9" w:rsidRDefault="00BB26D9">
            <w:pPr>
              <w:widowControl/>
              <w:jc w:val="center"/>
              <w:rPr>
                <w:rFonts w:cs="宋体"/>
                <w:kern w:val="0"/>
                <w:szCs w:val="21"/>
              </w:rPr>
            </w:pPr>
          </w:p>
        </w:tc>
        <w:tc>
          <w:tcPr>
            <w:tcW w:w="3452" w:type="dxa"/>
            <w:gridSpan w:val="2"/>
            <w:tcBorders>
              <w:top w:val="single" w:sz="4" w:space="0" w:color="auto"/>
              <w:left w:val="nil"/>
              <w:bottom w:val="single" w:sz="4" w:space="0" w:color="auto"/>
              <w:right w:val="single" w:sz="4" w:space="0" w:color="auto"/>
            </w:tcBorders>
            <w:vAlign w:val="center"/>
          </w:tcPr>
          <w:p w14:paraId="693B47C1" w14:textId="77777777" w:rsidR="00BB26D9" w:rsidRDefault="00DC379C">
            <w:pPr>
              <w:widowControl/>
              <w:jc w:val="left"/>
              <w:rPr>
                <w:rFonts w:cs="宋体"/>
                <w:kern w:val="0"/>
                <w:szCs w:val="21"/>
              </w:rPr>
            </w:pPr>
            <w:r>
              <w:rPr>
                <w:rFonts w:ascii="宋体" w:hAnsi="宋体" w:hint="eastAsia"/>
                <w:szCs w:val="21"/>
              </w:rPr>
              <w:t>结构</w:t>
            </w:r>
          </w:p>
        </w:tc>
        <w:tc>
          <w:tcPr>
            <w:tcW w:w="1126" w:type="dxa"/>
            <w:tcBorders>
              <w:top w:val="nil"/>
              <w:left w:val="nil"/>
              <w:bottom w:val="single" w:sz="4" w:space="0" w:color="auto"/>
              <w:right w:val="single" w:sz="4" w:space="0" w:color="auto"/>
            </w:tcBorders>
            <w:vAlign w:val="center"/>
          </w:tcPr>
          <w:p w14:paraId="223CB97E" w14:textId="77777777" w:rsidR="00BB26D9" w:rsidRDefault="00DC379C">
            <w:pPr>
              <w:widowControl/>
              <w:jc w:val="left"/>
              <w:rPr>
                <w:rFonts w:cs="宋体"/>
                <w:kern w:val="0"/>
                <w:szCs w:val="21"/>
              </w:rPr>
            </w:pPr>
            <w:r>
              <w:rPr>
                <w:rFonts w:cs="宋体" w:hint="eastAsia"/>
                <w:kern w:val="0"/>
                <w:szCs w:val="21"/>
              </w:rPr>
              <w:t>7.1.2</w:t>
            </w:r>
          </w:p>
        </w:tc>
        <w:tc>
          <w:tcPr>
            <w:tcW w:w="1126" w:type="dxa"/>
            <w:tcBorders>
              <w:top w:val="nil"/>
              <w:left w:val="nil"/>
              <w:bottom w:val="single" w:sz="4" w:space="0" w:color="auto"/>
              <w:right w:val="single" w:sz="4" w:space="0" w:color="auto"/>
            </w:tcBorders>
            <w:vAlign w:val="center"/>
          </w:tcPr>
          <w:p w14:paraId="0EA4CC5A" w14:textId="77777777" w:rsidR="00BB26D9" w:rsidRDefault="00DC379C">
            <w:pPr>
              <w:widowControl/>
              <w:jc w:val="left"/>
              <w:rPr>
                <w:rFonts w:cs="宋体"/>
                <w:kern w:val="0"/>
                <w:szCs w:val="21"/>
              </w:rPr>
            </w:pPr>
            <w:r>
              <w:rPr>
                <w:rFonts w:cs="宋体" w:hint="eastAsia"/>
                <w:kern w:val="0"/>
                <w:szCs w:val="21"/>
              </w:rPr>
              <w:t>观察项</w:t>
            </w:r>
          </w:p>
        </w:tc>
        <w:tc>
          <w:tcPr>
            <w:tcW w:w="424" w:type="dxa"/>
            <w:tcBorders>
              <w:top w:val="nil"/>
              <w:left w:val="nil"/>
              <w:bottom w:val="single" w:sz="4" w:space="0" w:color="auto"/>
              <w:right w:val="single" w:sz="4" w:space="0" w:color="auto"/>
            </w:tcBorders>
            <w:vAlign w:val="center"/>
          </w:tcPr>
          <w:p w14:paraId="6340474D" w14:textId="77777777" w:rsidR="00BB26D9" w:rsidRDefault="00DC379C">
            <w:pPr>
              <w:widowControl/>
              <w:jc w:val="center"/>
              <w:rPr>
                <w:szCs w:val="21"/>
              </w:rPr>
            </w:pPr>
            <w:r>
              <w:rPr>
                <w:rFonts w:hint="eastAsia"/>
                <w:szCs w:val="21"/>
              </w:rPr>
              <w:t>Ⅰ</w:t>
            </w:r>
          </w:p>
        </w:tc>
        <w:tc>
          <w:tcPr>
            <w:tcW w:w="424" w:type="dxa"/>
            <w:tcBorders>
              <w:top w:val="nil"/>
              <w:left w:val="nil"/>
              <w:bottom w:val="single" w:sz="4" w:space="0" w:color="auto"/>
              <w:right w:val="single" w:sz="4" w:space="0" w:color="auto"/>
            </w:tcBorders>
            <w:vAlign w:val="center"/>
          </w:tcPr>
          <w:p w14:paraId="33FC2E10" w14:textId="77777777" w:rsidR="00BB26D9" w:rsidRDefault="00DC379C">
            <w:pPr>
              <w:widowControl/>
              <w:jc w:val="left"/>
              <w:rPr>
                <w:szCs w:val="21"/>
              </w:rPr>
            </w:pPr>
            <w:r>
              <w:rPr>
                <w:rFonts w:ascii="宋体" w:hAnsi="宋体" w:cs="宋体" w:hint="eastAsia"/>
                <w:kern w:val="0"/>
                <w:sz w:val="24"/>
              </w:rPr>
              <w:t>a</w:t>
            </w:r>
          </w:p>
        </w:tc>
      </w:tr>
      <w:tr w:rsidR="00BB26D9" w14:paraId="4F7E5382" w14:textId="77777777" w:rsidTr="008573BD">
        <w:trPr>
          <w:trHeight w:val="270"/>
          <w:jc w:val="center"/>
        </w:trPr>
        <w:tc>
          <w:tcPr>
            <w:tcW w:w="609" w:type="dxa"/>
            <w:tcBorders>
              <w:top w:val="single" w:sz="4" w:space="0" w:color="auto"/>
              <w:left w:val="single" w:sz="4" w:space="0" w:color="auto"/>
              <w:bottom w:val="single" w:sz="4" w:space="0" w:color="auto"/>
              <w:right w:val="single" w:sz="4" w:space="0" w:color="auto"/>
            </w:tcBorders>
            <w:vAlign w:val="center"/>
          </w:tcPr>
          <w:p w14:paraId="03D4BB49" w14:textId="67E2933B" w:rsidR="00BB26D9" w:rsidRDefault="002528FB">
            <w:pPr>
              <w:widowControl/>
              <w:jc w:val="center"/>
              <w:rPr>
                <w:rFonts w:cs="宋体"/>
                <w:kern w:val="0"/>
                <w:szCs w:val="21"/>
              </w:rPr>
            </w:pPr>
            <w:r>
              <w:rPr>
                <w:rFonts w:cs="宋体"/>
                <w:kern w:val="0"/>
                <w:szCs w:val="21"/>
              </w:rPr>
              <w:t>17</w:t>
            </w:r>
          </w:p>
        </w:tc>
        <w:tc>
          <w:tcPr>
            <w:tcW w:w="1279" w:type="dxa"/>
            <w:tcBorders>
              <w:top w:val="single" w:sz="4" w:space="0" w:color="auto"/>
              <w:left w:val="single" w:sz="4" w:space="0" w:color="auto"/>
              <w:bottom w:val="single" w:sz="4" w:space="0" w:color="auto"/>
              <w:right w:val="single" w:sz="4" w:space="0" w:color="auto"/>
            </w:tcBorders>
            <w:vAlign w:val="center"/>
          </w:tcPr>
          <w:p w14:paraId="132183B7" w14:textId="21956B94" w:rsidR="00BB26D9" w:rsidRDefault="008573BD">
            <w:pPr>
              <w:widowControl/>
              <w:jc w:val="center"/>
              <w:rPr>
                <w:rFonts w:cs="宋体"/>
                <w:kern w:val="0"/>
                <w:szCs w:val="21"/>
              </w:rPr>
            </w:pPr>
            <w:r>
              <w:rPr>
                <w:rFonts w:hint="eastAsia"/>
                <w:szCs w:val="21"/>
              </w:rPr>
              <w:t>密封性</w:t>
            </w:r>
          </w:p>
        </w:tc>
        <w:tc>
          <w:tcPr>
            <w:tcW w:w="3452" w:type="dxa"/>
            <w:gridSpan w:val="2"/>
            <w:tcBorders>
              <w:top w:val="nil"/>
              <w:left w:val="single" w:sz="4" w:space="0" w:color="auto"/>
              <w:bottom w:val="single" w:sz="4" w:space="0" w:color="auto"/>
              <w:right w:val="single" w:sz="4" w:space="0" w:color="auto"/>
            </w:tcBorders>
            <w:vAlign w:val="center"/>
          </w:tcPr>
          <w:p w14:paraId="07C6ACB2" w14:textId="2AF55A49" w:rsidR="00BB26D9" w:rsidRDefault="00BB26D9">
            <w:pPr>
              <w:widowControl/>
              <w:jc w:val="left"/>
              <w:rPr>
                <w:szCs w:val="21"/>
              </w:rPr>
            </w:pPr>
          </w:p>
        </w:tc>
        <w:tc>
          <w:tcPr>
            <w:tcW w:w="1126" w:type="dxa"/>
            <w:tcBorders>
              <w:top w:val="single" w:sz="4" w:space="0" w:color="auto"/>
              <w:left w:val="nil"/>
              <w:bottom w:val="single" w:sz="4" w:space="0" w:color="auto"/>
              <w:right w:val="single" w:sz="4" w:space="0" w:color="auto"/>
            </w:tcBorders>
            <w:vAlign w:val="center"/>
          </w:tcPr>
          <w:p w14:paraId="6BDBD864" w14:textId="7E7E0700" w:rsidR="00BB26D9" w:rsidRPr="0035378B" w:rsidRDefault="00DC379C">
            <w:pPr>
              <w:widowControl/>
              <w:jc w:val="left"/>
              <w:rPr>
                <w:rFonts w:cs="宋体"/>
                <w:kern w:val="0"/>
                <w:szCs w:val="21"/>
              </w:rPr>
            </w:pPr>
            <w:r w:rsidRPr="0035378B">
              <w:rPr>
                <w:rFonts w:cs="宋体" w:hint="eastAsia"/>
                <w:kern w:val="0"/>
                <w:szCs w:val="21"/>
              </w:rPr>
              <w:t>7.2</w:t>
            </w:r>
          </w:p>
        </w:tc>
        <w:tc>
          <w:tcPr>
            <w:tcW w:w="1126" w:type="dxa"/>
            <w:tcBorders>
              <w:top w:val="single" w:sz="4" w:space="0" w:color="auto"/>
              <w:left w:val="nil"/>
              <w:bottom w:val="single" w:sz="4" w:space="0" w:color="auto"/>
              <w:right w:val="single" w:sz="4" w:space="0" w:color="auto"/>
            </w:tcBorders>
            <w:vAlign w:val="center"/>
          </w:tcPr>
          <w:p w14:paraId="6C096937" w14:textId="77777777" w:rsidR="00BB26D9" w:rsidRPr="0035378B" w:rsidRDefault="00DC379C">
            <w:pPr>
              <w:widowControl/>
              <w:jc w:val="left"/>
              <w:rPr>
                <w:rFonts w:cs="宋体"/>
                <w:kern w:val="0"/>
                <w:szCs w:val="21"/>
              </w:rPr>
            </w:pPr>
            <w:r w:rsidRPr="0035378B">
              <w:rPr>
                <w:rFonts w:cs="宋体" w:hint="eastAsia"/>
                <w:kern w:val="0"/>
                <w:szCs w:val="21"/>
              </w:rPr>
              <w:t>10.4</w:t>
            </w:r>
          </w:p>
        </w:tc>
        <w:tc>
          <w:tcPr>
            <w:tcW w:w="424" w:type="dxa"/>
            <w:tcBorders>
              <w:top w:val="single" w:sz="4" w:space="0" w:color="auto"/>
              <w:left w:val="nil"/>
              <w:bottom w:val="single" w:sz="4" w:space="0" w:color="auto"/>
              <w:right w:val="single" w:sz="4" w:space="0" w:color="auto"/>
            </w:tcBorders>
            <w:vAlign w:val="center"/>
          </w:tcPr>
          <w:p w14:paraId="40164A9B" w14:textId="77777777" w:rsidR="00BB26D9" w:rsidRDefault="00DC379C">
            <w:pPr>
              <w:jc w:val="center"/>
              <w:rPr>
                <w:szCs w:val="21"/>
              </w:rPr>
            </w:pPr>
            <w:r>
              <w:rPr>
                <w:rFonts w:hint="eastAsia"/>
                <w:szCs w:val="21"/>
              </w:rPr>
              <w:t>Ⅱ</w:t>
            </w:r>
          </w:p>
        </w:tc>
        <w:tc>
          <w:tcPr>
            <w:tcW w:w="424" w:type="dxa"/>
            <w:tcBorders>
              <w:top w:val="single" w:sz="4" w:space="0" w:color="auto"/>
              <w:left w:val="nil"/>
              <w:bottom w:val="single" w:sz="4" w:space="0" w:color="auto"/>
              <w:right w:val="single" w:sz="4" w:space="0" w:color="auto"/>
            </w:tcBorders>
            <w:vAlign w:val="center"/>
          </w:tcPr>
          <w:p w14:paraId="3238FE3E" w14:textId="77777777" w:rsidR="00BB26D9" w:rsidRDefault="00DC379C">
            <w:pPr>
              <w:widowControl/>
              <w:jc w:val="left"/>
              <w:rPr>
                <w:szCs w:val="21"/>
              </w:rPr>
            </w:pPr>
            <w:r>
              <w:rPr>
                <w:rFonts w:ascii="宋体" w:hAnsi="宋体" w:cs="宋体" w:hint="eastAsia"/>
                <w:kern w:val="0"/>
                <w:sz w:val="24"/>
              </w:rPr>
              <w:t>a</w:t>
            </w:r>
          </w:p>
        </w:tc>
      </w:tr>
      <w:tr w:rsidR="00BB26D9" w14:paraId="611DD17E" w14:textId="77777777" w:rsidTr="008573BD">
        <w:trPr>
          <w:trHeight w:val="270"/>
          <w:jc w:val="center"/>
        </w:trPr>
        <w:tc>
          <w:tcPr>
            <w:tcW w:w="609" w:type="dxa"/>
            <w:tcBorders>
              <w:top w:val="single" w:sz="4" w:space="0" w:color="auto"/>
              <w:left w:val="single" w:sz="4" w:space="0" w:color="auto"/>
              <w:bottom w:val="single" w:sz="4" w:space="0" w:color="auto"/>
              <w:right w:val="single" w:sz="4" w:space="0" w:color="auto"/>
            </w:tcBorders>
            <w:vAlign w:val="center"/>
          </w:tcPr>
          <w:p w14:paraId="61DFDF16" w14:textId="280A759A" w:rsidR="00BB26D9" w:rsidRDefault="002528FB">
            <w:pPr>
              <w:widowControl/>
              <w:jc w:val="center"/>
              <w:rPr>
                <w:rFonts w:cs="宋体"/>
                <w:kern w:val="0"/>
                <w:szCs w:val="21"/>
              </w:rPr>
            </w:pPr>
            <w:r>
              <w:rPr>
                <w:rFonts w:cs="宋体"/>
                <w:kern w:val="0"/>
                <w:szCs w:val="21"/>
              </w:rPr>
              <w:t>1</w:t>
            </w:r>
            <w:r w:rsidR="008573BD">
              <w:rPr>
                <w:rFonts w:cs="宋体"/>
                <w:kern w:val="0"/>
                <w:szCs w:val="21"/>
              </w:rPr>
              <w:t>8</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647E271B" w14:textId="77777777" w:rsidR="00BB26D9" w:rsidRDefault="00DC379C">
            <w:pPr>
              <w:widowControl/>
              <w:jc w:val="center"/>
              <w:rPr>
                <w:rFonts w:cs="宋体"/>
                <w:kern w:val="0"/>
                <w:szCs w:val="21"/>
              </w:rPr>
            </w:pPr>
            <w:r>
              <w:rPr>
                <w:rFonts w:cs="宋体" w:hint="eastAsia"/>
                <w:kern w:val="0"/>
                <w:szCs w:val="21"/>
              </w:rPr>
              <w:t>环境适应性</w:t>
            </w:r>
          </w:p>
        </w:tc>
        <w:tc>
          <w:tcPr>
            <w:tcW w:w="3452" w:type="dxa"/>
            <w:gridSpan w:val="2"/>
            <w:tcBorders>
              <w:top w:val="single" w:sz="4" w:space="0" w:color="auto"/>
              <w:left w:val="nil"/>
              <w:bottom w:val="single" w:sz="4" w:space="0" w:color="auto"/>
              <w:right w:val="single" w:sz="4" w:space="0" w:color="auto"/>
            </w:tcBorders>
            <w:vAlign w:val="center"/>
          </w:tcPr>
          <w:p w14:paraId="56AF2806" w14:textId="77777777" w:rsidR="00BB26D9" w:rsidRDefault="00DC379C">
            <w:pPr>
              <w:widowControl/>
              <w:jc w:val="left"/>
              <w:rPr>
                <w:rFonts w:cs="宋体"/>
                <w:kern w:val="0"/>
                <w:szCs w:val="21"/>
              </w:rPr>
            </w:pPr>
            <w:r>
              <w:rPr>
                <w:rFonts w:cs="宋体" w:hint="eastAsia"/>
                <w:kern w:val="0"/>
                <w:szCs w:val="21"/>
              </w:rPr>
              <w:t>温度适应性</w:t>
            </w:r>
          </w:p>
        </w:tc>
        <w:tc>
          <w:tcPr>
            <w:tcW w:w="1126" w:type="dxa"/>
            <w:tcBorders>
              <w:top w:val="single" w:sz="4" w:space="0" w:color="auto"/>
              <w:left w:val="nil"/>
              <w:bottom w:val="single" w:sz="4" w:space="0" w:color="auto"/>
              <w:right w:val="single" w:sz="4" w:space="0" w:color="auto"/>
            </w:tcBorders>
            <w:vAlign w:val="center"/>
          </w:tcPr>
          <w:p w14:paraId="189F59A1" w14:textId="77777777" w:rsidR="00BB26D9" w:rsidRPr="0035378B" w:rsidRDefault="00DC379C">
            <w:pPr>
              <w:widowControl/>
              <w:jc w:val="left"/>
              <w:rPr>
                <w:rFonts w:cs="宋体"/>
                <w:kern w:val="0"/>
                <w:szCs w:val="21"/>
              </w:rPr>
            </w:pPr>
            <w:r w:rsidRPr="0035378B">
              <w:rPr>
                <w:rFonts w:cs="宋体" w:hint="eastAsia"/>
                <w:kern w:val="0"/>
                <w:szCs w:val="21"/>
              </w:rPr>
              <w:t>7.3.1</w:t>
            </w:r>
          </w:p>
        </w:tc>
        <w:tc>
          <w:tcPr>
            <w:tcW w:w="1126" w:type="dxa"/>
            <w:tcBorders>
              <w:top w:val="single" w:sz="4" w:space="0" w:color="auto"/>
              <w:left w:val="nil"/>
              <w:bottom w:val="single" w:sz="4" w:space="0" w:color="auto"/>
              <w:right w:val="single" w:sz="4" w:space="0" w:color="auto"/>
            </w:tcBorders>
            <w:vAlign w:val="center"/>
          </w:tcPr>
          <w:p w14:paraId="343E3B19" w14:textId="535CEE4D" w:rsidR="00BB26D9" w:rsidRPr="0035378B" w:rsidRDefault="00DC379C">
            <w:pPr>
              <w:widowControl/>
              <w:jc w:val="left"/>
              <w:rPr>
                <w:rFonts w:cs="宋体"/>
                <w:kern w:val="0"/>
                <w:szCs w:val="21"/>
              </w:rPr>
            </w:pPr>
            <w:r w:rsidRPr="0035378B">
              <w:rPr>
                <w:rFonts w:cs="宋体" w:hint="eastAsia"/>
                <w:kern w:val="0"/>
                <w:szCs w:val="21"/>
              </w:rPr>
              <w:t>10.</w:t>
            </w:r>
            <w:r w:rsidR="0035378B" w:rsidRPr="0035378B">
              <w:rPr>
                <w:rFonts w:cs="宋体"/>
                <w:kern w:val="0"/>
                <w:szCs w:val="21"/>
              </w:rPr>
              <w:t>5</w:t>
            </w:r>
          </w:p>
        </w:tc>
        <w:tc>
          <w:tcPr>
            <w:tcW w:w="424" w:type="dxa"/>
            <w:tcBorders>
              <w:top w:val="single" w:sz="4" w:space="0" w:color="auto"/>
              <w:left w:val="nil"/>
              <w:bottom w:val="single" w:sz="4" w:space="0" w:color="auto"/>
              <w:right w:val="single" w:sz="4" w:space="0" w:color="auto"/>
            </w:tcBorders>
            <w:vAlign w:val="center"/>
          </w:tcPr>
          <w:p w14:paraId="526DFE1B" w14:textId="77777777" w:rsidR="00BB26D9" w:rsidRDefault="00DC379C">
            <w:pPr>
              <w:jc w:val="center"/>
              <w:rPr>
                <w:szCs w:val="21"/>
              </w:rPr>
            </w:pPr>
            <w:r>
              <w:rPr>
                <w:rFonts w:hint="eastAsia"/>
                <w:szCs w:val="21"/>
              </w:rPr>
              <w:t>Ⅱ</w:t>
            </w:r>
          </w:p>
        </w:tc>
        <w:tc>
          <w:tcPr>
            <w:tcW w:w="424" w:type="dxa"/>
            <w:tcBorders>
              <w:top w:val="single" w:sz="4" w:space="0" w:color="auto"/>
              <w:left w:val="nil"/>
              <w:bottom w:val="single" w:sz="4" w:space="0" w:color="auto"/>
              <w:right w:val="single" w:sz="4" w:space="0" w:color="auto"/>
            </w:tcBorders>
            <w:vAlign w:val="center"/>
          </w:tcPr>
          <w:p w14:paraId="60BA2B59" w14:textId="77777777" w:rsidR="00BB26D9" w:rsidRDefault="00DC379C">
            <w:pPr>
              <w:widowControl/>
              <w:jc w:val="left"/>
              <w:rPr>
                <w:szCs w:val="21"/>
              </w:rPr>
            </w:pPr>
            <w:r>
              <w:rPr>
                <w:rFonts w:ascii="宋体" w:hAnsi="宋体" w:cs="宋体" w:hint="eastAsia"/>
                <w:kern w:val="0"/>
                <w:sz w:val="24"/>
              </w:rPr>
              <w:t>a</w:t>
            </w:r>
          </w:p>
        </w:tc>
      </w:tr>
      <w:tr w:rsidR="00BB26D9" w14:paraId="38333FC5" w14:textId="77777777" w:rsidTr="008573BD">
        <w:trPr>
          <w:trHeight w:val="105"/>
          <w:jc w:val="center"/>
        </w:trPr>
        <w:tc>
          <w:tcPr>
            <w:tcW w:w="609" w:type="dxa"/>
            <w:tcBorders>
              <w:top w:val="single" w:sz="4" w:space="0" w:color="auto"/>
              <w:left w:val="single" w:sz="4" w:space="0" w:color="auto"/>
              <w:bottom w:val="single" w:sz="4" w:space="0" w:color="auto"/>
              <w:right w:val="single" w:sz="4" w:space="0" w:color="auto"/>
            </w:tcBorders>
            <w:vAlign w:val="center"/>
          </w:tcPr>
          <w:p w14:paraId="4FFAB8A5" w14:textId="39050B1F" w:rsidR="00BB26D9" w:rsidRDefault="008573BD">
            <w:pPr>
              <w:widowControl/>
              <w:jc w:val="center"/>
              <w:rPr>
                <w:rFonts w:cs="宋体"/>
                <w:kern w:val="0"/>
                <w:szCs w:val="21"/>
              </w:rPr>
            </w:pPr>
            <w:r>
              <w:rPr>
                <w:rFonts w:cs="宋体" w:hint="eastAsia"/>
                <w:kern w:val="0"/>
                <w:szCs w:val="21"/>
              </w:rPr>
              <w:t>1</w:t>
            </w:r>
            <w:r>
              <w:rPr>
                <w:rFonts w:cs="宋体"/>
                <w:kern w:val="0"/>
                <w:szCs w:val="21"/>
              </w:rPr>
              <w:t>9</w:t>
            </w:r>
          </w:p>
        </w:tc>
        <w:tc>
          <w:tcPr>
            <w:tcW w:w="1279" w:type="dxa"/>
            <w:vMerge/>
            <w:tcBorders>
              <w:top w:val="single" w:sz="4" w:space="0" w:color="auto"/>
              <w:left w:val="single" w:sz="4" w:space="0" w:color="auto"/>
              <w:bottom w:val="single" w:sz="4" w:space="0" w:color="auto"/>
              <w:right w:val="single" w:sz="4" w:space="0" w:color="auto"/>
            </w:tcBorders>
            <w:vAlign w:val="center"/>
          </w:tcPr>
          <w:p w14:paraId="608A8508" w14:textId="77777777" w:rsidR="00BB26D9" w:rsidRDefault="00BB26D9">
            <w:pPr>
              <w:widowControl/>
              <w:jc w:val="left"/>
              <w:rPr>
                <w:rFonts w:cs="宋体"/>
                <w:kern w:val="0"/>
                <w:szCs w:val="21"/>
              </w:rPr>
            </w:pPr>
          </w:p>
        </w:tc>
        <w:tc>
          <w:tcPr>
            <w:tcW w:w="1142" w:type="dxa"/>
            <w:vMerge w:val="restart"/>
            <w:tcBorders>
              <w:top w:val="single" w:sz="4" w:space="0" w:color="auto"/>
              <w:left w:val="nil"/>
              <w:bottom w:val="single" w:sz="4" w:space="0" w:color="auto"/>
              <w:right w:val="single" w:sz="4" w:space="0" w:color="auto"/>
            </w:tcBorders>
            <w:vAlign w:val="center"/>
          </w:tcPr>
          <w:p w14:paraId="3D1E5DBF" w14:textId="77777777" w:rsidR="00BB26D9" w:rsidRDefault="00DC379C">
            <w:pPr>
              <w:widowControl/>
              <w:jc w:val="left"/>
              <w:rPr>
                <w:rFonts w:cs="宋体"/>
                <w:kern w:val="0"/>
                <w:szCs w:val="21"/>
              </w:rPr>
            </w:pPr>
            <w:r>
              <w:rPr>
                <w:rFonts w:cs="宋体" w:hint="eastAsia"/>
                <w:kern w:val="0"/>
                <w:szCs w:val="21"/>
              </w:rPr>
              <w:t>气候环境</w:t>
            </w:r>
          </w:p>
        </w:tc>
        <w:tc>
          <w:tcPr>
            <w:tcW w:w="2310" w:type="dxa"/>
            <w:tcBorders>
              <w:top w:val="single" w:sz="4" w:space="0" w:color="auto"/>
              <w:left w:val="nil"/>
              <w:bottom w:val="single" w:sz="4" w:space="0" w:color="auto"/>
              <w:right w:val="single" w:sz="4" w:space="0" w:color="auto"/>
            </w:tcBorders>
            <w:vAlign w:val="center"/>
          </w:tcPr>
          <w:p w14:paraId="50FF3A0F" w14:textId="77777777" w:rsidR="00BB26D9" w:rsidRDefault="00DC379C">
            <w:pPr>
              <w:widowControl/>
              <w:jc w:val="left"/>
              <w:rPr>
                <w:rFonts w:cs="宋体"/>
                <w:kern w:val="0"/>
                <w:szCs w:val="21"/>
              </w:rPr>
            </w:pPr>
            <w:r>
              <w:rPr>
                <w:rFonts w:cs="宋体" w:hint="eastAsia"/>
                <w:kern w:val="0"/>
                <w:szCs w:val="21"/>
              </w:rPr>
              <w:t>低温</w:t>
            </w:r>
          </w:p>
        </w:tc>
        <w:tc>
          <w:tcPr>
            <w:tcW w:w="1126" w:type="dxa"/>
            <w:vMerge w:val="restart"/>
            <w:tcBorders>
              <w:top w:val="single" w:sz="4" w:space="0" w:color="auto"/>
              <w:left w:val="nil"/>
              <w:bottom w:val="single" w:sz="4" w:space="0" w:color="auto"/>
              <w:right w:val="single" w:sz="4" w:space="0" w:color="auto"/>
            </w:tcBorders>
            <w:vAlign w:val="center"/>
          </w:tcPr>
          <w:p w14:paraId="6A632AD6" w14:textId="77777777" w:rsidR="00BB26D9" w:rsidRPr="0065219E" w:rsidRDefault="00DC379C">
            <w:pPr>
              <w:widowControl/>
              <w:jc w:val="left"/>
              <w:rPr>
                <w:rFonts w:cs="宋体"/>
                <w:kern w:val="0"/>
                <w:szCs w:val="21"/>
              </w:rPr>
            </w:pPr>
            <w:r w:rsidRPr="0065219E">
              <w:rPr>
                <w:rFonts w:cs="宋体" w:hint="eastAsia"/>
                <w:kern w:val="0"/>
                <w:szCs w:val="21"/>
              </w:rPr>
              <w:t>7.3.2</w:t>
            </w:r>
          </w:p>
        </w:tc>
        <w:tc>
          <w:tcPr>
            <w:tcW w:w="1126" w:type="dxa"/>
            <w:tcBorders>
              <w:top w:val="single" w:sz="4" w:space="0" w:color="auto"/>
              <w:left w:val="nil"/>
              <w:bottom w:val="single" w:sz="4" w:space="0" w:color="auto"/>
              <w:right w:val="single" w:sz="4" w:space="0" w:color="auto"/>
            </w:tcBorders>
            <w:vAlign w:val="center"/>
          </w:tcPr>
          <w:p w14:paraId="796F4854" w14:textId="2EE7DC5E" w:rsidR="00BB26D9" w:rsidRPr="0065219E" w:rsidRDefault="00DC379C">
            <w:pPr>
              <w:widowControl/>
              <w:jc w:val="left"/>
              <w:rPr>
                <w:rFonts w:cs="宋体"/>
                <w:kern w:val="0"/>
                <w:szCs w:val="21"/>
              </w:rPr>
            </w:pPr>
            <w:r w:rsidRPr="0065219E">
              <w:rPr>
                <w:rFonts w:cs="宋体" w:hint="eastAsia"/>
                <w:kern w:val="0"/>
                <w:szCs w:val="21"/>
              </w:rPr>
              <w:t>10.</w:t>
            </w:r>
            <w:r w:rsidR="0065219E" w:rsidRPr="0065219E">
              <w:rPr>
                <w:rFonts w:cs="宋体"/>
                <w:kern w:val="0"/>
                <w:szCs w:val="21"/>
              </w:rPr>
              <w:t>6</w:t>
            </w:r>
            <w:r w:rsidRPr="0065219E">
              <w:rPr>
                <w:rFonts w:cs="宋体" w:hint="eastAsia"/>
                <w:kern w:val="0"/>
                <w:szCs w:val="21"/>
              </w:rPr>
              <w:t>.1</w:t>
            </w:r>
          </w:p>
        </w:tc>
        <w:tc>
          <w:tcPr>
            <w:tcW w:w="424" w:type="dxa"/>
            <w:tcBorders>
              <w:top w:val="single" w:sz="4" w:space="0" w:color="auto"/>
              <w:left w:val="nil"/>
              <w:bottom w:val="single" w:sz="4" w:space="0" w:color="auto"/>
              <w:right w:val="single" w:sz="4" w:space="0" w:color="auto"/>
            </w:tcBorders>
            <w:vAlign w:val="center"/>
          </w:tcPr>
          <w:p w14:paraId="3D36B0A2" w14:textId="77777777" w:rsidR="00BB26D9" w:rsidRDefault="00DC379C">
            <w:pPr>
              <w:jc w:val="center"/>
              <w:rPr>
                <w:szCs w:val="21"/>
              </w:rPr>
            </w:pPr>
            <w:r>
              <w:rPr>
                <w:rFonts w:hint="eastAsia"/>
                <w:szCs w:val="21"/>
              </w:rPr>
              <w:t>Ⅱ</w:t>
            </w:r>
          </w:p>
        </w:tc>
        <w:tc>
          <w:tcPr>
            <w:tcW w:w="424" w:type="dxa"/>
            <w:tcBorders>
              <w:top w:val="single" w:sz="4" w:space="0" w:color="auto"/>
              <w:left w:val="nil"/>
              <w:bottom w:val="single" w:sz="4" w:space="0" w:color="auto"/>
              <w:right w:val="single" w:sz="4" w:space="0" w:color="auto"/>
            </w:tcBorders>
            <w:vAlign w:val="center"/>
          </w:tcPr>
          <w:p w14:paraId="762302E7" w14:textId="77777777" w:rsidR="00BB26D9" w:rsidRDefault="00DC379C">
            <w:pPr>
              <w:widowControl/>
              <w:jc w:val="left"/>
              <w:rPr>
                <w:szCs w:val="21"/>
              </w:rPr>
            </w:pPr>
            <w:r>
              <w:rPr>
                <w:rFonts w:ascii="宋体" w:hAnsi="宋体" w:cs="宋体" w:hint="eastAsia"/>
                <w:kern w:val="0"/>
                <w:sz w:val="24"/>
              </w:rPr>
              <w:t>a</w:t>
            </w:r>
          </w:p>
        </w:tc>
      </w:tr>
      <w:tr w:rsidR="008573BD" w14:paraId="0F80350E" w14:textId="77777777" w:rsidTr="008573BD">
        <w:trPr>
          <w:trHeight w:val="104"/>
          <w:jc w:val="center"/>
        </w:trPr>
        <w:tc>
          <w:tcPr>
            <w:tcW w:w="609" w:type="dxa"/>
            <w:tcBorders>
              <w:top w:val="single" w:sz="4" w:space="0" w:color="auto"/>
              <w:left w:val="single" w:sz="4" w:space="0" w:color="auto"/>
              <w:bottom w:val="single" w:sz="4" w:space="0" w:color="auto"/>
              <w:right w:val="single" w:sz="4" w:space="0" w:color="auto"/>
            </w:tcBorders>
            <w:vAlign w:val="center"/>
          </w:tcPr>
          <w:p w14:paraId="2122391E" w14:textId="14DB1E6D" w:rsidR="008573BD" w:rsidRDefault="008573BD" w:rsidP="008573BD">
            <w:pPr>
              <w:widowControl/>
              <w:jc w:val="center"/>
              <w:rPr>
                <w:rFonts w:cs="宋体"/>
                <w:kern w:val="0"/>
                <w:szCs w:val="21"/>
              </w:rPr>
            </w:pPr>
            <w:r>
              <w:rPr>
                <w:rFonts w:cs="宋体" w:hint="eastAsia"/>
                <w:kern w:val="0"/>
                <w:szCs w:val="21"/>
              </w:rPr>
              <w:t>2</w:t>
            </w:r>
            <w:r>
              <w:rPr>
                <w:rFonts w:cs="宋体"/>
                <w:kern w:val="0"/>
                <w:szCs w:val="21"/>
              </w:rPr>
              <w:t>0</w:t>
            </w:r>
          </w:p>
        </w:tc>
        <w:tc>
          <w:tcPr>
            <w:tcW w:w="1279" w:type="dxa"/>
            <w:vMerge/>
            <w:tcBorders>
              <w:top w:val="single" w:sz="4" w:space="0" w:color="auto"/>
              <w:left w:val="single" w:sz="4" w:space="0" w:color="auto"/>
              <w:bottom w:val="single" w:sz="4" w:space="0" w:color="auto"/>
              <w:right w:val="single" w:sz="4" w:space="0" w:color="auto"/>
            </w:tcBorders>
            <w:vAlign w:val="center"/>
          </w:tcPr>
          <w:p w14:paraId="38F5F17E" w14:textId="77777777" w:rsidR="008573BD" w:rsidRDefault="008573BD" w:rsidP="008573BD">
            <w:pPr>
              <w:widowControl/>
              <w:jc w:val="left"/>
              <w:rPr>
                <w:rFonts w:cs="宋体"/>
                <w:kern w:val="0"/>
                <w:szCs w:val="21"/>
              </w:rPr>
            </w:pPr>
          </w:p>
        </w:tc>
        <w:tc>
          <w:tcPr>
            <w:tcW w:w="1142" w:type="dxa"/>
            <w:vMerge/>
            <w:tcBorders>
              <w:top w:val="single" w:sz="4" w:space="0" w:color="auto"/>
              <w:left w:val="nil"/>
              <w:bottom w:val="single" w:sz="4" w:space="0" w:color="auto"/>
              <w:right w:val="single" w:sz="4" w:space="0" w:color="auto"/>
            </w:tcBorders>
            <w:vAlign w:val="center"/>
          </w:tcPr>
          <w:p w14:paraId="4E3E2E16" w14:textId="77777777" w:rsidR="008573BD" w:rsidRDefault="008573BD" w:rsidP="008573BD">
            <w:pPr>
              <w:widowControl/>
              <w:jc w:val="left"/>
              <w:rPr>
                <w:rFonts w:cs="宋体"/>
                <w:kern w:val="0"/>
                <w:szCs w:val="21"/>
              </w:rPr>
            </w:pPr>
          </w:p>
        </w:tc>
        <w:tc>
          <w:tcPr>
            <w:tcW w:w="2310" w:type="dxa"/>
            <w:tcBorders>
              <w:top w:val="single" w:sz="4" w:space="0" w:color="auto"/>
              <w:left w:val="nil"/>
              <w:bottom w:val="single" w:sz="4" w:space="0" w:color="auto"/>
              <w:right w:val="single" w:sz="4" w:space="0" w:color="auto"/>
            </w:tcBorders>
            <w:vAlign w:val="center"/>
          </w:tcPr>
          <w:p w14:paraId="427AEE7D" w14:textId="77777777" w:rsidR="008573BD" w:rsidRDefault="008573BD" w:rsidP="008573BD">
            <w:pPr>
              <w:widowControl/>
              <w:jc w:val="left"/>
              <w:rPr>
                <w:rFonts w:cs="宋体"/>
                <w:kern w:val="0"/>
                <w:szCs w:val="21"/>
              </w:rPr>
            </w:pPr>
            <w:r>
              <w:rPr>
                <w:rFonts w:cs="宋体" w:hint="eastAsia"/>
                <w:kern w:val="0"/>
                <w:szCs w:val="21"/>
              </w:rPr>
              <w:t>高温</w:t>
            </w:r>
          </w:p>
        </w:tc>
        <w:tc>
          <w:tcPr>
            <w:tcW w:w="1126" w:type="dxa"/>
            <w:vMerge/>
            <w:tcBorders>
              <w:top w:val="single" w:sz="4" w:space="0" w:color="auto"/>
              <w:left w:val="nil"/>
              <w:bottom w:val="single" w:sz="4" w:space="0" w:color="auto"/>
              <w:right w:val="single" w:sz="4" w:space="0" w:color="auto"/>
            </w:tcBorders>
            <w:vAlign w:val="center"/>
          </w:tcPr>
          <w:p w14:paraId="011C0BDA" w14:textId="77777777" w:rsidR="008573BD" w:rsidRPr="0065219E" w:rsidRDefault="008573BD" w:rsidP="008573BD">
            <w:pPr>
              <w:widowControl/>
              <w:jc w:val="left"/>
              <w:rPr>
                <w:rFonts w:cs="宋体"/>
                <w:kern w:val="0"/>
                <w:szCs w:val="21"/>
              </w:rPr>
            </w:pPr>
          </w:p>
        </w:tc>
        <w:tc>
          <w:tcPr>
            <w:tcW w:w="1126" w:type="dxa"/>
            <w:tcBorders>
              <w:top w:val="single" w:sz="4" w:space="0" w:color="auto"/>
              <w:left w:val="nil"/>
              <w:bottom w:val="single" w:sz="4" w:space="0" w:color="auto"/>
              <w:right w:val="single" w:sz="4" w:space="0" w:color="auto"/>
            </w:tcBorders>
            <w:vAlign w:val="center"/>
          </w:tcPr>
          <w:p w14:paraId="2BFF66E4" w14:textId="18F30A53" w:rsidR="008573BD" w:rsidRPr="0065219E" w:rsidRDefault="008573BD" w:rsidP="008573BD">
            <w:pPr>
              <w:jc w:val="left"/>
              <w:rPr>
                <w:rFonts w:cs="宋体"/>
                <w:kern w:val="0"/>
                <w:szCs w:val="21"/>
              </w:rPr>
            </w:pPr>
            <w:r w:rsidRPr="0065219E">
              <w:rPr>
                <w:rFonts w:cs="宋体" w:hint="eastAsia"/>
                <w:kern w:val="0"/>
                <w:szCs w:val="21"/>
              </w:rPr>
              <w:t>10.</w:t>
            </w:r>
            <w:r w:rsidR="0065219E" w:rsidRPr="0065219E">
              <w:rPr>
                <w:rFonts w:cs="宋体"/>
                <w:kern w:val="0"/>
                <w:szCs w:val="21"/>
              </w:rPr>
              <w:t>6</w:t>
            </w:r>
            <w:r w:rsidRPr="0065219E">
              <w:rPr>
                <w:rFonts w:cs="宋体" w:hint="eastAsia"/>
                <w:kern w:val="0"/>
                <w:szCs w:val="21"/>
              </w:rPr>
              <w:t>.2</w:t>
            </w:r>
          </w:p>
        </w:tc>
        <w:tc>
          <w:tcPr>
            <w:tcW w:w="424" w:type="dxa"/>
            <w:tcBorders>
              <w:top w:val="single" w:sz="4" w:space="0" w:color="auto"/>
              <w:left w:val="nil"/>
              <w:bottom w:val="single" w:sz="4" w:space="0" w:color="auto"/>
              <w:right w:val="single" w:sz="4" w:space="0" w:color="auto"/>
            </w:tcBorders>
            <w:vAlign w:val="center"/>
          </w:tcPr>
          <w:p w14:paraId="001AF141" w14:textId="77777777" w:rsidR="008573BD" w:rsidRDefault="008573BD" w:rsidP="008573BD">
            <w:pPr>
              <w:jc w:val="center"/>
              <w:rPr>
                <w:szCs w:val="21"/>
              </w:rPr>
            </w:pPr>
            <w:r>
              <w:rPr>
                <w:rFonts w:hint="eastAsia"/>
                <w:szCs w:val="21"/>
              </w:rPr>
              <w:t>Ⅱ</w:t>
            </w:r>
          </w:p>
        </w:tc>
        <w:tc>
          <w:tcPr>
            <w:tcW w:w="424" w:type="dxa"/>
            <w:tcBorders>
              <w:top w:val="single" w:sz="4" w:space="0" w:color="auto"/>
              <w:left w:val="nil"/>
              <w:bottom w:val="single" w:sz="4" w:space="0" w:color="auto"/>
              <w:right w:val="single" w:sz="4" w:space="0" w:color="auto"/>
            </w:tcBorders>
            <w:vAlign w:val="center"/>
          </w:tcPr>
          <w:p w14:paraId="24A600FA" w14:textId="77777777" w:rsidR="008573BD" w:rsidRDefault="008573BD" w:rsidP="008573BD">
            <w:pPr>
              <w:widowControl/>
              <w:jc w:val="left"/>
              <w:rPr>
                <w:szCs w:val="21"/>
              </w:rPr>
            </w:pPr>
            <w:r>
              <w:rPr>
                <w:rFonts w:ascii="宋体" w:hAnsi="宋体" w:cs="宋体" w:hint="eastAsia"/>
                <w:kern w:val="0"/>
                <w:sz w:val="24"/>
              </w:rPr>
              <w:t>a</w:t>
            </w:r>
          </w:p>
        </w:tc>
      </w:tr>
      <w:tr w:rsidR="008573BD" w14:paraId="436D5073" w14:textId="77777777" w:rsidTr="008573BD">
        <w:trPr>
          <w:trHeight w:val="104"/>
          <w:jc w:val="center"/>
        </w:trPr>
        <w:tc>
          <w:tcPr>
            <w:tcW w:w="609" w:type="dxa"/>
            <w:tcBorders>
              <w:top w:val="single" w:sz="4" w:space="0" w:color="auto"/>
              <w:left w:val="single" w:sz="4" w:space="0" w:color="auto"/>
              <w:bottom w:val="single" w:sz="4" w:space="0" w:color="auto"/>
              <w:right w:val="single" w:sz="4" w:space="0" w:color="auto"/>
            </w:tcBorders>
            <w:vAlign w:val="center"/>
          </w:tcPr>
          <w:p w14:paraId="4480031C" w14:textId="352AFF56" w:rsidR="008573BD" w:rsidRDefault="008573BD" w:rsidP="008573BD">
            <w:pPr>
              <w:widowControl/>
              <w:jc w:val="center"/>
              <w:rPr>
                <w:rFonts w:cs="宋体"/>
                <w:kern w:val="0"/>
                <w:szCs w:val="21"/>
              </w:rPr>
            </w:pPr>
            <w:r>
              <w:rPr>
                <w:rFonts w:cs="宋体" w:hint="eastAsia"/>
                <w:kern w:val="0"/>
                <w:szCs w:val="21"/>
              </w:rPr>
              <w:t>2</w:t>
            </w:r>
            <w:r>
              <w:rPr>
                <w:rFonts w:cs="宋体"/>
                <w:kern w:val="0"/>
                <w:szCs w:val="21"/>
              </w:rPr>
              <w:t>1</w:t>
            </w:r>
          </w:p>
        </w:tc>
        <w:tc>
          <w:tcPr>
            <w:tcW w:w="1279" w:type="dxa"/>
            <w:vMerge/>
            <w:tcBorders>
              <w:top w:val="single" w:sz="4" w:space="0" w:color="auto"/>
              <w:left w:val="single" w:sz="4" w:space="0" w:color="auto"/>
              <w:bottom w:val="single" w:sz="4" w:space="0" w:color="auto"/>
              <w:right w:val="single" w:sz="4" w:space="0" w:color="auto"/>
            </w:tcBorders>
            <w:vAlign w:val="center"/>
          </w:tcPr>
          <w:p w14:paraId="7E042106" w14:textId="77777777" w:rsidR="008573BD" w:rsidRDefault="008573BD" w:rsidP="008573BD">
            <w:pPr>
              <w:widowControl/>
              <w:jc w:val="left"/>
              <w:rPr>
                <w:rFonts w:cs="宋体"/>
                <w:kern w:val="0"/>
                <w:szCs w:val="21"/>
              </w:rPr>
            </w:pPr>
          </w:p>
        </w:tc>
        <w:tc>
          <w:tcPr>
            <w:tcW w:w="1142" w:type="dxa"/>
            <w:vMerge/>
            <w:tcBorders>
              <w:top w:val="single" w:sz="4" w:space="0" w:color="auto"/>
              <w:left w:val="nil"/>
              <w:bottom w:val="single" w:sz="4" w:space="0" w:color="auto"/>
              <w:right w:val="single" w:sz="4" w:space="0" w:color="auto"/>
            </w:tcBorders>
            <w:vAlign w:val="center"/>
          </w:tcPr>
          <w:p w14:paraId="7F73CF39" w14:textId="77777777" w:rsidR="008573BD" w:rsidRDefault="008573BD" w:rsidP="008573BD">
            <w:pPr>
              <w:widowControl/>
              <w:jc w:val="left"/>
              <w:rPr>
                <w:rFonts w:cs="宋体"/>
                <w:kern w:val="0"/>
                <w:szCs w:val="21"/>
              </w:rPr>
            </w:pPr>
          </w:p>
        </w:tc>
        <w:tc>
          <w:tcPr>
            <w:tcW w:w="2310" w:type="dxa"/>
            <w:tcBorders>
              <w:top w:val="single" w:sz="4" w:space="0" w:color="auto"/>
              <w:left w:val="nil"/>
              <w:bottom w:val="single" w:sz="4" w:space="0" w:color="auto"/>
              <w:right w:val="single" w:sz="4" w:space="0" w:color="auto"/>
            </w:tcBorders>
            <w:vAlign w:val="center"/>
          </w:tcPr>
          <w:p w14:paraId="18E1BB37" w14:textId="77777777" w:rsidR="008573BD" w:rsidRDefault="008573BD" w:rsidP="008573BD">
            <w:pPr>
              <w:widowControl/>
              <w:jc w:val="left"/>
              <w:rPr>
                <w:rFonts w:cs="宋体"/>
                <w:kern w:val="0"/>
                <w:szCs w:val="21"/>
              </w:rPr>
            </w:pPr>
            <w:r>
              <w:rPr>
                <w:rFonts w:cs="宋体" w:hint="eastAsia"/>
                <w:kern w:val="0"/>
                <w:szCs w:val="21"/>
              </w:rPr>
              <w:t>恒定湿热</w:t>
            </w:r>
          </w:p>
        </w:tc>
        <w:tc>
          <w:tcPr>
            <w:tcW w:w="1126" w:type="dxa"/>
            <w:vMerge/>
            <w:tcBorders>
              <w:top w:val="single" w:sz="4" w:space="0" w:color="auto"/>
              <w:left w:val="nil"/>
              <w:bottom w:val="single" w:sz="4" w:space="0" w:color="auto"/>
              <w:right w:val="single" w:sz="4" w:space="0" w:color="auto"/>
            </w:tcBorders>
            <w:vAlign w:val="center"/>
          </w:tcPr>
          <w:p w14:paraId="26D7EA0D" w14:textId="77777777" w:rsidR="008573BD" w:rsidRPr="0065219E" w:rsidRDefault="008573BD" w:rsidP="008573BD">
            <w:pPr>
              <w:widowControl/>
              <w:jc w:val="left"/>
              <w:rPr>
                <w:rFonts w:cs="宋体"/>
                <w:kern w:val="0"/>
                <w:szCs w:val="21"/>
              </w:rPr>
            </w:pPr>
          </w:p>
        </w:tc>
        <w:tc>
          <w:tcPr>
            <w:tcW w:w="1126" w:type="dxa"/>
            <w:tcBorders>
              <w:top w:val="single" w:sz="4" w:space="0" w:color="auto"/>
              <w:left w:val="nil"/>
              <w:bottom w:val="single" w:sz="4" w:space="0" w:color="auto"/>
              <w:right w:val="single" w:sz="4" w:space="0" w:color="auto"/>
            </w:tcBorders>
            <w:vAlign w:val="center"/>
          </w:tcPr>
          <w:p w14:paraId="443AA99F" w14:textId="2E1FCFF3" w:rsidR="008573BD" w:rsidRPr="0065219E" w:rsidRDefault="008573BD" w:rsidP="008573BD">
            <w:pPr>
              <w:jc w:val="left"/>
              <w:rPr>
                <w:rFonts w:cs="宋体"/>
                <w:kern w:val="0"/>
                <w:szCs w:val="21"/>
              </w:rPr>
            </w:pPr>
            <w:r w:rsidRPr="0065219E">
              <w:rPr>
                <w:rFonts w:cs="宋体" w:hint="eastAsia"/>
                <w:kern w:val="0"/>
                <w:szCs w:val="21"/>
              </w:rPr>
              <w:t>10.</w:t>
            </w:r>
            <w:r w:rsidR="0065219E" w:rsidRPr="0065219E">
              <w:rPr>
                <w:rFonts w:cs="宋体"/>
                <w:kern w:val="0"/>
                <w:szCs w:val="21"/>
              </w:rPr>
              <w:t>6</w:t>
            </w:r>
            <w:r w:rsidRPr="0065219E">
              <w:rPr>
                <w:rFonts w:cs="宋体" w:hint="eastAsia"/>
                <w:kern w:val="0"/>
                <w:szCs w:val="21"/>
              </w:rPr>
              <w:t>.3</w:t>
            </w:r>
          </w:p>
        </w:tc>
        <w:tc>
          <w:tcPr>
            <w:tcW w:w="424" w:type="dxa"/>
            <w:tcBorders>
              <w:top w:val="single" w:sz="4" w:space="0" w:color="auto"/>
              <w:left w:val="nil"/>
              <w:bottom w:val="single" w:sz="4" w:space="0" w:color="auto"/>
              <w:right w:val="single" w:sz="4" w:space="0" w:color="auto"/>
            </w:tcBorders>
            <w:vAlign w:val="center"/>
          </w:tcPr>
          <w:p w14:paraId="198A1BBF" w14:textId="77777777" w:rsidR="008573BD" w:rsidRDefault="008573BD" w:rsidP="008573BD">
            <w:pPr>
              <w:jc w:val="center"/>
              <w:rPr>
                <w:szCs w:val="21"/>
              </w:rPr>
            </w:pPr>
            <w:r>
              <w:rPr>
                <w:rFonts w:hint="eastAsia"/>
                <w:szCs w:val="21"/>
              </w:rPr>
              <w:t>Ⅱ</w:t>
            </w:r>
          </w:p>
        </w:tc>
        <w:tc>
          <w:tcPr>
            <w:tcW w:w="424" w:type="dxa"/>
            <w:tcBorders>
              <w:top w:val="single" w:sz="4" w:space="0" w:color="auto"/>
              <w:left w:val="nil"/>
              <w:bottom w:val="single" w:sz="4" w:space="0" w:color="auto"/>
              <w:right w:val="single" w:sz="4" w:space="0" w:color="auto"/>
            </w:tcBorders>
            <w:vAlign w:val="center"/>
          </w:tcPr>
          <w:p w14:paraId="62571FD6" w14:textId="77777777" w:rsidR="008573BD" w:rsidRDefault="008573BD" w:rsidP="008573BD">
            <w:pPr>
              <w:widowControl/>
              <w:jc w:val="left"/>
              <w:rPr>
                <w:szCs w:val="21"/>
              </w:rPr>
            </w:pPr>
            <w:r>
              <w:rPr>
                <w:rFonts w:ascii="宋体" w:hAnsi="宋体" w:cs="宋体" w:hint="eastAsia"/>
                <w:kern w:val="0"/>
                <w:sz w:val="24"/>
              </w:rPr>
              <w:t>a</w:t>
            </w:r>
          </w:p>
        </w:tc>
      </w:tr>
      <w:tr w:rsidR="008573BD" w14:paraId="5B529250" w14:textId="77777777" w:rsidTr="008573BD">
        <w:trPr>
          <w:trHeight w:val="270"/>
          <w:jc w:val="center"/>
        </w:trPr>
        <w:tc>
          <w:tcPr>
            <w:tcW w:w="609" w:type="dxa"/>
            <w:tcBorders>
              <w:top w:val="single" w:sz="4" w:space="0" w:color="auto"/>
              <w:left w:val="single" w:sz="4" w:space="0" w:color="auto"/>
              <w:bottom w:val="single" w:sz="4" w:space="0" w:color="auto"/>
              <w:right w:val="single" w:sz="4" w:space="0" w:color="auto"/>
            </w:tcBorders>
            <w:vAlign w:val="center"/>
          </w:tcPr>
          <w:p w14:paraId="53B42158" w14:textId="4D924D03" w:rsidR="008573BD" w:rsidRDefault="008573BD" w:rsidP="008573BD">
            <w:pPr>
              <w:widowControl/>
              <w:jc w:val="center"/>
              <w:rPr>
                <w:rFonts w:cs="宋体"/>
                <w:kern w:val="0"/>
                <w:szCs w:val="21"/>
              </w:rPr>
            </w:pPr>
            <w:r>
              <w:rPr>
                <w:rFonts w:cs="宋体" w:hint="eastAsia"/>
                <w:kern w:val="0"/>
                <w:szCs w:val="21"/>
              </w:rPr>
              <w:t>2</w:t>
            </w:r>
            <w:r>
              <w:rPr>
                <w:rFonts w:cs="宋体"/>
                <w:kern w:val="0"/>
                <w:szCs w:val="21"/>
              </w:rPr>
              <w:t>2</w:t>
            </w:r>
          </w:p>
        </w:tc>
        <w:tc>
          <w:tcPr>
            <w:tcW w:w="1279" w:type="dxa"/>
            <w:vMerge/>
            <w:tcBorders>
              <w:top w:val="single" w:sz="4" w:space="0" w:color="auto"/>
              <w:left w:val="single" w:sz="4" w:space="0" w:color="auto"/>
              <w:bottom w:val="single" w:sz="4" w:space="0" w:color="auto"/>
              <w:right w:val="single" w:sz="4" w:space="0" w:color="auto"/>
            </w:tcBorders>
            <w:vAlign w:val="center"/>
          </w:tcPr>
          <w:p w14:paraId="40701771" w14:textId="77777777" w:rsidR="008573BD" w:rsidRDefault="008573BD" w:rsidP="008573BD">
            <w:pPr>
              <w:widowControl/>
              <w:jc w:val="left"/>
              <w:rPr>
                <w:rFonts w:cs="宋体"/>
                <w:kern w:val="0"/>
                <w:szCs w:val="21"/>
              </w:rPr>
            </w:pPr>
          </w:p>
        </w:tc>
        <w:tc>
          <w:tcPr>
            <w:tcW w:w="1142" w:type="dxa"/>
            <w:vMerge w:val="restart"/>
            <w:tcBorders>
              <w:top w:val="single" w:sz="4" w:space="0" w:color="auto"/>
              <w:left w:val="single" w:sz="4" w:space="0" w:color="auto"/>
              <w:bottom w:val="single" w:sz="4" w:space="0" w:color="auto"/>
              <w:right w:val="single" w:sz="4" w:space="0" w:color="auto"/>
            </w:tcBorders>
            <w:vAlign w:val="center"/>
          </w:tcPr>
          <w:p w14:paraId="2740282A" w14:textId="77777777" w:rsidR="008573BD" w:rsidRDefault="008573BD" w:rsidP="008573BD">
            <w:pPr>
              <w:widowControl/>
              <w:jc w:val="center"/>
              <w:rPr>
                <w:rFonts w:cs="宋体"/>
                <w:kern w:val="0"/>
                <w:szCs w:val="21"/>
              </w:rPr>
            </w:pPr>
            <w:r>
              <w:rPr>
                <w:rFonts w:cs="宋体" w:hint="eastAsia"/>
                <w:kern w:val="0"/>
                <w:szCs w:val="21"/>
              </w:rPr>
              <w:t>电磁环境</w:t>
            </w:r>
          </w:p>
        </w:tc>
        <w:tc>
          <w:tcPr>
            <w:tcW w:w="2310" w:type="dxa"/>
            <w:tcBorders>
              <w:top w:val="single" w:sz="4" w:space="0" w:color="auto"/>
              <w:left w:val="nil"/>
              <w:bottom w:val="single" w:sz="4" w:space="0" w:color="auto"/>
              <w:right w:val="single" w:sz="4" w:space="0" w:color="auto"/>
            </w:tcBorders>
            <w:vAlign w:val="center"/>
          </w:tcPr>
          <w:p w14:paraId="63518C20" w14:textId="77777777" w:rsidR="008573BD" w:rsidRDefault="008573BD" w:rsidP="008573BD">
            <w:pPr>
              <w:widowControl/>
              <w:ind w:rightChars="-82" w:right="-172"/>
              <w:jc w:val="left"/>
              <w:rPr>
                <w:rFonts w:cs="宋体"/>
                <w:kern w:val="0"/>
                <w:szCs w:val="21"/>
              </w:rPr>
            </w:pPr>
            <w:r>
              <w:rPr>
                <w:rFonts w:cs="宋体" w:hint="eastAsia"/>
                <w:kern w:val="0"/>
                <w:szCs w:val="21"/>
              </w:rPr>
              <w:t>射频电磁场辐射抗扰度</w:t>
            </w:r>
          </w:p>
        </w:tc>
        <w:tc>
          <w:tcPr>
            <w:tcW w:w="1126" w:type="dxa"/>
            <w:tcBorders>
              <w:top w:val="single" w:sz="4" w:space="0" w:color="auto"/>
              <w:left w:val="nil"/>
              <w:bottom w:val="single" w:sz="4" w:space="0" w:color="auto"/>
              <w:right w:val="single" w:sz="4" w:space="0" w:color="auto"/>
            </w:tcBorders>
            <w:vAlign w:val="center"/>
          </w:tcPr>
          <w:p w14:paraId="4A79A2A8" w14:textId="77777777" w:rsidR="008573BD" w:rsidRPr="0065219E" w:rsidRDefault="008573BD" w:rsidP="008573BD">
            <w:pPr>
              <w:widowControl/>
              <w:jc w:val="left"/>
              <w:rPr>
                <w:rFonts w:cs="宋体"/>
                <w:kern w:val="0"/>
                <w:szCs w:val="21"/>
              </w:rPr>
            </w:pPr>
            <w:r w:rsidRPr="0065219E">
              <w:rPr>
                <w:rFonts w:cs="宋体" w:hint="eastAsia"/>
                <w:kern w:val="0"/>
                <w:szCs w:val="21"/>
              </w:rPr>
              <w:t>7.3.3.1</w:t>
            </w:r>
          </w:p>
        </w:tc>
        <w:tc>
          <w:tcPr>
            <w:tcW w:w="1126" w:type="dxa"/>
            <w:tcBorders>
              <w:top w:val="single" w:sz="4" w:space="0" w:color="auto"/>
              <w:left w:val="nil"/>
              <w:bottom w:val="single" w:sz="4" w:space="0" w:color="auto"/>
              <w:right w:val="single" w:sz="4" w:space="0" w:color="auto"/>
            </w:tcBorders>
            <w:vAlign w:val="center"/>
          </w:tcPr>
          <w:p w14:paraId="3761EA9D" w14:textId="6CB0F00A" w:rsidR="008573BD" w:rsidRPr="0065219E" w:rsidRDefault="008573BD" w:rsidP="008573BD">
            <w:pPr>
              <w:widowControl/>
              <w:jc w:val="left"/>
              <w:rPr>
                <w:rFonts w:cs="宋体"/>
                <w:kern w:val="0"/>
                <w:szCs w:val="21"/>
              </w:rPr>
            </w:pPr>
            <w:r w:rsidRPr="0065219E">
              <w:rPr>
                <w:rFonts w:cs="宋体" w:hint="eastAsia"/>
                <w:kern w:val="0"/>
                <w:szCs w:val="21"/>
              </w:rPr>
              <w:t>10.</w:t>
            </w:r>
            <w:r w:rsidR="0065219E" w:rsidRPr="0065219E">
              <w:rPr>
                <w:rFonts w:cs="宋体"/>
                <w:kern w:val="0"/>
                <w:szCs w:val="21"/>
              </w:rPr>
              <w:t>7</w:t>
            </w:r>
            <w:r w:rsidRPr="0065219E">
              <w:rPr>
                <w:rFonts w:cs="宋体" w:hint="eastAsia"/>
                <w:kern w:val="0"/>
                <w:szCs w:val="21"/>
              </w:rPr>
              <w:t>.1</w:t>
            </w:r>
          </w:p>
        </w:tc>
        <w:tc>
          <w:tcPr>
            <w:tcW w:w="424" w:type="dxa"/>
            <w:tcBorders>
              <w:top w:val="single" w:sz="4" w:space="0" w:color="auto"/>
              <w:left w:val="nil"/>
              <w:bottom w:val="single" w:sz="4" w:space="0" w:color="auto"/>
              <w:right w:val="single" w:sz="4" w:space="0" w:color="auto"/>
            </w:tcBorders>
            <w:vAlign w:val="center"/>
          </w:tcPr>
          <w:p w14:paraId="42724BDF" w14:textId="77777777" w:rsidR="008573BD" w:rsidRDefault="008573BD" w:rsidP="008573BD">
            <w:pPr>
              <w:jc w:val="center"/>
              <w:rPr>
                <w:szCs w:val="21"/>
              </w:rPr>
            </w:pPr>
            <w:r>
              <w:rPr>
                <w:rFonts w:hint="eastAsia"/>
                <w:szCs w:val="21"/>
              </w:rPr>
              <w:t>Ⅱ</w:t>
            </w:r>
          </w:p>
        </w:tc>
        <w:tc>
          <w:tcPr>
            <w:tcW w:w="424" w:type="dxa"/>
            <w:tcBorders>
              <w:top w:val="single" w:sz="4" w:space="0" w:color="auto"/>
              <w:left w:val="nil"/>
              <w:bottom w:val="single" w:sz="4" w:space="0" w:color="auto"/>
              <w:right w:val="single" w:sz="4" w:space="0" w:color="auto"/>
            </w:tcBorders>
            <w:vAlign w:val="center"/>
          </w:tcPr>
          <w:p w14:paraId="35D584C0" w14:textId="77777777" w:rsidR="008573BD" w:rsidRDefault="008573BD" w:rsidP="008573BD">
            <w:pPr>
              <w:jc w:val="center"/>
              <w:rPr>
                <w:szCs w:val="21"/>
              </w:rPr>
            </w:pPr>
            <w:r>
              <w:rPr>
                <w:rFonts w:hint="eastAsia"/>
                <w:szCs w:val="21"/>
              </w:rPr>
              <w:t>b</w:t>
            </w:r>
          </w:p>
        </w:tc>
      </w:tr>
      <w:tr w:rsidR="008573BD" w14:paraId="13367954" w14:textId="77777777" w:rsidTr="008573BD">
        <w:trPr>
          <w:trHeight w:val="270"/>
          <w:jc w:val="center"/>
        </w:trPr>
        <w:tc>
          <w:tcPr>
            <w:tcW w:w="609" w:type="dxa"/>
            <w:tcBorders>
              <w:top w:val="single" w:sz="4" w:space="0" w:color="auto"/>
              <w:left w:val="single" w:sz="4" w:space="0" w:color="auto"/>
              <w:bottom w:val="single" w:sz="4" w:space="0" w:color="auto"/>
              <w:right w:val="single" w:sz="4" w:space="0" w:color="auto"/>
            </w:tcBorders>
            <w:vAlign w:val="center"/>
          </w:tcPr>
          <w:p w14:paraId="09C3FBBB" w14:textId="00A14838" w:rsidR="008573BD" w:rsidRDefault="008573BD" w:rsidP="008573BD">
            <w:pPr>
              <w:widowControl/>
              <w:jc w:val="center"/>
              <w:rPr>
                <w:rFonts w:cs="宋体"/>
                <w:kern w:val="0"/>
                <w:szCs w:val="21"/>
              </w:rPr>
            </w:pPr>
            <w:r>
              <w:rPr>
                <w:rFonts w:cs="宋体" w:hint="eastAsia"/>
                <w:kern w:val="0"/>
                <w:szCs w:val="21"/>
              </w:rPr>
              <w:t>2</w:t>
            </w:r>
            <w:r>
              <w:rPr>
                <w:rFonts w:cs="宋体"/>
                <w:kern w:val="0"/>
                <w:szCs w:val="21"/>
              </w:rPr>
              <w:t>3</w:t>
            </w:r>
          </w:p>
        </w:tc>
        <w:tc>
          <w:tcPr>
            <w:tcW w:w="1279" w:type="dxa"/>
            <w:vMerge/>
            <w:tcBorders>
              <w:top w:val="single" w:sz="4" w:space="0" w:color="auto"/>
              <w:left w:val="single" w:sz="4" w:space="0" w:color="auto"/>
              <w:bottom w:val="single" w:sz="4" w:space="0" w:color="auto"/>
              <w:right w:val="single" w:sz="4" w:space="0" w:color="auto"/>
            </w:tcBorders>
            <w:vAlign w:val="center"/>
          </w:tcPr>
          <w:p w14:paraId="3E9CE14B" w14:textId="77777777" w:rsidR="008573BD" w:rsidRDefault="008573BD" w:rsidP="008573BD">
            <w:pPr>
              <w:widowControl/>
              <w:jc w:val="left"/>
              <w:rPr>
                <w:rFonts w:cs="宋体"/>
                <w:kern w:val="0"/>
                <w:szCs w:val="21"/>
              </w:rPr>
            </w:pPr>
          </w:p>
        </w:tc>
        <w:tc>
          <w:tcPr>
            <w:tcW w:w="1142" w:type="dxa"/>
            <w:vMerge/>
            <w:tcBorders>
              <w:top w:val="single" w:sz="4" w:space="0" w:color="auto"/>
              <w:left w:val="single" w:sz="4" w:space="0" w:color="auto"/>
              <w:bottom w:val="single" w:sz="4" w:space="0" w:color="auto"/>
              <w:right w:val="single" w:sz="4" w:space="0" w:color="auto"/>
            </w:tcBorders>
            <w:vAlign w:val="center"/>
          </w:tcPr>
          <w:p w14:paraId="237BC21B" w14:textId="77777777" w:rsidR="008573BD" w:rsidRDefault="008573BD" w:rsidP="008573BD">
            <w:pPr>
              <w:widowControl/>
              <w:jc w:val="left"/>
              <w:rPr>
                <w:rFonts w:cs="宋体"/>
                <w:kern w:val="0"/>
                <w:szCs w:val="21"/>
              </w:rPr>
            </w:pPr>
          </w:p>
        </w:tc>
        <w:tc>
          <w:tcPr>
            <w:tcW w:w="2310" w:type="dxa"/>
            <w:tcBorders>
              <w:top w:val="single" w:sz="4" w:space="0" w:color="auto"/>
              <w:left w:val="nil"/>
              <w:bottom w:val="single" w:sz="4" w:space="0" w:color="auto"/>
              <w:right w:val="single" w:sz="4" w:space="0" w:color="auto"/>
            </w:tcBorders>
            <w:vAlign w:val="center"/>
          </w:tcPr>
          <w:p w14:paraId="5DD240B3" w14:textId="77777777" w:rsidR="008573BD" w:rsidRDefault="008573BD" w:rsidP="008573BD">
            <w:pPr>
              <w:widowControl/>
              <w:jc w:val="left"/>
              <w:rPr>
                <w:rFonts w:cs="宋体"/>
                <w:kern w:val="0"/>
                <w:szCs w:val="21"/>
              </w:rPr>
            </w:pPr>
            <w:r>
              <w:rPr>
                <w:rFonts w:cs="宋体" w:hint="eastAsia"/>
                <w:kern w:val="0"/>
                <w:szCs w:val="21"/>
              </w:rPr>
              <w:t>静电放电抗扰度</w:t>
            </w:r>
          </w:p>
        </w:tc>
        <w:tc>
          <w:tcPr>
            <w:tcW w:w="1126" w:type="dxa"/>
            <w:tcBorders>
              <w:top w:val="single" w:sz="4" w:space="0" w:color="auto"/>
              <w:left w:val="nil"/>
              <w:bottom w:val="single" w:sz="4" w:space="0" w:color="auto"/>
              <w:right w:val="single" w:sz="4" w:space="0" w:color="auto"/>
            </w:tcBorders>
            <w:vAlign w:val="center"/>
          </w:tcPr>
          <w:p w14:paraId="66090A63" w14:textId="77777777" w:rsidR="008573BD" w:rsidRPr="0065219E" w:rsidRDefault="008573BD" w:rsidP="008573BD">
            <w:pPr>
              <w:widowControl/>
              <w:jc w:val="left"/>
              <w:rPr>
                <w:rFonts w:cs="宋体"/>
                <w:kern w:val="0"/>
                <w:szCs w:val="21"/>
              </w:rPr>
            </w:pPr>
            <w:r w:rsidRPr="0065219E">
              <w:rPr>
                <w:rFonts w:cs="宋体" w:hint="eastAsia"/>
                <w:kern w:val="0"/>
                <w:szCs w:val="21"/>
              </w:rPr>
              <w:t>7.3.3.2</w:t>
            </w:r>
          </w:p>
        </w:tc>
        <w:tc>
          <w:tcPr>
            <w:tcW w:w="1126" w:type="dxa"/>
            <w:tcBorders>
              <w:top w:val="single" w:sz="4" w:space="0" w:color="auto"/>
              <w:left w:val="nil"/>
              <w:bottom w:val="single" w:sz="4" w:space="0" w:color="auto"/>
              <w:right w:val="single" w:sz="4" w:space="0" w:color="auto"/>
            </w:tcBorders>
            <w:vAlign w:val="center"/>
          </w:tcPr>
          <w:p w14:paraId="03E05F5F" w14:textId="1A45A615" w:rsidR="008573BD" w:rsidRPr="0065219E" w:rsidRDefault="008573BD" w:rsidP="008573BD">
            <w:pPr>
              <w:widowControl/>
              <w:jc w:val="left"/>
              <w:rPr>
                <w:rFonts w:cs="宋体"/>
                <w:kern w:val="0"/>
                <w:szCs w:val="21"/>
              </w:rPr>
            </w:pPr>
            <w:r w:rsidRPr="0065219E">
              <w:rPr>
                <w:rFonts w:cs="宋体" w:hint="eastAsia"/>
                <w:kern w:val="0"/>
                <w:szCs w:val="21"/>
              </w:rPr>
              <w:t>10.</w:t>
            </w:r>
            <w:r w:rsidR="0065219E" w:rsidRPr="0065219E">
              <w:rPr>
                <w:rFonts w:cs="宋体"/>
                <w:kern w:val="0"/>
                <w:szCs w:val="21"/>
              </w:rPr>
              <w:t>7</w:t>
            </w:r>
            <w:r w:rsidRPr="0065219E">
              <w:rPr>
                <w:rFonts w:cs="宋体" w:hint="eastAsia"/>
                <w:kern w:val="0"/>
                <w:szCs w:val="21"/>
              </w:rPr>
              <w:t>.2</w:t>
            </w:r>
          </w:p>
        </w:tc>
        <w:tc>
          <w:tcPr>
            <w:tcW w:w="424" w:type="dxa"/>
            <w:tcBorders>
              <w:top w:val="single" w:sz="4" w:space="0" w:color="auto"/>
              <w:left w:val="nil"/>
              <w:bottom w:val="single" w:sz="4" w:space="0" w:color="auto"/>
              <w:right w:val="single" w:sz="4" w:space="0" w:color="auto"/>
            </w:tcBorders>
            <w:vAlign w:val="center"/>
          </w:tcPr>
          <w:p w14:paraId="51B76619" w14:textId="77777777" w:rsidR="008573BD" w:rsidRDefault="008573BD" w:rsidP="008573BD">
            <w:pPr>
              <w:jc w:val="center"/>
              <w:rPr>
                <w:szCs w:val="21"/>
              </w:rPr>
            </w:pPr>
            <w:r>
              <w:rPr>
                <w:rFonts w:hint="eastAsia"/>
                <w:szCs w:val="21"/>
              </w:rPr>
              <w:t>Ⅱ</w:t>
            </w:r>
          </w:p>
        </w:tc>
        <w:tc>
          <w:tcPr>
            <w:tcW w:w="424" w:type="dxa"/>
            <w:tcBorders>
              <w:top w:val="single" w:sz="4" w:space="0" w:color="auto"/>
              <w:left w:val="nil"/>
              <w:bottom w:val="single" w:sz="4" w:space="0" w:color="auto"/>
              <w:right w:val="single" w:sz="4" w:space="0" w:color="auto"/>
            </w:tcBorders>
            <w:vAlign w:val="center"/>
          </w:tcPr>
          <w:p w14:paraId="03D4BBD4" w14:textId="77777777" w:rsidR="008573BD" w:rsidRDefault="008573BD" w:rsidP="008573BD">
            <w:pPr>
              <w:jc w:val="center"/>
              <w:rPr>
                <w:szCs w:val="21"/>
              </w:rPr>
            </w:pPr>
            <w:r>
              <w:rPr>
                <w:rFonts w:hint="eastAsia"/>
                <w:szCs w:val="21"/>
              </w:rPr>
              <w:t>b</w:t>
            </w:r>
          </w:p>
        </w:tc>
      </w:tr>
      <w:tr w:rsidR="008573BD" w14:paraId="510C1EC0" w14:textId="77777777" w:rsidTr="002800FA">
        <w:trPr>
          <w:trHeight w:val="270"/>
          <w:jc w:val="center"/>
        </w:trPr>
        <w:tc>
          <w:tcPr>
            <w:tcW w:w="609" w:type="dxa"/>
            <w:tcBorders>
              <w:top w:val="single" w:sz="4" w:space="0" w:color="auto"/>
              <w:left w:val="single" w:sz="4" w:space="0" w:color="auto"/>
              <w:bottom w:val="single" w:sz="4" w:space="0" w:color="auto"/>
              <w:right w:val="single" w:sz="4" w:space="0" w:color="auto"/>
            </w:tcBorders>
            <w:vAlign w:val="center"/>
          </w:tcPr>
          <w:p w14:paraId="2BD93FAB" w14:textId="465C3927" w:rsidR="008573BD" w:rsidRDefault="008573BD" w:rsidP="008573BD">
            <w:pPr>
              <w:widowControl/>
              <w:jc w:val="center"/>
              <w:rPr>
                <w:rFonts w:cs="宋体"/>
                <w:kern w:val="0"/>
                <w:szCs w:val="21"/>
              </w:rPr>
            </w:pPr>
            <w:r>
              <w:rPr>
                <w:rFonts w:cs="宋体" w:hint="eastAsia"/>
                <w:kern w:val="0"/>
                <w:szCs w:val="21"/>
              </w:rPr>
              <w:t>2</w:t>
            </w:r>
            <w:r>
              <w:rPr>
                <w:rFonts w:cs="宋体"/>
                <w:kern w:val="0"/>
                <w:szCs w:val="21"/>
              </w:rPr>
              <w:t>4</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486C46C8" w14:textId="77777777" w:rsidR="008573BD" w:rsidRDefault="008573BD" w:rsidP="008573BD">
            <w:pPr>
              <w:widowControl/>
              <w:jc w:val="center"/>
              <w:rPr>
                <w:rFonts w:cs="宋体"/>
                <w:kern w:val="0"/>
                <w:szCs w:val="21"/>
              </w:rPr>
            </w:pPr>
            <w:r>
              <w:rPr>
                <w:rFonts w:ascii="宋体" w:hAnsi="宋体" w:cs="宋体" w:hint="eastAsia"/>
                <w:szCs w:val="21"/>
              </w:rPr>
              <w:t>电源环境</w:t>
            </w:r>
          </w:p>
        </w:tc>
        <w:tc>
          <w:tcPr>
            <w:tcW w:w="3452" w:type="dxa"/>
            <w:gridSpan w:val="2"/>
            <w:tcBorders>
              <w:top w:val="nil"/>
              <w:left w:val="single" w:sz="4" w:space="0" w:color="auto"/>
              <w:bottom w:val="single" w:sz="4" w:space="0" w:color="auto"/>
              <w:right w:val="single" w:sz="4" w:space="0" w:color="auto"/>
            </w:tcBorders>
            <w:vAlign w:val="center"/>
          </w:tcPr>
          <w:p w14:paraId="7CE44151" w14:textId="344DFA0E" w:rsidR="008573BD" w:rsidRDefault="0065219E" w:rsidP="008573BD">
            <w:pPr>
              <w:widowControl/>
              <w:jc w:val="left"/>
              <w:rPr>
                <w:rFonts w:cs="宋体"/>
                <w:kern w:val="0"/>
                <w:szCs w:val="21"/>
              </w:rPr>
            </w:pPr>
            <w:r>
              <w:rPr>
                <w:rFonts w:hint="eastAsia"/>
                <w:szCs w:val="21"/>
              </w:rPr>
              <w:t>电池</w:t>
            </w:r>
            <w:r w:rsidR="008573BD">
              <w:rPr>
                <w:szCs w:val="21"/>
              </w:rPr>
              <w:t>电压变化</w:t>
            </w:r>
          </w:p>
        </w:tc>
        <w:tc>
          <w:tcPr>
            <w:tcW w:w="1126" w:type="dxa"/>
            <w:tcBorders>
              <w:top w:val="nil"/>
              <w:left w:val="nil"/>
              <w:bottom w:val="single" w:sz="4" w:space="0" w:color="auto"/>
              <w:right w:val="single" w:sz="4" w:space="0" w:color="auto"/>
            </w:tcBorders>
            <w:vAlign w:val="center"/>
          </w:tcPr>
          <w:p w14:paraId="5BAAB862" w14:textId="77777777" w:rsidR="008573BD" w:rsidRPr="0065219E" w:rsidRDefault="008573BD" w:rsidP="008573BD">
            <w:pPr>
              <w:widowControl/>
              <w:jc w:val="left"/>
              <w:rPr>
                <w:rFonts w:cs="宋体"/>
                <w:kern w:val="0"/>
                <w:szCs w:val="21"/>
              </w:rPr>
            </w:pPr>
            <w:r w:rsidRPr="0065219E">
              <w:rPr>
                <w:rFonts w:ascii="宋体" w:hAnsi="宋体" w:cs="宋体" w:hint="eastAsia"/>
                <w:szCs w:val="21"/>
              </w:rPr>
              <w:t>7.4.1</w:t>
            </w:r>
          </w:p>
        </w:tc>
        <w:tc>
          <w:tcPr>
            <w:tcW w:w="1126" w:type="dxa"/>
            <w:tcBorders>
              <w:top w:val="nil"/>
              <w:left w:val="nil"/>
              <w:bottom w:val="single" w:sz="4" w:space="0" w:color="auto"/>
              <w:right w:val="single" w:sz="4" w:space="0" w:color="auto"/>
            </w:tcBorders>
            <w:vAlign w:val="center"/>
          </w:tcPr>
          <w:p w14:paraId="3F708076" w14:textId="6A33209D" w:rsidR="008573BD" w:rsidRPr="0065219E" w:rsidRDefault="008573BD" w:rsidP="008573BD">
            <w:pPr>
              <w:widowControl/>
              <w:jc w:val="left"/>
              <w:rPr>
                <w:rFonts w:cs="宋体"/>
                <w:kern w:val="0"/>
                <w:szCs w:val="21"/>
              </w:rPr>
            </w:pPr>
            <w:r w:rsidRPr="0065219E">
              <w:rPr>
                <w:rFonts w:ascii="宋体" w:hAnsi="宋体" w:cs="宋体" w:hint="eastAsia"/>
                <w:szCs w:val="21"/>
              </w:rPr>
              <w:t>10.</w:t>
            </w:r>
            <w:r w:rsidR="0065219E" w:rsidRPr="0065219E">
              <w:rPr>
                <w:rFonts w:ascii="宋体" w:hAnsi="宋体" w:cs="宋体"/>
                <w:szCs w:val="21"/>
              </w:rPr>
              <w:t>8</w:t>
            </w:r>
            <w:r w:rsidRPr="0065219E">
              <w:rPr>
                <w:rFonts w:ascii="宋体" w:hAnsi="宋体" w:cs="宋体" w:hint="eastAsia"/>
                <w:szCs w:val="21"/>
              </w:rPr>
              <w:t>.1</w:t>
            </w:r>
          </w:p>
        </w:tc>
        <w:tc>
          <w:tcPr>
            <w:tcW w:w="424" w:type="dxa"/>
            <w:tcBorders>
              <w:top w:val="nil"/>
              <w:left w:val="nil"/>
              <w:bottom w:val="single" w:sz="4" w:space="0" w:color="auto"/>
              <w:right w:val="single" w:sz="4" w:space="0" w:color="auto"/>
            </w:tcBorders>
            <w:vAlign w:val="center"/>
          </w:tcPr>
          <w:p w14:paraId="59FD082E" w14:textId="77777777" w:rsidR="008573BD" w:rsidRDefault="008573BD" w:rsidP="008573BD">
            <w:pPr>
              <w:jc w:val="center"/>
              <w:rPr>
                <w:szCs w:val="21"/>
              </w:rPr>
            </w:pPr>
            <w:r>
              <w:rPr>
                <w:rFonts w:hint="eastAsia"/>
                <w:szCs w:val="21"/>
              </w:rPr>
              <w:t>Ⅱ</w:t>
            </w:r>
          </w:p>
        </w:tc>
        <w:tc>
          <w:tcPr>
            <w:tcW w:w="424" w:type="dxa"/>
            <w:tcBorders>
              <w:top w:val="nil"/>
              <w:left w:val="nil"/>
              <w:bottom w:val="single" w:sz="4" w:space="0" w:color="auto"/>
              <w:right w:val="single" w:sz="4" w:space="0" w:color="auto"/>
            </w:tcBorders>
            <w:vAlign w:val="center"/>
          </w:tcPr>
          <w:p w14:paraId="5B2FBA54" w14:textId="77777777" w:rsidR="008573BD" w:rsidRDefault="008573BD" w:rsidP="008573BD">
            <w:pPr>
              <w:jc w:val="center"/>
              <w:rPr>
                <w:szCs w:val="21"/>
              </w:rPr>
            </w:pPr>
            <w:r>
              <w:rPr>
                <w:rFonts w:hint="eastAsia"/>
                <w:szCs w:val="21"/>
              </w:rPr>
              <w:t>b</w:t>
            </w:r>
          </w:p>
        </w:tc>
      </w:tr>
      <w:tr w:rsidR="008573BD" w14:paraId="5F06A6EC"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59049DB7" w14:textId="5B095879" w:rsidR="008573BD" w:rsidRDefault="008573BD" w:rsidP="008573BD">
            <w:pPr>
              <w:widowControl/>
              <w:jc w:val="center"/>
              <w:rPr>
                <w:rFonts w:cs="宋体"/>
                <w:kern w:val="0"/>
                <w:szCs w:val="21"/>
              </w:rPr>
            </w:pPr>
            <w:r>
              <w:rPr>
                <w:rFonts w:cs="宋体" w:hint="eastAsia"/>
                <w:kern w:val="0"/>
                <w:szCs w:val="21"/>
              </w:rPr>
              <w:t>2</w:t>
            </w:r>
            <w:r>
              <w:rPr>
                <w:rFonts w:cs="宋体"/>
                <w:kern w:val="0"/>
                <w:szCs w:val="21"/>
              </w:rPr>
              <w:t>5</w:t>
            </w:r>
          </w:p>
        </w:tc>
        <w:tc>
          <w:tcPr>
            <w:tcW w:w="1279" w:type="dxa"/>
            <w:vMerge/>
            <w:tcBorders>
              <w:top w:val="single" w:sz="4" w:space="0" w:color="auto"/>
              <w:left w:val="single" w:sz="4" w:space="0" w:color="auto"/>
              <w:bottom w:val="single" w:sz="4" w:space="0" w:color="auto"/>
              <w:right w:val="single" w:sz="4" w:space="0" w:color="auto"/>
            </w:tcBorders>
            <w:vAlign w:val="center"/>
          </w:tcPr>
          <w:p w14:paraId="212359E3" w14:textId="77777777" w:rsidR="008573BD" w:rsidRDefault="008573BD" w:rsidP="008573BD">
            <w:pPr>
              <w:widowControl/>
              <w:jc w:val="left"/>
              <w:rPr>
                <w:rFonts w:cs="宋体"/>
                <w:kern w:val="0"/>
                <w:szCs w:val="21"/>
              </w:rPr>
            </w:pPr>
          </w:p>
        </w:tc>
        <w:tc>
          <w:tcPr>
            <w:tcW w:w="3452" w:type="dxa"/>
            <w:gridSpan w:val="2"/>
            <w:tcBorders>
              <w:top w:val="nil"/>
              <w:left w:val="single" w:sz="4" w:space="0" w:color="auto"/>
              <w:bottom w:val="single" w:sz="4" w:space="0" w:color="auto"/>
              <w:right w:val="single" w:sz="4" w:space="0" w:color="auto"/>
            </w:tcBorders>
            <w:vAlign w:val="center"/>
          </w:tcPr>
          <w:p w14:paraId="643C1C39" w14:textId="4D086FCA" w:rsidR="008573BD" w:rsidRDefault="0065219E" w:rsidP="008573BD">
            <w:pPr>
              <w:widowControl/>
              <w:jc w:val="left"/>
              <w:rPr>
                <w:rFonts w:cs="宋体"/>
                <w:kern w:val="0"/>
                <w:szCs w:val="21"/>
              </w:rPr>
            </w:pPr>
            <w:r>
              <w:rPr>
                <w:rFonts w:hint="eastAsia"/>
                <w:szCs w:val="21"/>
              </w:rPr>
              <w:t>电池</w:t>
            </w:r>
            <w:r w:rsidR="008573BD">
              <w:rPr>
                <w:szCs w:val="21"/>
              </w:rPr>
              <w:t>电压暂降</w:t>
            </w:r>
            <w:r w:rsidR="008573BD">
              <w:rPr>
                <w:rFonts w:hint="eastAsia"/>
                <w:szCs w:val="21"/>
              </w:rPr>
              <w:t>和</w:t>
            </w:r>
            <w:r w:rsidR="008573BD">
              <w:rPr>
                <w:szCs w:val="21"/>
              </w:rPr>
              <w:t>短时中断</w:t>
            </w:r>
          </w:p>
        </w:tc>
        <w:tc>
          <w:tcPr>
            <w:tcW w:w="1126" w:type="dxa"/>
            <w:tcBorders>
              <w:top w:val="nil"/>
              <w:left w:val="nil"/>
              <w:bottom w:val="single" w:sz="4" w:space="0" w:color="auto"/>
              <w:right w:val="single" w:sz="4" w:space="0" w:color="auto"/>
            </w:tcBorders>
            <w:vAlign w:val="center"/>
          </w:tcPr>
          <w:p w14:paraId="7113B0D6" w14:textId="77777777" w:rsidR="008573BD" w:rsidRPr="0065219E" w:rsidRDefault="008573BD" w:rsidP="008573BD">
            <w:pPr>
              <w:widowControl/>
              <w:jc w:val="left"/>
              <w:rPr>
                <w:rFonts w:cs="宋体"/>
                <w:kern w:val="0"/>
                <w:szCs w:val="21"/>
              </w:rPr>
            </w:pPr>
            <w:r w:rsidRPr="0065219E">
              <w:rPr>
                <w:rFonts w:ascii="宋体" w:hAnsi="宋体" w:cs="宋体" w:hint="eastAsia"/>
                <w:szCs w:val="21"/>
              </w:rPr>
              <w:t>7.4.2</w:t>
            </w:r>
          </w:p>
        </w:tc>
        <w:tc>
          <w:tcPr>
            <w:tcW w:w="1126" w:type="dxa"/>
            <w:tcBorders>
              <w:top w:val="nil"/>
              <w:left w:val="nil"/>
              <w:bottom w:val="single" w:sz="4" w:space="0" w:color="auto"/>
              <w:right w:val="single" w:sz="4" w:space="0" w:color="auto"/>
            </w:tcBorders>
            <w:vAlign w:val="center"/>
          </w:tcPr>
          <w:p w14:paraId="1B7404CB" w14:textId="61FB79EB" w:rsidR="008573BD" w:rsidRPr="0065219E" w:rsidRDefault="008573BD" w:rsidP="008573BD">
            <w:pPr>
              <w:widowControl/>
              <w:jc w:val="left"/>
              <w:rPr>
                <w:rFonts w:cs="宋体"/>
                <w:kern w:val="0"/>
                <w:szCs w:val="21"/>
              </w:rPr>
            </w:pPr>
            <w:r w:rsidRPr="0065219E">
              <w:rPr>
                <w:rFonts w:ascii="宋体" w:hAnsi="宋体" w:cs="宋体" w:hint="eastAsia"/>
                <w:szCs w:val="21"/>
              </w:rPr>
              <w:t>10.</w:t>
            </w:r>
            <w:r w:rsidR="0065219E" w:rsidRPr="0065219E">
              <w:rPr>
                <w:rFonts w:ascii="宋体" w:hAnsi="宋体" w:cs="宋体"/>
                <w:szCs w:val="21"/>
              </w:rPr>
              <w:t>8</w:t>
            </w:r>
            <w:r w:rsidRPr="0065219E">
              <w:rPr>
                <w:rFonts w:ascii="宋体" w:hAnsi="宋体" w:cs="宋体" w:hint="eastAsia"/>
                <w:szCs w:val="21"/>
              </w:rPr>
              <w:t>.2</w:t>
            </w:r>
          </w:p>
        </w:tc>
        <w:tc>
          <w:tcPr>
            <w:tcW w:w="424" w:type="dxa"/>
            <w:tcBorders>
              <w:top w:val="nil"/>
              <w:left w:val="nil"/>
              <w:bottom w:val="single" w:sz="4" w:space="0" w:color="auto"/>
              <w:right w:val="single" w:sz="4" w:space="0" w:color="auto"/>
            </w:tcBorders>
            <w:vAlign w:val="center"/>
          </w:tcPr>
          <w:p w14:paraId="4CE8ADBF" w14:textId="77777777" w:rsidR="008573BD" w:rsidRDefault="008573BD" w:rsidP="008573BD">
            <w:pPr>
              <w:jc w:val="center"/>
              <w:rPr>
                <w:szCs w:val="21"/>
              </w:rPr>
            </w:pPr>
            <w:r>
              <w:rPr>
                <w:rFonts w:hint="eastAsia"/>
                <w:szCs w:val="21"/>
              </w:rPr>
              <w:t>Ⅱ</w:t>
            </w:r>
          </w:p>
        </w:tc>
        <w:tc>
          <w:tcPr>
            <w:tcW w:w="424" w:type="dxa"/>
            <w:tcBorders>
              <w:top w:val="nil"/>
              <w:left w:val="nil"/>
              <w:bottom w:val="single" w:sz="4" w:space="0" w:color="auto"/>
              <w:right w:val="single" w:sz="4" w:space="0" w:color="auto"/>
            </w:tcBorders>
            <w:vAlign w:val="center"/>
          </w:tcPr>
          <w:p w14:paraId="155E559A" w14:textId="77777777" w:rsidR="008573BD" w:rsidRDefault="008573BD" w:rsidP="008573BD">
            <w:pPr>
              <w:jc w:val="center"/>
              <w:rPr>
                <w:szCs w:val="21"/>
              </w:rPr>
            </w:pPr>
            <w:r>
              <w:rPr>
                <w:rFonts w:hint="eastAsia"/>
                <w:szCs w:val="21"/>
              </w:rPr>
              <w:t>b</w:t>
            </w:r>
          </w:p>
        </w:tc>
      </w:tr>
      <w:tr w:rsidR="008573BD" w14:paraId="583BCFE0"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1D3E8B7F" w14:textId="1093EDF4" w:rsidR="008573BD" w:rsidRDefault="008573BD" w:rsidP="008573BD">
            <w:pPr>
              <w:widowControl/>
              <w:jc w:val="center"/>
              <w:rPr>
                <w:rFonts w:cs="宋体"/>
                <w:kern w:val="0"/>
                <w:szCs w:val="21"/>
              </w:rPr>
            </w:pPr>
            <w:r>
              <w:rPr>
                <w:rFonts w:cs="宋体" w:hint="eastAsia"/>
                <w:kern w:val="0"/>
                <w:szCs w:val="21"/>
              </w:rPr>
              <w:t>2</w:t>
            </w:r>
            <w:r>
              <w:rPr>
                <w:rFonts w:cs="宋体"/>
                <w:kern w:val="0"/>
                <w:szCs w:val="21"/>
              </w:rPr>
              <w:t>6</w:t>
            </w:r>
          </w:p>
        </w:tc>
        <w:tc>
          <w:tcPr>
            <w:tcW w:w="4731" w:type="dxa"/>
            <w:gridSpan w:val="3"/>
            <w:tcBorders>
              <w:top w:val="single" w:sz="4" w:space="0" w:color="auto"/>
              <w:left w:val="nil"/>
              <w:bottom w:val="single" w:sz="4" w:space="0" w:color="auto"/>
              <w:right w:val="single" w:sz="4" w:space="0" w:color="auto"/>
            </w:tcBorders>
            <w:vAlign w:val="center"/>
          </w:tcPr>
          <w:p w14:paraId="037A3FDD" w14:textId="77777777" w:rsidR="008573BD" w:rsidRDefault="008573BD" w:rsidP="008573BD">
            <w:pPr>
              <w:widowControl/>
              <w:jc w:val="left"/>
              <w:rPr>
                <w:rFonts w:cs="宋体"/>
                <w:kern w:val="0"/>
                <w:szCs w:val="21"/>
              </w:rPr>
            </w:pPr>
            <w:r>
              <w:rPr>
                <w:rFonts w:cs="宋体" w:hint="eastAsia"/>
                <w:kern w:val="0"/>
                <w:szCs w:val="21"/>
              </w:rPr>
              <w:t>防爆性能</w:t>
            </w:r>
          </w:p>
        </w:tc>
        <w:tc>
          <w:tcPr>
            <w:tcW w:w="1126" w:type="dxa"/>
            <w:tcBorders>
              <w:top w:val="nil"/>
              <w:left w:val="nil"/>
              <w:bottom w:val="single" w:sz="4" w:space="0" w:color="auto"/>
              <w:right w:val="single" w:sz="4" w:space="0" w:color="auto"/>
            </w:tcBorders>
            <w:vAlign w:val="center"/>
          </w:tcPr>
          <w:p w14:paraId="03F0A1A8" w14:textId="77777777" w:rsidR="008573BD" w:rsidRPr="0065219E" w:rsidRDefault="008573BD" w:rsidP="008573BD">
            <w:pPr>
              <w:widowControl/>
              <w:jc w:val="left"/>
              <w:rPr>
                <w:rFonts w:cs="宋体"/>
                <w:kern w:val="0"/>
                <w:szCs w:val="21"/>
              </w:rPr>
            </w:pPr>
            <w:r w:rsidRPr="0065219E">
              <w:rPr>
                <w:rFonts w:cs="宋体" w:hint="eastAsia"/>
                <w:kern w:val="0"/>
                <w:szCs w:val="21"/>
              </w:rPr>
              <w:t>7.5</w:t>
            </w:r>
          </w:p>
        </w:tc>
        <w:tc>
          <w:tcPr>
            <w:tcW w:w="1126" w:type="dxa"/>
            <w:tcBorders>
              <w:top w:val="nil"/>
              <w:left w:val="nil"/>
              <w:bottom w:val="single" w:sz="4" w:space="0" w:color="auto"/>
              <w:right w:val="single" w:sz="4" w:space="0" w:color="auto"/>
            </w:tcBorders>
            <w:vAlign w:val="center"/>
          </w:tcPr>
          <w:p w14:paraId="41766F7D" w14:textId="009AE076" w:rsidR="008573BD" w:rsidRPr="0065219E" w:rsidRDefault="008573BD" w:rsidP="008573BD">
            <w:pPr>
              <w:widowControl/>
              <w:jc w:val="left"/>
              <w:rPr>
                <w:rFonts w:cs="宋体"/>
                <w:kern w:val="0"/>
                <w:szCs w:val="21"/>
              </w:rPr>
            </w:pPr>
            <w:r w:rsidRPr="0065219E">
              <w:rPr>
                <w:rFonts w:cs="宋体" w:hint="eastAsia"/>
                <w:kern w:val="0"/>
                <w:szCs w:val="21"/>
              </w:rPr>
              <w:t>10.</w:t>
            </w:r>
            <w:r w:rsidR="0065219E" w:rsidRPr="0065219E">
              <w:rPr>
                <w:rFonts w:cs="宋体"/>
                <w:kern w:val="0"/>
                <w:szCs w:val="21"/>
              </w:rPr>
              <w:t>9</w:t>
            </w:r>
          </w:p>
        </w:tc>
        <w:tc>
          <w:tcPr>
            <w:tcW w:w="424" w:type="dxa"/>
            <w:tcBorders>
              <w:top w:val="nil"/>
              <w:left w:val="nil"/>
              <w:bottom w:val="single" w:sz="4" w:space="0" w:color="auto"/>
              <w:right w:val="single" w:sz="4" w:space="0" w:color="auto"/>
            </w:tcBorders>
            <w:vAlign w:val="center"/>
          </w:tcPr>
          <w:p w14:paraId="779FF6DB" w14:textId="77777777" w:rsidR="008573BD" w:rsidRDefault="008573BD" w:rsidP="008573BD">
            <w:pPr>
              <w:widowControl/>
              <w:jc w:val="center"/>
              <w:rPr>
                <w:rFonts w:cs="宋体"/>
                <w:kern w:val="0"/>
                <w:szCs w:val="21"/>
              </w:rPr>
            </w:pPr>
            <w:r>
              <w:rPr>
                <w:rFonts w:hint="eastAsia"/>
                <w:szCs w:val="21"/>
              </w:rPr>
              <w:t>Ⅰ</w:t>
            </w:r>
          </w:p>
        </w:tc>
        <w:tc>
          <w:tcPr>
            <w:tcW w:w="424" w:type="dxa"/>
            <w:tcBorders>
              <w:top w:val="nil"/>
              <w:left w:val="nil"/>
              <w:bottom w:val="single" w:sz="4" w:space="0" w:color="auto"/>
              <w:right w:val="single" w:sz="4" w:space="0" w:color="auto"/>
            </w:tcBorders>
            <w:vAlign w:val="center"/>
          </w:tcPr>
          <w:p w14:paraId="4ECE37B4" w14:textId="77777777" w:rsidR="008573BD" w:rsidRDefault="008573BD" w:rsidP="008573BD">
            <w:pPr>
              <w:widowControl/>
              <w:jc w:val="center"/>
              <w:rPr>
                <w:szCs w:val="21"/>
              </w:rPr>
            </w:pPr>
            <w:r>
              <w:rPr>
                <w:rFonts w:hint="eastAsia"/>
                <w:szCs w:val="21"/>
              </w:rPr>
              <w:t>b</w:t>
            </w:r>
          </w:p>
        </w:tc>
      </w:tr>
      <w:tr w:rsidR="008573BD" w14:paraId="0F55298F"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09A2BC44" w14:textId="161C74DF" w:rsidR="008573BD" w:rsidRDefault="008573BD" w:rsidP="008573BD">
            <w:pPr>
              <w:widowControl/>
              <w:jc w:val="center"/>
              <w:rPr>
                <w:rFonts w:cs="宋体"/>
                <w:kern w:val="0"/>
                <w:szCs w:val="21"/>
              </w:rPr>
            </w:pPr>
            <w:r>
              <w:rPr>
                <w:rFonts w:cs="宋体"/>
                <w:kern w:val="0"/>
                <w:szCs w:val="21"/>
              </w:rPr>
              <w:t>27</w:t>
            </w:r>
          </w:p>
        </w:tc>
        <w:tc>
          <w:tcPr>
            <w:tcW w:w="4731" w:type="dxa"/>
            <w:gridSpan w:val="3"/>
            <w:tcBorders>
              <w:top w:val="single" w:sz="4" w:space="0" w:color="auto"/>
              <w:left w:val="nil"/>
              <w:bottom w:val="single" w:sz="4" w:space="0" w:color="auto"/>
              <w:right w:val="single" w:sz="4" w:space="0" w:color="auto"/>
            </w:tcBorders>
            <w:vAlign w:val="center"/>
          </w:tcPr>
          <w:p w14:paraId="431D21CB" w14:textId="77777777" w:rsidR="008573BD" w:rsidRDefault="008573BD" w:rsidP="008573BD">
            <w:pPr>
              <w:widowControl/>
              <w:jc w:val="left"/>
              <w:rPr>
                <w:rFonts w:cs="宋体"/>
                <w:kern w:val="0"/>
                <w:szCs w:val="21"/>
              </w:rPr>
            </w:pPr>
            <w:r>
              <w:rPr>
                <w:rFonts w:cs="宋体" w:hint="eastAsia"/>
                <w:kern w:val="0"/>
                <w:szCs w:val="21"/>
              </w:rPr>
              <w:t>过载流量</w:t>
            </w:r>
          </w:p>
        </w:tc>
        <w:tc>
          <w:tcPr>
            <w:tcW w:w="1126" w:type="dxa"/>
            <w:tcBorders>
              <w:top w:val="nil"/>
              <w:left w:val="nil"/>
              <w:bottom w:val="single" w:sz="4" w:space="0" w:color="auto"/>
              <w:right w:val="single" w:sz="4" w:space="0" w:color="auto"/>
            </w:tcBorders>
            <w:vAlign w:val="center"/>
          </w:tcPr>
          <w:p w14:paraId="4FA63F36" w14:textId="77777777" w:rsidR="008573BD" w:rsidRPr="0065219E" w:rsidRDefault="008573BD" w:rsidP="008573BD">
            <w:pPr>
              <w:widowControl/>
              <w:jc w:val="left"/>
              <w:rPr>
                <w:rFonts w:cs="宋体"/>
                <w:kern w:val="0"/>
                <w:szCs w:val="21"/>
              </w:rPr>
            </w:pPr>
            <w:r w:rsidRPr="0065219E">
              <w:rPr>
                <w:rFonts w:cs="宋体" w:hint="eastAsia"/>
                <w:kern w:val="0"/>
                <w:szCs w:val="21"/>
              </w:rPr>
              <w:t>7.6</w:t>
            </w:r>
          </w:p>
        </w:tc>
        <w:tc>
          <w:tcPr>
            <w:tcW w:w="1126" w:type="dxa"/>
            <w:tcBorders>
              <w:top w:val="nil"/>
              <w:left w:val="nil"/>
              <w:bottom w:val="single" w:sz="4" w:space="0" w:color="auto"/>
              <w:right w:val="single" w:sz="4" w:space="0" w:color="auto"/>
            </w:tcBorders>
            <w:vAlign w:val="center"/>
          </w:tcPr>
          <w:p w14:paraId="37D3EBFC" w14:textId="657360A1" w:rsidR="008573BD" w:rsidRPr="0065219E" w:rsidRDefault="008573BD" w:rsidP="008573BD">
            <w:pPr>
              <w:widowControl/>
              <w:jc w:val="left"/>
              <w:rPr>
                <w:rFonts w:cs="宋体"/>
                <w:kern w:val="0"/>
                <w:szCs w:val="21"/>
              </w:rPr>
            </w:pPr>
            <w:r w:rsidRPr="0065219E">
              <w:rPr>
                <w:rFonts w:cs="宋体" w:hint="eastAsia"/>
                <w:kern w:val="0"/>
                <w:szCs w:val="21"/>
              </w:rPr>
              <w:t>10.1</w:t>
            </w:r>
            <w:r w:rsidR="0065219E" w:rsidRPr="0065219E">
              <w:rPr>
                <w:rFonts w:cs="宋体"/>
                <w:kern w:val="0"/>
                <w:szCs w:val="21"/>
              </w:rPr>
              <w:t>0</w:t>
            </w:r>
          </w:p>
        </w:tc>
        <w:tc>
          <w:tcPr>
            <w:tcW w:w="424" w:type="dxa"/>
            <w:tcBorders>
              <w:top w:val="nil"/>
              <w:left w:val="nil"/>
              <w:bottom w:val="single" w:sz="4" w:space="0" w:color="auto"/>
              <w:right w:val="single" w:sz="4" w:space="0" w:color="auto"/>
            </w:tcBorders>
            <w:vAlign w:val="center"/>
          </w:tcPr>
          <w:p w14:paraId="5810F591" w14:textId="77777777" w:rsidR="008573BD" w:rsidRDefault="008573BD" w:rsidP="008573BD">
            <w:pPr>
              <w:jc w:val="center"/>
              <w:rPr>
                <w:szCs w:val="21"/>
              </w:rPr>
            </w:pPr>
            <w:r>
              <w:rPr>
                <w:rFonts w:hint="eastAsia"/>
                <w:szCs w:val="21"/>
              </w:rPr>
              <w:t>Ⅱ</w:t>
            </w:r>
          </w:p>
        </w:tc>
        <w:tc>
          <w:tcPr>
            <w:tcW w:w="424" w:type="dxa"/>
            <w:tcBorders>
              <w:top w:val="nil"/>
              <w:left w:val="nil"/>
              <w:bottom w:val="single" w:sz="4" w:space="0" w:color="auto"/>
              <w:right w:val="single" w:sz="4" w:space="0" w:color="auto"/>
            </w:tcBorders>
            <w:vAlign w:val="center"/>
          </w:tcPr>
          <w:p w14:paraId="1DA99F68" w14:textId="77777777" w:rsidR="008573BD" w:rsidRDefault="008573BD" w:rsidP="008573BD">
            <w:pPr>
              <w:widowControl/>
              <w:jc w:val="left"/>
              <w:rPr>
                <w:szCs w:val="21"/>
              </w:rPr>
            </w:pPr>
            <w:r>
              <w:rPr>
                <w:rFonts w:ascii="宋体" w:hAnsi="宋体" w:cs="宋体" w:hint="eastAsia"/>
                <w:kern w:val="0"/>
                <w:sz w:val="24"/>
              </w:rPr>
              <w:t>a</w:t>
            </w:r>
          </w:p>
        </w:tc>
      </w:tr>
      <w:tr w:rsidR="008573BD" w14:paraId="32A3A9C1"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5127FF15" w14:textId="5CBC5093" w:rsidR="008573BD" w:rsidRDefault="008573BD" w:rsidP="008573BD">
            <w:pPr>
              <w:widowControl/>
              <w:jc w:val="center"/>
              <w:rPr>
                <w:rFonts w:cs="宋体"/>
                <w:kern w:val="0"/>
                <w:szCs w:val="21"/>
              </w:rPr>
            </w:pPr>
            <w:r>
              <w:rPr>
                <w:rFonts w:cs="宋体"/>
                <w:kern w:val="0"/>
                <w:szCs w:val="21"/>
              </w:rPr>
              <w:t>28</w:t>
            </w:r>
          </w:p>
        </w:tc>
        <w:tc>
          <w:tcPr>
            <w:tcW w:w="4731" w:type="dxa"/>
            <w:gridSpan w:val="3"/>
            <w:tcBorders>
              <w:top w:val="single" w:sz="4" w:space="0" w:color="auto"/>
              <w:left w:val="nil"/>
              <w:bottom w:val="single" w:sz="4" w:space="0" w:color="auto"/>
              <w:right w:val="single" w:sz="4" w:space="0" w:color="auto"/>
            </w:tcBorders>
            <w:vAlign w:val="center"/>
          </w:tcPr>
          <w:p w14:paraId="0671A1F3" w14:textId="77777777" w:rsidR="008573BD" w:rsidRDefault="008573BD" w:rsidP="008573BD">
            <w:pPr>
              <w:widowControl/>
              <w:jc w:val="left"/>
              <w:rPr>
                <w:rFonts w:cs="宋体"/>
                <w:kern w:val="0"/>
                <w:szCs w:val="21"/>
              </w:rPr>
            </w:pPr>
            <w:r>
              <w:rPr>
                <w:rFonts w:cs="宋体" w:hint="eastAsia"/>
                <w:kern w:val="0"/>
                <w:szCs w:val="21"/>
              </w:rPr>
              <w:t>耐久性</w:t>
            </w:r>
          </w:p>
        </w:tc>
        <w:tc>
          <w:tcPr>
            <w:tcW w:w="1126" w:type="dxa"/>
            <w:tcBorders>
              <w:top w:val="nil"/>
              <w:left w:val="nil"/>
              <w:bottom w:val="single" w:sz="4" w:space="0" w:color="auto"/>
              <w:right w:val="single" w:sz="4" w:space="0" w:color="auto"/>
            </w:tcBorders>
            <w:vAlign w:val="center"/>
          </w:tcPr>
          <w:p w14:paraId="505E882C" w14:textId="77777777" w:rsidR="008573BD" w:rsidRPr="0065219E" w:rsidRDefault="008573BD" w:rsidP="008573BD">
            <w:pPr>
              <w:widowControl/>
              <w:jc w:val="left"/>
              <w:rPr>
                <w:rFonts w:cs="宋体"/>
                <w:kern w:val="0"/>
                <w:szCs w:val="21"/>
              </w:rPr>
            </w:pPr>
            <w:r w:rsidRPr="0065219E">
              <w:rPr>
                <w:rFonts w:cs="宋体" w:hint="eastAsia"/>
                <w:kern w:val="0"/>
                <w:szCs w:val="21"/>
              </w:rPr>
              <w:t>7.7</w:t>
            </w:r>
          </w:p>
        </w:tc>
        <w:tc>
          <w:tcPr>
            <w:tcW w:w="1126" w:type="dxa"/>
            <w:tcBorders>
              <w:top w:val="nil"/>
              <w:left w:val="nil"/>
              <w:bottom w:val="single" w:sz="4" w:space="0" w:color="auto"/>
              <w:right w:val="single" w:sz="4" w:space="0" w:color="auto"/>
            </w:tcBorders>
            <w:vAlign w:val="center"/>
          </w:tcPr>
          <w:p w14:paraId="559ACFDB" w14:textId="6A28F98A" w:rsidR="008573BD" w:rsidRPr="0065219E" w:rsidRDefault="008573BD" w:rsidP="008573BD">
            <w:pPr>
              <w:widowControl/>
              <w:jc w:val="left"/>
              <w:rPr>
                <w:rFonts w:cs="宋体"/>
                <w:kern w:val="0"/>
                <w:szCs w:val="21"/>
              </w:rPr>
            </w:pPr>
            <w:r w:rsidRPr="0065219E">
              <w:rPr>
                <w:rFonts w:cs="宋体" w:hint="eastAsia"/>
                <w:kern w:val="0"/>
                <w:szCs w:val="21"/>
              </w:rPr>
              <w:t>10.1</w:t>
            </w:r>
            <w:r w:rsidR="0065219E" w:rsidRPr="0065219E">
              <w:rPr>
                <w:rFonts w:cs="宋体"/>
                <w:kern w:val="0"/>
                <w:szCs w:val="21"/>
              </w:rPr>
              <w:t>1</w:t>
            </w:r>
          </w:p>
        </w:tc>
        <w:tc>
          <w:tcPr>
            <w:tcW w:w="424" w:type="dxa"/>
            <w:tcBorders>
              <w:top w:val="nil"/>
              <w:left w:val="nil"/>
              <w:bottom w:val="single" w:sz="4" w:space="0" w:color="auto"/>
              <w:right w:val="single" w:sz="4" w:space="0" w:color="auto"/>
            </w:tcBorders>
            <w:vAlign w:val="center"/>
          </w:tcPr>
          <w:p w14:paraId="2F24F687" w14:textId="77777777" w:rsidR="008573BD" w:rsidRDefault="008573BD" w:rsidP="008573BD">
            <w:pPr>
              <w:jc w:val="center"/>
              <w:rPr>
                <w:szCs w:val="21"/>
              </w:rPr>
            </w:pPr>
            <w:r>
              <w:rPr>
                <w:rFonts w:hint="eastAsia"/>
                <w:szCs w:val="21"/>
              </w:rPr>
              <w:t>Ⅱ</w:t>
            </w:r>
          </w:p>
        </w:tc>
        <w:tc>
          <w:tcPr>
            <w:tcW w:w="424" w:type="dxa"/>
            <w:tcBorders>
              <w:top w:val="nil"/>
              <w:left w:val="nil"/>
              <w:bottom w:val="single" w:sz="4" w:space="0" w:color="auto"/>
              <w:right w:val="single" w:sz="4" w:space="0" w:color="auto"/>
            </w:tcBorders>
            <w:vAlign w:val="center"/>
          </w:tcPr>
          <w:p w14:paraId="38125716" w14:textId="77777777" w:rsidR="008573BD" w:rsidRDefault="008573BD" w:rsidP="008573BD">
            <w:pPr>
              <w:widowControl/>
              <w:jc w:val="left"/>
              <w:rPr>
                <w:szCs w:val="21"/>
              </w:rPr>
            </w:pPr>
            <w:r>
              <w:rPr>
                <w:rFonts w:ascii="宋体" w:hAnsi="宋体" w:cs="宋体" w:hint="eastAsia"/>
                <w:kern w:val="0"/>
                <w:sz w:val="24"/>
              </w:rPr>
              <w:t>a</w:t>
            </w:r>
          </w:p>
        </w:tc>
      </w:tr>
      <w:tr w:rsidR="008573BD" w14:paraId="770348A6"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4BB424E2" w14:textId="3F6BEEC5" w:rsidR="008573BD" w:rsidRDefault="008573BD" w:rsidP="008573BD">
            <w:pPr>
              <w:widowControl/>
              <w:jc w:val="center"/>
              <w:rPr>
                <w:rFonts w:cs="宋体"/>
                <w:kern w:val="0"/>
                <w:szCs w:val="21"/>
              </w:rPr>
            </w:pPr>
            <w:r>
              <w:rPr>
                <w:rFonts w:cs="宋体"/>
                <w:kern w:val="0"/>
                <w:szCs w:val="21"/>
              </w:rPr>
              <w:t>29</w:t>
            </w:r>
          </w:p>
        </w:tc>
        <w:tc>
          <w:tcPr>
            <w:tcW w:w="1279" w:type="dxa"/>
            <w:vMerge w:val="restart"/>
            <w:tcBorders>
              <w:top w:val="single" w:sz="4" w:space="0" w:color="auto"/>
              <w:left w:val="nil"/>
              <w:right w:val="single" w:sz="4" w:space="0" w:color="auto"/>
            </w:tcBorders>
            <w:vAlign w:val="center"/>
          </w:tcPr>
          <w:p w14:paraId="58F7CEC9" w14:textId="77777777" w:rsidR="008573BD" w:rsidRDefault="008573BD" w:rsidP="008573BD">
            <w:pPr>
              <w:widowControl/>
              <w:jc w:val="center"/>
              <w:rPr>
                <w:rFonts w:ascii="宋体" w:hAnsi="宋体" w:cs="宋体"/>
                <w:szCs w:val="21"/>
              </w:rPr>
            </w:pPr>
            <w:r>
              <w:rPr>
                <w:rFonts w:hint="eastAsia"/>
                <w:szCs w:val="21"/>
              </w:rPr>
              <w:t>机械环境</w:t>
            </w:r>
          </w:p>
        </w:tc>
        <w:tc>
          <w:tcPr>
            <w:tcW w:w="3452" w:type="dxa"/>
            <w:gridSpan w:val="2"/>
            <w:tcBorders>
              <w:top w:val="single" w:sz="4" w:space="0" w:color="auto"/>
              <w:left w:val="single" w:sz="4" w:space="0" w:color="auto"/>
              <w:bottom w:val="single" w:sz="4" w:space="0" w:color="auto"/>
              <w:right w:val="single" w:sz="4" w:space="0" w:color="auto"/>
            </w:tcBorders>
            <w:vAlign w:val="center"/>
          </w:tcPr>
          <w:p w14:paraId="35C4E94F" w14:textId="77777777" w:rsidR="008573BD" w:rsidRDefault="008573BD" w:rsidP="008573BD">
            <w:pPr>
              <w:widowControl/>
              <w:jc w:val="left"/>
              <w:rPr>
                <w:rFonts w:ascii="宋体" w:hAnsi="宋体" w:cs="宋体"/>
                <w:szCs w:val="21"/>
              </w:rPr>
            </w:pPr>
            <w:r>
              <w:rPr>
                <w:rFonts w:ascii="宋体" w:hAnsi="宋体" w:cs="宋体" w:hint="eastAsia"/>
                <w:szCs w:val="21"/>
              </w:rPr>
              <w:t>振动</w:t>
            </w:r>
          </w:p>
        </w:tc>
        <w:tc>
          <w:tcPr>
            <w:tcW w:w="1126" w:type="dxa"/>
            <w:tcBorders>
              <w:top w:val="nil"/>
              <w:left w:val="nil"/>
              <w:bottom w:val="single" w:sz="4" w:space="0" w:color="auto"/>
              <w:right w:val="single" w:sz="4" w:space="0" w:color="auto"/>
            </w:tcBorders>
            <w:vAlign w:val="center"/>
          </w:tcPr>
          <w:p w14:paraId="5E3751F1" w14:textId="77777777" w:rsidR="008573BD" w:rsidRPr="0065219E" w:rsidRDefault="008573BD" w:rsidP="008573BD">
            <w:pPr>
              <w:widowControl/>
              <w:jc w:val="left"/>
              <w:rPr>
                <w:rFonts w:ascii="宋体" w:hAnsi="宋体" w:cs="宋体"/>
                <w:szCs w:val="21"/>
              </w:rPr>
            </w:pPr>
            <w:r w:rsidRPr="0065219E">
              <w:rPr>
                <w:rFonts w:ascii="宋体" w:hAnsi="宋体" w:cs="宋体" w:hint="eastAsia"/>
                <w:szCs w:val="21"/>
              </w:rPr>
              <w:t>7.8.1</w:t>
            </w:r>
          </w:p>
        </w:tc>
        <w:tc>
          <w:tcPr>
            <w:tcW w:w="1126" w:type="dxa"/>
            <w:tcBorders>
              <w:top w:val="nil"/>
              <w:left w:val="nil"/>
              <w:bottom w:val="single" w:sz="4" w:space="0" w:color="auto"/>
              <w:right w:val="single" w:sz="4" w:space="0" w:color="auto"/>
            </w:tcBorders>
            <w:vAlign w:val="center"/>
          </w:tcPr>
          <w:p w14:paraId="0B4F6704" w14:textId="5402B041" w:rsidR="008573BD" w:rsidRPr="0065219E" w:rsidRDefault="008573BD" w:rsidP="008573BD">
            <w:pPr>
              <w:widowControl/>
              <w:jc w:val="left"/>
              <w:rPr>
                <w:rFonts w:ascii="宋体" w:hAnsi="宋体" w:cs="宋体"/>
                <w:szCs w:val="21"/>
              </w:rPr>
            </w:pPr>
            <w:r w:rsidRPr="0065219E">
              <w:rPr>
                <w:rFonts w:ascii="宋体" w:hAnsi="宋体" w:cs="宋体"/>
                <w:szCs w:val="21"/>
              </w:rPr>
              <w:t>10.1</w:t>
            </w:r>
            <w:r w:rsidR="0065219E" w:rsidRPr="0065219E">
              <w:rPr>
                <w:rFonts w:ascii="宋体" w:hAnsi="宋体" w:cs="宋体"/>
                <w:szCs w:val="21"/>
              </w:rPr>
              <w:t>2</w:t>
            </w:r>
            <w:r w:rsidRPr="0065219E">
              <w:rPr>
                <w:rFonts w:ascii="宋体" w:hAnsi="宋体" w:cs="宋体" w:hint="eastAsia"/>
                <w:szCs w:val="21"/>
              </w:rPr>
              <w:t>.1</w:t>
            </w:r>
          </w:p>
        </w:tc>
        <w:tc>
          <w:tcPr>
            <w:tcW w:w="424" w:type="dxa"/>
            <w:tcBorders>
              <w:top w:val="nil"/>
              <w:left w:val="nil"/>
              <w:bottom w:val="single" w:sz="4" w:space="0" w:color="auto"/>
              <w:right w:val="single" w:sz="4" w:space="0" w:color="auto"/>
            </w:tcBorders>
            <w:vAlign w:val="center"/>
          </w:tcPr>
          <w:p w14:paraId="002FBD7A" w14:textId="77777777" w:rsidR="008573BD" w:rsidRDefault="008573BD" w:rsidP="008573BD">
            <w:pPr>
              <w:jc w:val="center"/>
              <w:rPr>
                <w:szCs w:val="21"/>
              </w:rPr>
            </w:pPr>
            <w:r>
              <w:rPr>
                <w:rFonts w:ascii="宋体" w:hAnsi="宋体" w:hint="eastAsia"/>
                <w:szCs w:val="21"/>
              </w:rPr>
              <w:t>Ⅱ</w:t>
            </w:r>
          </w:p>
        </w:tc>
        <w:tc>
          <w:tcPr>
            <w:tcW w:w="424" w:type="dxa"/>
            <w:tcBorders>
              <w:top w:val="nil"/>
              <w:left w:val="nil"/>
              <w:bottom w:val="single" w:sz="4" w:space="0" w:color="auto"/>
              <w:right w:val="single" w:sz="4" w:space="0" w:color="auto"/>
            </w:tcBorders>
            <w:vAlign w:val="center"/>
          </w:tcPr>
          <w:p w14:paraId="4284AD90" w14:textId="77777777" w:rsidR="008573BD" w:rsidRDefault="008573BD" w:rsidP="008573BD">
            <w:pPr>
              <w:widowControl/>
              <w:jc w:val="left"/>
              <w:rPr>
                <w:rFonts w:ascii="宋体" w:hAnsi="宋体"/>
                <w:szCs w:val="21"/>
              </w:rPr>
            </w:pPr>
            <w:r>
              <w:rPr>
                <w:rFonts w:ascii="宋体" w:hAnsi="宋体" w:cs="宋体" w:hint="eastAsia"/>
                <w:kern w:val="0"/>
                <w:sz w:val="24"/>
              </w:rPr>
              <w:t>a</w:t>
            </w:r>
          </w:p>
        </w:tc>
      </w:tr>
      <w:tr w:rsidR="008573BD" w14:paraId="29DF919B" w14:textId="77777777" w:rsidTr="008573BD">
        <w:trPr>
          <w:trHeight w:val="270"/>
          <w:jc w:val="center"/>
        </w:trPr>
        <w:tc>
          <w:tcPr>
            <w:tcW w:w="609" w:type="dxa"/>
            <w:tcBorders>
              <w:top w:val="nil"/>
              <w:left w:val="single" w:sz="4" w:space="0" w:color="auto"/>
              <w:bottom w:val="single" w:sz="4" w:space="0" w:color="auto"/>
              <w:right w:val="single" w:sz="4" w:space="0" w:color="auto"/>
            </w:tcBorders>
            <w:vAlign w:val="center"/>
          </w:tcPr>
          <w:p w14:paraId="540700A3" w14:textId="2AB3CD77" w:rsidR="008573BD" w:rsidRDefault="008573BD" w:rsidP="008573BD">
            <w:pPr>
              <w:widowControl/>
              <w:jc w:val="center"/>
              <w:rPr>
                <w:rFonts w:cs="宋体"/>
                <w:kern w:val="0"/>
                <w:szCs w:val="21"/>
              </w:rPr>
            </w:pPr>
            <w:r>
              <w:rPr>
                <w:rFonts w:cs="宋体" w:hint="eastAsia"/>
                <w:kern w:val="0"/>
                <w:szCs w:val="21"/>
              </w:rPr>
              <w:t>3</w:t>
            </w:r>
            <w:r>
              <w:rPr>
                <w:rFonts w:cs="宋体"/>
                <w:kern w:val="0"/>
                <w:szCs w:val="21"/>
              </w:rPr>
              <w:t>0</w:t>
            </w:r>
          </w:p>
        </w:tc>
        <w:tc>
          <w:tcPr>
            <w:tcW w:w="1279" w:type="dxa"/>
            <w:vMerge/>
            <w:tcBorders>
              <w:left w:val="nil"/>
              <w:bottom w:val="single" w:sz="4" w:space="0" w:color="auto"/>
              <w:right w:val="single" w:sz="4" w:space="0" w:color="auto"/>
            </w:tcBorders>
            <w:vAlign w:val="center"/>
          </w:tcPr>
          <w:p w14:paraId="2BB062A1" w14:textId="77777777" w:rsidR="008573BD" w:rsidRDefault="008573BD" w:rsidP="008573BD">
            <w:pPr>
              <w:widowControl/>
              <w:jc w:val="left"/>
              <w:rPr>
                <w:rFonts w:ascii="宋体" w:hAnsi="宋体" w:cs="宋体"/>
                <w:szCs w:val="21"/>
              </w:rPr>
            </w:pPr>
          </w:p>
        </w:tc>
        <w:tc>
          <w:tcPr>
            <w:tcW w:w="3452" w:type="dxa"/>
            <w:gridSpan w:val="2"/>
            <w:tcBorders>
              <w:top w:val="single" w:sz="4" w:space="0" w:color="auto"/>
              <w:left w:val="single" w:sz="4" w:space="0" w:color="auto"/>
              <w:bottom w:val="single" w:sz="4" w:space="0" w:color="auto"/>
              <w:right w:val="single" w:sz="4" w:space="0" w:color="auto"/>
            </w:tcBorders>
            <w:vAlign w:val="center"/>
          </w:tcPr>
          <w:p w14:paraId="28C4862B" w14:textId="77777777" w:rsidR="008573BD" w:rsidRDefault="008573BD" w:rsidP="008573BD">
            <w:pPr>
              <w:widowControl/>
              <w:jc w:val="left"/>
              <w:rPr>
                <w:rFonts w:ascii="宋体" w:hAnsi="宋体" w:cs="宋体"/>
                <w:szCs w:val="21"/>
              </w:rPr>
            </w:pPr>
            <w:r>
              <w:rPr>
                <w:rFonts w:ascii="宋体" w:hAnsi="宋体" w:cs="宋体" w:hint="eastAsia"/>
                <w:szCs w:val="21"/>
              </w:rPr>
              <w:t>跌落</w:t>
            </w:r>
          </w:p>
        </w:tc>
        <w:tc>
          <w:tcPr>
            <w:tcW w:w="1126" w:type="dxa"/>
            <w:tcBorders>
              <w:top w:val="nil"/>
              <w:left w:val="nil"/>
              <w:bottom w:val="single" w:sz="4" w:space="0" w:color="auto"/>
              <w:right w:val="single" w:sz="4" w:space="0" w:color="auto"/>
            </w:tcBorders>
            <w:vAlign w:val="center"/>
          </w:tcPr>
          <w:p w14:paraId="165BE4A2" w14:textId="77777777" w:rsidR="008573BD" w:rsidRPr="0065219E" w:rsidRDefault="008573BD" w:rsidP="008573BD">
            <w:pPr>
              <w:widowControl/>
              <w:jc w:val="left"/>
              <w:rPr>
                <w:rFonts w:ascii="宋体" w:hAnsi="宋体" w:cs="宋体"/>
                <w:szCs w:val="21"/>
              </w:rPr>
            </w:pPr>
            <w:r w:rsidRPr="0065219E">
              <w:rPr>
                <w:rFonts w:ascii="宋体" w:hAnsi="宋体" w:cs="宋体" w:hint="eastAsia"/>
                <w:szCs w:val="21"/>
              </w:rPr>
              <w:t>7.8.2</w:t>
            </w:r>
          </w:p>
        </w:tc>
        <w:tc>
          <w:tcPr>
            <w:tcW w:w="1126" w:type="dxa"/>
            <w:tcBorders>
              <w:top w:val="nil"/>
              <w:left w:val="nil"/>
              <w:bottom w:val="single" w:sz="4" w:space="0" w:color="auto"/>
              <w:right w:val="single" w:sz="4" w:space="0" w:color="auto"/>
            </w:tcBorders>
            <w:vAlign w:val="center"/>
          </w:tcPr>
          <w:p w14:paraId="5E5ED97D" w14:textId="0FC9134E" w:rsidR="008573BD" w:rsidRPr="0065219E" w:rsidRDefault="008573BD" w:rsidP="008573BD">
            <w:pPr>
              <w:widowControl/>
              <w:jc w:val="left"/>
              <w:rPr>
                <w:rFonts w:ascii="宋体" w:hAnsi="宋体" w:cs="宋体"/>
                <w:szCs w:val="21"/>
              </w:rPr>
            </w:pPr>
            <w:r w:rsidRPr="0065219E">
              <w:rPr>
                <w:rFonts w:ascii="宋体" w:hAnsi="宋体" w:cs="宋体"/>
                <w:szCs w:val="21"/>
              </w:rPr>
              <w:t>10.1</w:t>
            </w:r>
            <w:r w:rsidR="0065219E" w:rsidRPr="0065219E">
              <w:rPr>
                <w:rFonts w:ascii="宋体" w:hAnsi="宋体" w:cs="宋体"/>
                <w:szCs w:val="21"/>
              </w:rPr>
              <w:t>2</w:t>
            </w:r>
            <w:r w:rsidRPr="0065219E">
              <w:rPr>
                <w:rFonts w:ascii="宋体" w:hAnsi="宋体" w:cs="宋体" w:hint="eastAsia"/>
                <w:szCs w:val="21"/>
              </w:rPr>
              <w:t>.2</w:t>
            </w:r>
          </w:p>
        </w:tc>
        <w:tc>
          <w:tcPr>
            <w:tcW w:w="424" w:type="dxa"/>
            <w:tcBorders>
              <w:top w:val="nil"/>
              <w:left w:val="nil"/>
              <w:bottom w:val="single" w:sz="4" w:space="0" w:color="auto"/>
              <w:right w:val="single" w:sz="4" w:space="0" w:color="auto"/>
            </w:tcBorders>
            <w:vAlign w:val="center"/>
          </w:tcPr>
          <w:p w14:paraId="77CA8AEA" w14:textId="77777777" w:rsidR="008573BD" w:rsidRDefault="008573BD" w:rsidP="008573BD">
            <w:pPr>
              <w:jc w:val="center"/>
              <w:rPr>
                <w:szCs w:val="21"/>
              </w:rPr>
            </w:pPr>
            <w:r>
              <w:rPr>
                <w:rFonts w:ascii="宋体" w:hAnsi="宋体" w:hint="eastAsia"/>
                <w:szCs w:val="21"/>
              </w:rPr>
              <w:t>Ⅱ</w:t>
            </w:r>
          </w:p>
        </w:tc>
        <w:tc>
          <w:tcPr>
            <w:tcW w:w="424" w:type="dxa"/>
            <w:tcBorders>
              <w:top w:val="nil"/>
              <w:left w:val="nil"/>
              <w:bottom w:val="single" w:sz="4" w:space="0" w:color="auto"/>
              <w:right w:val="single" w:sz="4" w:space="0" w:color="auto"/>
            </w:tcBorders>
            <w:vAlign w:val="center"/>
          </w:tcPr>
          <w:p w14:paraId="30403289" w14:textId="77777777" w:rsidR="008573BD" w:rsidRDefault="008573BD" w:rsidP="008573BD">
            <w:pPr>
              <w:widowControl/>
              <w:jc w:val="left"/>
              <w:rPr>
                <w:rFonts w:ascii="宋体" w:hAnsi="宋体"/>
                <w:szCs w:val="21"/>
              </w:rPr>
            </w:pPr>
            <w:r>
              <w:rPr>
                <w:rFonts w:ascii="宋体" w:hAnsi="宋体" w:cs="宋体" w:hint="eastAsia"/>
                <w:kern w:val="0"/>
                <w:sz w:val="24"/>
              </w:rPr>
              <w:t>a</w:t>
            </w:r>
          </w:p>
        </w:tc>
      </w:tr>
      <w:tr w:rsidR="008573BD" w14:paraId="6D8E5906" w14:textId="77777777">
        <w:trPr>
          <w:trHeight w:val="270"/>
          <w:jc w:val="center"/>
        </w:trPr>
        <w:tc>
          <w:tcPr>
            <w:tcW w:w="8440" w:type="dxa"/>
            <w:gridSpan w:val="8"/>
            <w:tcBorders>
              <w:top w:val="single" w:sz="4" w:space="0" w:color="auto"/>
              <w:left w:val="single" w:sz="4" w:space="0" w:color="auto"/>
              <w:bottom w:val="single" w:sz="4" w:space="0" w:color="auto"/>
              <w:right w:val="single" w:sz="4" w:space="0" w:color="auto"/>
            </w:tcBorders>
            <w:vAlign w:val="center"/>
          </w:tcPr>
          <w:p w14:paraId="00E1A700" w14:textId="77777777" w:rsidR="008573BD" w:rsidRDefault="008573BD" w:rsidP="008573BD">
            <w:pPr>
              <w:rPr>
                <w:rFonts w:ascii="仿宋" w:eastAsia="仿宋" w:hAnsi="仿宋"/>
                <w:szCs w:val="21"/>
              </w:rPr>
            </w:pPr>
            <w:r>
              <w:rPr>
                <w:rFonts w:ascii="仿宋" w:eastAsia="仿宋" w:hAnsi="仿宋" w:hint="eastAsia"/>
                <w:szCs w:val="21"/>
              </w:rPr>
              <w:t>注：</w:t>
            </w:r>
            <w:r>
              <w:rPr>
                <w:rFonts w:ascii="仿宋" w:eastAsia="仿宋" w:hAnsi="仿宋"/>
                <w:szCs w:val="21"/>
              </w:rPr>
              <w:t xml:space="preserve">1  </w:t>
            </w:r>
            <w:r>
              <w:rPr>
                <w:rFonts w:ascii="仿宋" w:eastAsia="仿宋" w:hAnsi="仿宋" w:hint="eastAsia"/>
                <w:szCs w:val="21"/>
              </w:rPr>
              <w:t>观察项目为Ⅰ，试验项目为Ⅱ；</w:t>
            </w:r>
          </w:p>
          <w:p w14:paraId="6BD06D9C" w14:textId="77777777" w:rsidR="008573BD" w:rsidRDefault="008573BD" w:rsidP="008573BD">
            <w:pPr>
              <w:ind w:firstLineChars="200" w:firstLine="420"/>
              <w:rPr>
                <w:rFonts w:ascii="仿宋" w:eastAsia="仿宋" w:hAnsi="仿宋"/>
              </w:rPr>
            </w:pPr>
            <w:r>
              <w:rPr>
                <w:rFonts w:ascii="仿宋" w:eastAsia="仿宋" w:hAnsi="仿宋" w:hint="eastAsia"/>
              </w:rPr>
              <w:t>2   基表选择a的评价项目。</w:t>
            </w:r>
          </w:p>
          <w:p w14:paraId="3609E5DF" w14:textId="77777777" w:rsidR="008573BD" w:rsidRDefault="008573BD" w:rsidP="008573BD">
            <w:pPr>
              <w:ind w:firstLineChars="200" w:firstLine="420"/>
              <w:rPr>
                <w:rFonts w:ascii="仿宋" w:eastAsia="仿宋" w:hAnsi="仿宋"/>
                <w:szCs w:val="21"/>
              </w:rPr>
            </w:pPr>
            <w:r>
              <w:rPr>
                <w:rFonts w:ascii="仿宋" w:eastAsia="仿宋" w:hAnsi="仿宋" w:hint="eastAsia"/>
              </w:rPr>
              <w:t>3   带附加装置的燃气</w:t>
            </w:r>
            <w:proofErr w:type="gramStart"/>
            <w:r>
              <w:rPr>
                <w:rFonts w:ascii="仿宋" w:eastAsia="仿宋" w:hAnsi="仿宋" w:hint="eastAsia"/>
              </w:rPr>
              <w:t>表选择</w:t>
            </w:r>
            <w:proofErr w:type="gramEnd"/>
            <w:r>
              <w:rPr>
                <w:rFonts w:ascii="仿宋" w:eastAsia="仿宋" w:hAnsi="仿宋" w:hint="eastAsia"/>
              </w:rPr>
              <w:t>a和b的评价项目。</w:t>
            </w:r>
          </w:p>
          <w:p w14:paraId="34C4661E" w14:textId="77777777" w:rsidR="008573BD" w:rsidRDefault="008573BD" w:rsidP="008573BD">
            <w:pPr>
              <w:pStyle w:val="25"/>
            </w:pPr>
            <w:r>
              <w:rPr>
                <w:rFonts w:ascii="仿宋" w:eastAsia="仿宋" w:hAnsi="仿宋" w:hint="eastAsia"/>
                <w:szCs w:val="21"/>
              </w:rPr>
              <w:t>4   试验顺序一般按以上序号顺序进行。</w:t>
            </w:r>
          </w:p>
        </w:tc>
      </w:tr>
      <w:bookmarkEnd w:id="83"/>
    </w:tbl>
    <w:p w14:paraId="08FA2A01" w14:textId="77777777" w:rsidR="00BB26D9" w:rsidRDefault="00BB26D9"/>
    <w:p w14:paraId="002A0E5B"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85" w:name="_Toc112221787"/>
      <w:bookmarkStart w:id="86" w:name="_Toc153048370"/>
      <w:r>
        <w:rPr>
          <w:rFonts w:ascii="宋体" w:eastAsia="宋体" w:hAnsi="宋体" w:hint="eastAsia"/>
          <w:bCs w:val="0"/>
          <w:kern w:val="0"/>
          <w:sz w:val="24"/>
          <w:szCs w:val="20"/>
        </w:rPr>
        <w:t>提供样机数量及样机的使用方式</w:t>
      </w:r>
      <w:bookmarkEnd w:id="85"/>
      <w:bookmarkEnd w:id="86"/>
    </w:p>
    <w:p w14:paraId="6875700E" w14:textId="77777777" w:rsidR="00BB26D9" w:rsidRDefault="00DC379C">
      <w:pPr>
        <w:ind w:firstLineChars="218" w:firstLine="523"/>
        <w:rPr>
          <w:rFonts w:ascii="宋体" w:hAnsi="宋体"/>
          <w:kern w:val="0"/>
          <w:sz w:val="24"/>
        </w:rPr>
      </w:pPr>
      <w:r>
        <w:rPr>
          <w:rFonts w:ascii="宋体" w:hAnsi="宋体" w:hint="eastAsia"/>
          <w:kern w:val="0"/>
          <w:sz w:val="24"/>
        </w:rPr>
        <w:t>提供样机数量及样机的使用方式见附录B。</w:t>
      </w:r>
    </w:p>
    <w:p w14:paraId="7C58AF5C" w14:textId="77777777" w:rsidR="00BB26D9" w:rsidRDefault="00BB26D9"/>
    <w:p w14:paraId="714C68AF"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87" w:name="_Toc153048371"/>
      <w:r>
        <w:rPr>
          <w:rFonts w:ascii="黑体" w:hAnsi="黑体" w:cs="黑体" w:hint="eastAsia"/>
          <w:b w:val="0"/>
          <w:sz w:val="24"/>
          <w:szCs w:val="24"/>
        </w:rPr>
        <w:t>试验项目的试验方法和条件及数据处理和合格判据</w:t>
      </w:r>
      <w:bookmarkEnd w:id="87"/>
    </w:p>
    <w:p w14:paraId="1B5902FA" w14:textId="77777777" w:rsidR="00BB26D9" w:rsidRDefault="00DC379C">
      <w:pPr>
        <w:pStyle w:val="30"/>
        <w:numPr>
          <w:ilvl w:val="0"/>
          <w:numId w:val="22"/>
        </w:numPr>
        <w:tabs>
          <w:tab w:val="left" w:pos="630"/>
        </w:tabs>
        <w:spacing w:line="240" w:lineRule="auto"/>
        <w:rPr>
          <w:rFonts w:ascii="宋体" w:hAnsi="宋体"/>
          <w:b w:val="0"/>
          <w:bCs w:val="0"/>
          <w:sz w:val="24"/>
          <w:szCs w:val="24"/>
        </w:rPr>
      </w:pPr>
      <w:bookmarkStart w:id="88" w:name="_Toc112221789"/>
      <w:bookmarkStart w:id="89" w:name="_Toc153048372"/>
      <w:r>
        <w:rPr>
          <w:rFonts w:ascii="宋体" w:hAnsi="宋体" w:hint="eastAsia"/>
          <w:b w:val="0"/>
          <w:bCs w:val="0"/>
          <w:sz w:val="24"/>
          <w:szCs w:val="24"/>
        </w:rPr>
        <w:t>参比条件</w:t>
      </w:r>
      <w:bookmarkEnd w:id="88"/>
      <w:bookmarkEnd w:id="89"/>
    </w:p>
    <w:p w14:paraId="40D3FEF9" w14:textId="77777777" w:rsidR="00BB26D9" w:rsidRDefault="00DC379C">
      <w:pPr>
        <w:ind w:firstLineChars="200" w:firstLine="420"/>
      </w:pPr>
      <w:r>
        <w:rPr>
          <w:rFonts w:hint="eastAsia"/>
        </w:rPr>
        <w:t>环境温度：</w:t>
      </w:r>
      <w:r w:rsidRPr="00F823BB">
        <w:rPr>
          <w:rFonts w:hint="eastAsia"/>
          <w:color w:val="FF0000"/>
        </w:rPr>
        <w:t>（</w:t>
      </w:r>
      <w:r w:rsidRPr="00F823BB">
        <w:rPr>
          <w:rFonts w:hint="eastAsia"/>
          <w:color w:val="FF0000"/>
        </w:rPr>
        <w:t>20</w:t>
      </w:r>
      <w:r w:rsidRPr="00F823BB">
        <w:rPr>
          <w:rFonts w:hint="eastAsia"/>
          <w:color w:val="FF0000"/>
        </w:rPr>
        <w:t>±</w:t>
      </w:r>
      <w:r w:rsidRPr="00F823BB">
        <w:rPr>
          <w:rFonts w:hint="eastAsia"/>
          <w:color w:val="FF0000"/>
        </w:rPr>
        <w:t>5</w:t>
      </w:r>
      <w:r w:rsidRPr="00F823BB">
        <w:rPr>
          <w:rFonts w:hint="eastAsia"/>
          <w:color w:val="FF0000"/>
        </w:rPr>
        <w:t>）</w:t>
      </w:r>
      <w:r>
        <w:rPr>
          <w:rFonts w:hint="eastAsia"/>
        </w:rPr>
        <w:t>℃；</w:t>
      </w:r>
    </w:p>
    <w:p w14:paraId="1FE95B3E" w14:textId="77777777" w:rsidR="00BB26D9" w:rsidRDefault="00DC379C">
      <w:pPr>
        <w:tabs>
          <w:tab w:val="left" w:pos="709"/>
        </w:tabs>
        <w:ind w:firstLineChars="200" w:firstLine="420"/>
      </w:pPr>
      <w:r>
        <w:rPr>
          <w:rFonts w:hint="eastAsia"/>
        </w:rPr>
        <w:t>大气压力一般为：（</w:t>
      </w:r>
      <w:r>
        <w:rPr>
          <w:rFonts w:hint="eastAsia"/>
        </w:rPr>
        <w:t>86</w:t>
      </w:r>
      <w:r>
        <w:rPr>
          <w:rFonts w:hint="eastAsia"/>
        </w:rPr>
        <w:t>～</w:t>
      </w:r>
      <w:r>
        <w:rPr>
          <w:rFonts w:hint="eastAsia"/>
        </w:rPr>
        <w:t>106</w:t>
      </w:r>
      <w:r>
        <w:rPr>
          <w:rFonts w:hint="eastAsia"/>
        </w:rPr>
        <w:t>）</w:t>
      </w:r>
      <w:r>
        <w:rPr>
          <w:rFonts w:hint="eastAsia"/>
        </w:rPr>
        <w:t>kPa</w:t>
      </w:r>
      <w:r>
        <w:rPr>
          <w:rFonts w:hint="eastAsia"/>
        </w:rPr>
        <w:t>；</w:t>
      </w:r>
    </w:p>
    <w:p w14:paraId="565E299F" w14:textId="77777777" w:rsidR="00BB26D9" w:rsidRDefault="00DC379C">
      <w:pPr>
        <w:ind w:firstLineChars="200" w:firstLine="420"/>
        <w:rPr>
          <w:b/>
          <w:bCs/>
          <w:u w:val="single"/>
        </w:rPr>
      </w:pPr>
      <w:r>
        <w:rPr>
          <w:rFonts w:hint="eastAsia"/>
        </w:rPr>
        <w:t>相对湿度：</w:t>
      </w:r>
      <w:r w:rsidRPr="00F823BB">
        <w:rPr>
          <w:rFonts w:hint="eastAsia"/>
          <w:color w:val="FF0000"/>
        </w:rPr>
        <w:t>30%</w:t>
      </w:r>
      <w:r w:rsidRPr="00F823BB">
        <w:rPr>
          <w:rFonts w:hint="eastAsia"/>
          <w:color w:val="FF0000"/>
        </w:rPr>
        <w:t>～</w:t>
      </w:r>
      <w:r w:rsidRPr="00F823BB">
        <w:rPr>
          <w:rFonts w:hint="eastAsia"/>
          <w:color w:val="FF0000"/>
        </w:rPr>
        <w:t>85</w:t>
      </w:r>
      <w:r>
        <w:rPr>
          <w:rFonts w:hint="eastAsia"/>
        </w:rPr>
        <w:t>%</w:t>
      </w:r>
    </w:p>
    <w:p w14:paraId="756F9944" w14:textId="77777777" w:rsidR="00BB26D9" w:rsidRDefault="00DC379C">
      <w:pPr>
        <w:pStyle w:val="afff9"/>
        <w:ind w:firstLine="420"/>
        <w:rPr>
          <w:rFonts w:ascii="仿宋" w:eastAsia="仿宋" w:hAnsi="仿宋"/>
          <w:szCs w:val="21"/>
        </w:rPr>
      </w:pPr>
      <w:r>
        <w:rPr>
          <w:rFonts w:ascii="仿宋" w:eastAsia="仿宋" w:hAnsi="仿宋" w:hint="eastAsia"/>
          <w:szCs w:val="21"/>
        </w:rPr>
        <w:t>注：在试验过程中，标准装置处的温度和燃气表处的温度之差(包括室温、标准装置液温、试验介质温度)不应超过1℃。</w:t>
      </w:r>
    </w:p>
    <w:p w14:paraId="5557C41B" w14:textId="77777777" w:rsidR="00BB26D9" w:rsidRDefault="00DC379C">
      <w:pPr>
        <w:pStyle w:val="30"/>
        <w:numPr>
          <w:ilvl w:val="0"/>
          <w:numId w:val="22"/>
        </w:numPr>
        <w:tabs>
          <w:tab w:val="left" w:pos="630"/>
        </w:tabs>
        <w:spacing w:line="240" w:lineRule="auto"/>
        <w:rPr>
          <w:rFonts w:ascii="宋体" w:hAnsi="宋体"/>
          <w:b w:val="0"/>
          <w:bCs w:val="0"/>
          <w:sz w:val="24"/>
          <w:szCs w:val="24"/>
        </w:rPr>
      </w:pPr>
      <w:bookmarkStart w:id="90" w:name="_Toc112221790"/>
      <w:bookmarkStart w:id="91" w:name="_Toc153048373"/>
      <w:r>
        <w:rPr>
          <w:rFonts w:ascii="宋体" w:hAnsi="宋体" w:hint="eastAsia"/>
          <w:b w:val="0"/>
          <w:bCs w:val="0"/>
          <w:sz w:val="24"/>
          <w:szCs w:val="24"/>
        </w:rPr>
        <w:lastRenderedPageBreak/>
        <w:t>计量性能试验</w:t>
      </w:r>
      <w:bookmarkEnd w:id="90"/>
      <w:bookmarkEnd w:id="91"/>
    </w:p>
    <w:p w14:paraId="230B2A22" w14:textId="77777777" w:rsidR="00BB26D9" w:rsidRDefault="00DC379C">
      <w:pPr>
        <w:pStyle w:val="afff9"/>
        <w:ind w:firstLineChars="0" w:firstLine="0"/>
        <w:rPr>
          <w:rFonts w:hAnsi="宋体"/>
          <w:sz w:val="24"/>
          <w:szCs w:val="24"/>
        </w:rPr>
      </w:pPr>
      <w:r>
        <w:rPr>
          <w:rFonts w:hint="eastAsia"/>
          <w:sz w:val="24"/>
          <w:szCs w:val="24"/>
        </w:rPr>
        <w:t xml:space="preserve">10.2.1 </w:t>
      </w:r>
      <w:r>
        <w:rPr>
          <w:rFonts w:hAnsi="宋体"/>
          <w:sz w:val="24"/>
          <w:szCs w:val="24"/>
        </w:rPr>
        <w:t>准确度等级和最大允许误差</w:t>
      </w:r>
    </w:p>
    <w:p w14:paraId="7E5C2A85" w14:textId="77777777" w:rsidR="00BB26D9" w:rsidRDefault="00DC379C">
      <w:pPr>
        <w:pStyle w:val="afff9"/>
        <w:ind w:firstLineChars="0" w:firstLine="0"/>
        <w:rPr>
          <w:sz w:val="24"/>
        </w:rPr>
      </w:pPr>
      <w:r>
        <w:rPr>
          <w:rFonts w:hint="eastAsia"/>
          <w:sz w:val="24"/>
          <w:szCs w:val="24"/>
        </w:rPr>
        <w:t xml:space="preserve">10.2.1.1 </w:t>
      </w:r>
      <w:r>
        <w:rPr>
          <w:rFonts w:hint="eastAsia"/>
          <w:sz w:val="24"/>
        </w:rPr>
        <w:t>试验目的</w:t>
      </w:r>
    </w:p>
    <w:p w14:paraId="30D83E28" w14:textId="77777777" w:rsidR="00BB26D9" w:rsidRDefault="00DC379C">
      <w:pPr>
        <w:pStyle w:val="afff9"/>
        <w:ind w:firstLine="480"/>
        <w:rPr>
          <w:rFonts w:ascii="Times New Roman"/>
          <w:sz w:val="24"/>
          <w:szCs w:val="24"/>
        </w:rPr>
      </w:pPr>
      <w:r>
        <w:rPr>
          <w:rFonts w:hint="eastAsia"/>
          <w:sz w:val="24"/>
        </w:rPr>
        <w:t>检验燃气表的示值误差是否</w:t>
      </w:r>
      <w:r>
        <w:rPr>
          <w:rFonts w:ascii="Times New Roman" w:hint="eastAsia"/>
          <w:sz w:val="24"/>
          <w:szCs w:val="24"/>
        </w:rPr>
        <w:t>符合</w:t>
      </w:r>
      <w:r>
        <w:rPr>
          <w:rFonts w:ascii="Times New Roman" w:hint="eastAsia"/>
          <w:sz w:val="24"/>
          <w:szCs w:val="24"/>
        </w:rPr>
        <w:t>6.1</w:t>
      </w:r>
      <w:r>
        <w:rPr>
          <w:rFonts w:ascii="Times New Roman" w:hint="eastAsia"/>
          <w:sz w:val="24"/>
          <w:szCs w:val="24"/>
        </w:rPr>
        <w:t>中表</w:t>
      </w:r>
      <w:r>
        <w:rPr>
          <w:rFonts w:ascii="Times New Roman" w:hint="eastAsia"/>
          <w:sz w:val="24"/>
          <w:szCs w:val="24"/>
        </w:rPr>
        <w:t>3</w:t>
      </w:r>
      <w:r>
        <w:rPr>
          <w:rFonts w:ascii="Times New Roman" w:hint="eastAsia"/>
          <w:sz w:val="24"/>
          <w:szCs w:val="24"/>
        </w:rPr>
        <w:t>规定的</w:t>
      </w:r>
      <w:r>
        <w:rPr>
          <w:rFonts w:hAnsi="宋体"/>
          <w:sz w:val="24"/>
          <w:szCs w:val="24"/>
        </w:rPr>
        <w:t>初始</w:t>
      </w:r>
      <w:r>
        <w:rPr>
          <w:rFonts w:ascii="Times New Roman"/>
          <w:sz w:val="24"/>
          <w:szCs w:val="24"/>
        </w:rPr>
        <w:t>最大允许误差</w:t>
      </w:r>
      <w:r>
        <w:rPr>
          <w:rFonts w:ascii="Times New Roman" w:hint="eastAsia"/>
          <w:sz w:val="24"/>
          <w:szCs w:val="24"/>
        </w:rPr>
        <w:t>要求</w:t>
      </w:r>
      <w:r>
        <w:rPr>
          <w:rFonts w:hint="eastAsia"/>
          <w:sz w:val="24"/>
        </w:rPr>
        <w:t>。</w:t>
      </w:r>
    </w:p>
    <w:p w14:paraId="72D55886" w14:textId="77777777" w:rsidR="00BB26D9" w:rsidRDefault="00DC379C">
      <w:pPr>
        <w:pStyle w:val="afff9"/>
        <w:ind w:firstLineChars="0" w:firstLine="0"/>
        <w:rPr>
          <w:rFonts w:hAnsi="宋体"/>
          <w:sz w:val="24"/>
          <w:szCs w:val="24"/>
        </w:rPr>
      </w:pPr>
      <w:r>
        <w:rPr>
          <w:rFonts w:hint="eastAsia"/>
          <w:sz w:val="24"/>
          <w:szCs w:val="24"/>
        </w:rPr>
        <w:t>10.2.1.2</w:t>
      </w:r>
      <w:r>
        <w:rPr>
          <w:sz w:val="24"/>
          <w:szCs w:val="24"/>
        </w:rPr>
        <w:t xml:space="preserve"> </w:t>
      </w:r>
      <w:r>
        <w:rPr>
          <w:rFonts w:hAnsi="宋体" w:hint="eastAsia"/>
          <w:sz w:val="24"/>
        </w:rPr>
        <w:t>试验条件</w:t>
      </w:r>
    </w:p>
    <w:p w14:paraId="7DB1FE44" w14:textId="77777777" w:rsidR="00BB26D9" w:rsidRDefault="00DC379C">
      <w:pPr>
        <w:pStyle w:val="afff9"/>
        <w:ind w:firstLineChars="150" w:firstLine="360"/>
        <w:rPr>
          <w:sz w:val="24"/>
          <w:szCs w:val="24"/>
        </w:rPr>
      </w:pPr>
      <w:r>
        <w:rPr>
          <w:rFonts w:hint="eastAsia"/>
          <w:sz w:val="24"/>
          <w:szCs w:val="24"/>
        </w:rPr>
        <w:t xml:space="preserve"> 在参比条件下试验，试验介质为空气。</w:t>
      </w:r>
    </w:p>
    <w:p w14:paraId="307484FE" w14:textId="77777777" w:rsidR="00BB26D9" w:rsidRDefault="00DC379C">
      <w:pPr>
        <w:pStyle w:val="afff9"/>
        <w:ind w:firstLineChars="0" w:firstLine="0"/>
        <w:rPr>
          <w:sz w:val="24"/>
          <w:szCs w:val="24"/>
        </w:rPr>
      </w:pPr>
      <w:r>
        <w:rPr>
          <w:rFonts w:hint="eastAsia"/>
          <w:sz w:val="24"/>
          <w:szCs w:val="24"/>
        </w:rPr>
        <w:t>10.2.1.</w:t>
      </w:r>
      <w:r>
        <w:rPr>
          <w:rFonts w:hAnsi="宋体" w:hint="eastAsia"/>
          <w:sz w:val="24"/>
        </w:rPr>
        <w:t xml:space="preserve">3 </w:t>
      </w:r>
      <w:r>
        <w:rPr>
          <w:rFonts w:hint="eastAsia"/>
          <w:sz w:val="24"/>
        </w:rPr>
        <w:t>试验</w:t>
      </w:r>
      <w:r>
        <w:rPr>
          <w:rFonts w:hint="eastAsia"/>
          <w:sz w:val="24"/>
          <w:szCs w:val="24"/>
        </w:rPr>
        <w:t>设备</w:t>
      </w:r>
    </w:p>
    <w:p w14:paraId="011EDBB8" w14:textId="77777777" w:rsidR="00BB26D9" w:rsidRDefault="00DC379C">
      <w:pPr>
        <w:pStyle w:val="afff9"/>
        <w:ind w:firstLine="480"/>
        <w:rPr>
          <w:sz w:val="24"/>
        </w:rPr>
      </w:pPr>
      <w:r>
        <w:rPr>
          <w:rFonts w:hint="eastAsia"/>
          <w:sz w:val="24"/>
        </w:rPr>
        <w:t>流量标准装置、压力计、温度计、调压和开关阀门，试验连接如图1所示。</w:t>
      </w:r>
    </w:p>
    <w:p w14:paraId="17DFD459" w14:textId="77777777" w:rsidR="00BB26D9" w:rsidRDefault="00DC379C">
      <w:pPr>
        <w:pStyle w:val="afff9"/>
        <w:ind w:firstLineChars="0" w:firstLine="0"/>
        <w:jc w:val="center"/>
        <w:rPr>
          <w:sz w:val="24"/>
        </w:rPr>
      </w:pPr>
      <w:r>
        <w:rPr>
          <w:noProof/>
        </w:rPr>
        <w:drawing>
          <wp:inline distT="0" distB="0" distL="0" distR="0" wp14:anchorId="0E1F48B8" wp14:editId="613572F7">
            <wp:extent cx="5022850" cy="1695450"/>
            <wp:effectExtent l="0" t="0" r="6350" b="0"/>
            <wp:docPr id="9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022850" cy="1695450"/>
                    </a:xfrm>
                    <a:prstGeom prst="rect">
                      <a:avLst/>
                    </a:prstGeom>
                    <a:noFill/>
                    <a:ln>
                      <a:noFill/>
                    </a:ln>
                  </pic:spPr>
                </pic:pic>
              </a:graphicData>
            </a:graphic>
          </wp:inline>
        </w:drawing>
      </w:r>
    </w:p>
    <w:p w14:paraId="00E21E26" w14:textId="77777777" w:rsidR="00BB26D9" w:rsidRDefault="00DC379C">
      <w:pPr>
        <w:pStyle w:val="afff9"/>
        <w:ind w:firstLineChars="0" w:firstLine="0"/>
        <w:jc w:val="center"/>
        <w:rPr>
          <w:sz w:val="24"/>
        </w:rPr>
      </w:pPr>
      <w:r>
        <w:rPr>
          <w:rFonts w:ascii="黑体" w:eastAsia="黑体" w:hAnsi="黑体" w:cs="黑体" w:hint="eastAsia"/>
          <w:szCs w:val="21"/>
        </w:rPr>
        <w:t>图1 检测装置连接示意图</w:t>
      </w:r>
    </w:p>
    <w:p w14:paraId="7DAB3F2D" w14:textId="77777777" w:rsidR="00BB26D9" w:rsidRDefault="00DC379C">
      <w:pPr>
        <w:pStyle w:val="afff9"/>
        <w:ind w:firstLineChars="0" w:firstLine="0"/>
        <w:rPr>
          <w:sz w:val="24"/>
        </w:rPr>
      </w:pPr>
      <w:r>
        <w:rPr>
          <w:rFonts w:hint="eastAsia"/>
          <w:sz w:val="24"/>
          <w:szCs w:val="24"/>
        </w:rPr>
        <w:t xml:space="preserve">10.2.1.4 </w:t>
      </w:r>
      <w:r>
        <w:rPr>
          <w:rFonts w:hint="eastAsia"/>
          <w:sz w:val="24"/>
        </w:rPr>
        <w:t>试验程序</w:t>
      </w:r>
    </w:p>
    <w:p w14:paraId="2DA39FB8" w14:textId="77777777" w:rsidR="00BB26D9" w:rsidRDefault="00DC379C">
      <w:pPr>
        <w:pStyle w:val="afff9"/>
        <w:ind w:firstLine="480"/>
        <w:rPr>
          <w:rFonts w:ascii="Times New Roman"/>
          <w:sz w:val="24"/>
          <w:szCs w:val="24"/>
        </w:rPr>
      </w:pPr>
      <w:r>
        <w:rPr>
          <w:rFonts w:ascii="Times New Roman" w:hint="eastAsia"/>
          <w:sz w:val="24"/>
          <w:szCs w:val="24"/>
        </w:rPr>
        <w:t xml:space="preserve">a) </w:t>
      </w:r>
      <w:r>
        <w:rPr>
          <w:rFonts w:hint="eastAsia"/>
          <w:sz w:val="24"/>
        </w:rPr>
        <w:t>燃气表在试验环境条件下放置4h以上，燃气</w:t>
      </w:r>
      <w:proofErr w:type="gramStart"/>
      <w:r>
        <w:rPr>
          <w:rFonts w:hint="eastAsia"/>
          <w:sz w:val="24"/>
        </w:rPr>
        <w:t>表</w:t>
      </w:r>
      <w:r>
        <w:rPr>
          <w:rFonts w:ascii="Times New Roman"/>
          <w:sz w:val="24"/>
          <w:szCs w:val="24"/>
        </w:rPr>
        <w:t>稳定</w:t>
      </w:r>
      <w:proofErr w:type="gramEnd"/>
      <w:r>
        <w:rPr>
          <w:rFonts w:ascii="Times New Roman"/>
          <w:sz w:val="24"/>
          <w:szCs w:val="24"/>
        </w:rPr>
        <w:t>到实验室的</w:t>
      </w:r>
      <w:r>
        <w:rPr>
          <w:rFonts w:ascii="Times New Roman" w:hint="eastAsia"/>
          <w:sz w:val="24"/>
          <w:szCs w:val="24"/>
        </w:rPr>
        <w:t>环境</w:t>
      </w:r>
      <w:r>
        <w:rPr>
          <w:rFonts w:ascii="Times New Roman"/>
          <w:sz w:val="24"/>
          <w:szCs w:val="24"/>
        </w:rPr>
        <w:t>温度</w:t>
      </w:r>
      <w:r>
        <w:rPr>
          <w:rFonts w:ascii="Times New Roman" w:hint="eastAsia"/>
          <w:sz w:val="24"/>
          <w:szCs w:val="24"/>
        </w:rPr>
        <w:t>再</w:t>
      </w:r>
      <w:r>
        <w:rPr>
          <w:rFonts w:ascii="Times New Roman"/>
          <w:sz w:val="24"/>
          <w:szCs w:val="24"/>
        </w:rPr>
        <w:t>进行示值误差试验</w:t>
      </w:r>
      <w:r>
        <w:rPr>
          <w:rFonts w:ascii="Times New Roman" w:hint="eastAsia"/>
          <w:sz w:val="24"/>
          <w:szCs w:val="24"/>
        </w:rPr>
        <w:t>；</w:t>
      </w:r>
    </w:p>
    <w:p w14:paraId="79330E90" w14:textId="77777777" w:rsidR="00BB26D9" w:rsidRDefault="00DC379C">
      <w:pPr>
        <w:ind w:firstLine="480"/>
        <w:rPr>
          <w:sz w:val="24"/>
        </w:rPr>
      </w:pPr>
      <w:r>
        <w:rPr>
          <w:rFonts w:hint="eastAsia"/>
          <w:sz w:val="24"/>
        </w:rPr>
        <w:t xml:space="preserve">b) </w:t>
      </w:r>
      <w:r>
        <w:rPr>
          <w:rFonts w:ascii="宋体" w:hAnsi="宋体" w:hint="eastAsia"/>
          <w:sz w:val="24"/>
        </w:rPr>
        <w:t>燃气表应在最大流量</w:t>
      </w:r>
      <w:proofErr w:type="gramStart"/>
      <w:r>
        <w:rPr>
          <w:rFonts w:ascii="宋体" w:hAnsi="宋体" w:hint="eastAsia"/>
          <w:sz w:val="24"/>
        </w:rPr>
        <w:t>下预运行</w:t>
      </w:r>
      <w:proofErr w:type="gramEnd"/>
      <w:r>
        <w:rPr>
          <w:rFonts w:ascii="宋体" w:hAnsi="宋体" w:hint="eastAsia"/>
          <w:sz w:val="24"/>
        </w:rPr>
        <w:t>不少于1min；</w:t>
      </w:r>
      <w:r>
        <w:rPr>
          <w:rFonts w:ascii="宋体" w:hAnsi="宋体" w:hint="eastAsia"/>
          <w:color w:val="000000"/>
          <w:sz w:val="24"/>
        </w:rPr>
        <w:t>检测流量不超过设定流量的±5%或者</w:t>
      </w:r>
      <w:proofErr w:type="spellStart"/>
      <w:r>
        <w:rPr>
          <w:i/>
          <w:color w:val="000000"/>
          <w:sz w:val="24"/>
        </w:rPr>
        <w:t>q</w:t>
      </w:r>
      <w:r>
        <w:rPr>
          <w:color w:val="000000"/>
          <w:sz w:val="24"/>
          <w:vertAlign w:val="subscript"/>
        </w:rPr>
        <w:t>min</w:t>
      </w:r>
      <w:proofErr w:type="spellEnd"/>
      <w:r>
        <w:rPr>
          <w:color w:val="000000"/>
          <w:sz w:val="24"/>
        </w:rPr>
        <w:t>、</w:t>
      </w:r>
      <w:r>
        <w:rPr>
          <w:color w:val="000000"/>
          <w:sz w:val="24"/>
        </w:rPr>
        <w:t>3</w:t>
      </w:r>
      <w:r>
        <w:rPr>
          <w:i/>
          <w:color w:val="000000"/>
          <w:sz w:val="24"/>
        </w:rPr>
        <w:t>q</w:t>
      </w:r>
      <w:r>
        <w:rPr>
          <w:color w:val="000000"/>
          <w:sz w:val="24"/>
          <w:vertAlign w:val="subscript"/>
        </w:rPr>
        <w:t>min</w:t>
      </w:r>
      <w:r>
        <w:rPr>
          <w:rFonts w:ascii="宋体" w:hAnsi="宋体" w:hint="eastAsia"/>
          <w:color w:val="000000"/>
          <w:sz w:val="24"/>
        </w:rPr>
        <w:t>不超过设定流量的±3L/h</w:t>
      </w:r>
      <w:r>
        <w:rPr>
          <w:rFonts w:hint="eastAsia"/>
          <w:color w:val="000000"/>
          <w:sz w:val="24"/>
        </w:rPr>
        <w:t>；</w:t>
      </w:r>
      <w:r>
        <w:rPr>
          <w:color w:val="000000"/>
          <w:sz w:val="24"/>
        </w:rPr>
        <w:t xml:space="preserve"> </w:t>
      </w:r>
    </w:p>
    <w:p w14:paraId="36C29769" w14:textId="77777777" w:rsidR="00BB26D9" w:rsidRDefault="00DC379C">
      <w:pPr>
        <w:pStyle w:val="afff9"/>
        <w:ind w:firstLine="480"/>
        <w:rPr>
          <w:rFonts w:ascii="Times New Roman"/>
          <w:sz w:val="24"/>
          <w:szCs w:val="24"/>
        </w:rPr>
      </w:pPr>
      <w:r>
        <w:rPr>
          <w:rFonts w:ascii="Times New Roman" w:hint="eastAsia"/>
          <w:sz w:val="24"/>
          <w:szCs w:val="24"/>
        </w:rPr>
        <w:t xml:space="preserve">c) </w:t>
      </w:r>
      <w:r>
        <w:rPr>
          <w:rFonts w:hAnsi="宋体" w:hint="eastAsia"/>
          <w:sz w:val="24"/>
          <w:szCs w:val="24"/>
        </w:rPr>
        <w:t>在</w:t>
      </w:r>
      <w:proofErr w:type="spellStart"/>
      <w:r>
        <w:rPr>
          <w:rFonts w:ascii="Times New Roman"/>
          <w:i/>
          <w:sz w:val="24"/>
          <w:szCs w:val="24"/>
        </w:rPr>
        <w:t>q</w:t>
      </w:r>
      <w:r>
        <w:rPr>
          <w:rFonts w:ascii="Times New Roman"/>
          <w:sz w:val="24"/>
          <w:szCs w:val="24"/>
          <w:vertAlign w:val="subscript"/>
        </w:rPr>
        <w:t>t</w:t>
      </w:r>
      <w:proofErr w:type="spellEnd"/>
      <w:r>
        <w:rPr>
          <w:rFonts w:hAnsi="宋体" w:hint="eastAsia"/>
          <w:sz w:val="24"/>
          <w:szCs w:val="24"/>
        </w:rPr>
        <w:t>≤</w:t>
      </w:r>
      <w:r>
        <w:rPr>
          <w:rFonts w:ascii="Times New Roman"/>
          <w:i/>
          <w:sz w:val="24"/>
          <w:szCs w:val="24"/>
        </w:rPr>
        <w:t>q</w:t>
      </w:r>
      <w:r>
        <w:rPr>
          <w:rFonts w:hAnsi="宋体" w:hint="eastAsia"/>
          <w:sz w:val="24"/>
          <w:szCs w:val="24"/>
        </w:rPr>
        <w:t>≤</w:t>
      </w:r>
      <w:proofErr w:type="spellStart"/>
      <w:r>
        <w:rPr>
          <w:rFonts w:ascii="Times New Roman"/>
          <w:i/>
          <w:sz w:val="24"/>
          <w:szCs w:val="24"/>
        </w:rPr>
        <w:t>q</w:t>
      </w:r>
      <w:r>
        <w:rPr>
          <w:rFonts w:ascii="Times New Roman"/>
          <w:sz w:val="24"/>
          <w:szCs w:val="24"/>
          <w:vertAlign w:val="subscript"/>
        </w:rPr>
        <w:t>max</w:t>
      </w:r>
      <w:proofErr w:type="spellEnd"/>
      <w:r>
        <w:rPr>
          <w:rFonts w:hAnsi="宋体" w:hint="eastAsia"/>
          <w:sz w:val="24"/>
          <w:szCs w:val="24"/>
        </w:rPr>
        <w:t>试验</w:t>
      </w:r>
      <w:r>
        <w:rPr>
          <w:rFonts w:hAnsi="宋体" w:hint="eastAsia"/>
          <w:bCs/>
          <w:sz w:val="24"/>
          <w:szCs w:val="24"/>
        </w:rPr>
        <w:t>时</w:t>
      </w:r>
      <w:r>
        <w:rPr>
          <w:rFonts w:hAnsi="宋体"/>
          <w:bCs/>
          <w:sz w:val="24"/>
          <w:szCs w:val="24"/>
        </w:rPr>
        <w:t>，</w:t>
      </w:r>
      <w:r>
        <w:rPr>
          <w:rFonts w:hAnsi="宋体" w:hint="eastAsia"/>
          <w:bCs/>
          <w:sz w:val="24"/>
          <w:szCs w:val="24"/>
        </w:rPr>
        <w:t>最少通气量不小于试验流量下1min所对应的体积量</w:t>
      </w:r>
      <w:r>
        <w:rPr>
          <w:rFonts w:hAnsi="宋体"/>
          <w:bCs/>
          <w:sz w:val="24"/>
          <w:szCs w:val="24"/>
        </w:rPr>
        <w:t>，</w:t>
      </w:r>
      <w:r>
        <w:rPr>
          <w:rFonts w:hAnsi="宋体" w:hint="eastAsia"/>
          <w:bCs/>
          <w:sz w:val="24"/>
          <w:szCs w:val="24"/>
        </w:rPr>
        <w:t>并且不少于燃气表分辨力的200倍；在</w:t>
      </w:r>
      <w:proofErr w:type="spellStart"/>
      <w:r>
        <w:rPr>
          <w:rFonts w:ascii="Times New Roman"/>
          <w:i/>
          <w:sz w:val="24"/>
          <w:szCs w:val="24"/>
        </w:rPr>
        <w:t>q</w:t>
      </w:r>
      <w:r>
        <w:rPr>
          <w:rFonts w:ascii="Times New Roman"/>
          <w:sz w:val="24"/>
          <w:szCs w:val="24"/>
          <w:vertAlign w:val="subscript"/>
        </w:rPr>
        <w:t>min</w:t>
      </w:r>
      <w:r>
        <w:rPr>
          <w:rFonts w:hAnsi="宋体"/>
          <w:sz w:val="24"/>
          <w:szCs w:val="24"/>
        </w:rPr>
        <w:t>≤</w:t>
      </w:r>
      <w:r>
        <w:rPr>
          <w:rFonts w:ascii="Times New Roman"/>
          <w:i/>
          <w:sz w:val="24"/>
          <w:szCs w:val="24"/>
        </w:rPr>
        <w:t>q</w:t>
      </w:r>
      <w:proofErr w:type="spellEnd"/>
      <w:r>
        <w:rPr>
          <w:rFonts w:hAnsi="宋体"/>
          <w:sz w:val="24"/>
          <w:szCs w:val="24"/>
        </w:rPr>
        <w:t>＜</w:t>
      </w:r>
      <w:r>
        <w:rPr>
          <w:rFonts w:ascii="Times New Roman"/>
          <w:i/>
          <w:sz w:val="24"/>
          <w:szCs w:val="24"/>
        </w:rPr>
        <w:t>q</w:t>
      </w:r>
      <w:r>
        <w:rPr>
          <w:rFonts w:ascii="Times New Roman"/>
          <w:sz w:val="24"/>
          <w:szCs w:val="24"/>
          <w:vertAlign w:val="subscript"/>
        </w:rPr>
        <w:t>t</w:t>
      </w:r>
      <w:r>
        <w:rPr>
          <w:rFonts w:hAnsi="宋体" w:hint="eastAsia"/>
          <w:bCs/>
          <w:sz w:val="24"/>
          <w:szCs w:val="24"/>
        </w:rPr>
        <w:t xml:space="preserve"> </w:t>
      </w:r>
      <w:r>
        <w:rPr>
          <w:rFonts w:hAnsi="宋体" w:hint="eastAsia"/>
          <w:sz w:val="24"/>
          <w:szCs w:val="24"/>
        </w:rPr>
        <w:t>试验</w:t>
      </w:r>
      <w:r>
        <w:rPr>
          <w:rFonts w:hAnsi="宋体" w:hint="eastAsia"/>
          <w:bCs/>
          <w:sz w:val="24"/>
          <w:szCs w:val="24"/>
        </w:rPr>
        <w:t>时，最少</w:t>
      </w:r>
      <w:r>
        <w:rPr>
          <w:rFonts w:hAnsi="宋体"/>
          <w:bCs/>
          <w:sz w:val="24"/>
          <w:szCs w:val="24"/>
        </w:rPr>
        <w:t>通气量不小于</w:t>
      </w:r>
      <w:r>
        <w:rPr>
          <w:rFonts w:hAnsi="宋体" w:hint="eastAsia"/>
          <w:bCs/>
          <w:sz w:val="24"/>
          <w:szCs w:val="24"/>
        </w:rPr>
        <w:t>10L，并且</w:t>
      </w:r>
      <w:r>
        <w:rPr>
          <w:bCs/>
          <w:sz w:val="24"/>
          <w:szCs w:val="24"/>
        </w:rPr>
        <w:t>最少通气量不小于试验流量下10 min所对应的体积量</w:t>
      </w:r>
      <w:r>
        <w:rPr>
          <w:rFonts w:hAnsi="宋体" w:hint="eastAsia"/>
          <w:bCs/>
          <w:sz w:val="24"/>
          <w:szCs w:val="24"/>
        </w:rPr>
        <w:t>。</w:t>
      </w:r>
    </w:p>
    <w:p w14:paraId="62375C9A" w14:textId="77777777" w:rsidR="00BB26D9" w:rsidRDefault="00DC379C">
      <w:pPr>
        <w:pStyle w:val="afff9"/>
        <w:ind w:firstLine="480"/>
        <w:rPr>
          <w:sz w:val="24"/>
          <w:szCs w:val="24"/>
        </w:rPr>
      </w:pPr>
      <w:r>
        <w:rPr>
          <w:rFonts w:ascii="Times New Roman" w:hint="eastAsia"/>
          <w:sz w:val="24"/>
          <w:szCs w:val="24"/>
        </w:rPr>
        <w:t>d)</w:t>
      </w:r>
      <w:r>
        <w:rPr>
          <w:rFonts w:hint="eastAsia"/>
          <w:sz w:val="24"/>
          <w:szCs w:val="24"/>
        </w:rPr>
        <w:t xml:space="preserve"> 试验</w:t>
      </w:r>
      <w:r>
        <w:rPr>
          <w:rFonts w:ascii="Times New Roman"/>
          <w:sz w:val="24"/>
          <w:szCs w:val="24"/>
        </w:rPr>
        <w:t>流量</w:t>
      </w:r>
      <w:r>
        <w:rPr>
          <w:rFonts w:ascii="Times New Roman" w:hint="eastAsia"/>
          <w:sz w:val="24"/>
          <w:szCs w:val="24"/>
        </w:rPr>
        <w:t>点一般为</w:t>
      </w:r>
      <w:r>
        <w:rPr>
          <w:rFonts w:ascii="Times New Roman" w:hint="eastAsia"/>
          <w:sz w:val="24"/>
          <w:szCs w:val="24"/>
        </w:rPr>
        <w:t xml:space="preserve"> </w:t>
      </w:r>
      <w:proofErr w:type="spellStart"/>
      <w:r>
        <w:rPr>
          <w:rFonts w:ascii="Times New Roman" w:hint="eastAsia"/>
          <w:i/>
          <w:sz w:val="24"/>
          <w:szCs w:val="24"/>
        </w:rPr>
        <w:t>q</w:t>
      </w:r>
      <w:r>
        <w:rPr>
          <w:rFonts w:ascii="Times New Roman"/>
          <w:sz w:val="24"/>
          <w:szCs w:val="24"/>
          <w:vertAlign w:val="subscript"/>
        </w:rPr>
        <w:t>min</w:t>
      </w:r>
      <w:proofErr w:type="spellEnd"/>
      <w:r>
        <w:rPr>
          <w:rFonts w:ascii="Times New Roman"/>
          <w:sz w:val="24"/>
          <w:szCs w:val="24"/>
        </w:rPr>
        <w:t>、</w:t>
      </w:r>
      <w:r>
        <w:rPr>
          <w:rFonts w:hAnsi="宋体"/>
          <w:sz w:val="24"/>
          <w:szCs w:val="24"/>
        </w:rPr>
        <w:t>3</w:t>
      </w:r>
      <w:r>
        <w:rPr>
          <w:rFonts w:ascii="Times New Roman" w:hint="eastAsia"/>
          <w:i/>
          <w:sz w:val="24"/>
          <w:szCs w:val="24"/>
        </w:rPr>
        <w:t>q</w:t>
      </w:r>
      <w:r>
        <w:rPr>
          <w:rFonts w:ascii="Times New Roman"/>
          <w:sz w:val="24"/>
          <w:szCs w:val="24"/>
          <w:vertAlign w:val="subscript"/>
        </w:rPr>
        <w:t>min</w:t>
      </w:r>
      <w:r>
        <w:rPr>
          <w:rFonts w:ascii="Times New Roman"/>
          <w:sz w:val="24"/>
          <w:szCs w:val="24"/>
        </w:rPr>
        <w:t>、</w:t>
      </w:r>
      <w:proofErr w:type="spellStart"/>
      <w:r>
        <w:rPr>
          <w:rFonts w:ascii="Times New Roman"/>
          <w:i/>
          <w:sz w:val="24"/>
          <w:szCs w:val="24"/>
        </w:rPr>
        <w:t>q</w:t>
      </w:r>
      <w:r>
        <w:rPr>
          <w:rFonts w:ascii="Times New Roman" w:hint="eastAsia"/>
          <w:sz w:val="24"/>
          <w:szCs w:val="24"/>
          <w:vertAlign w:val="subscript"/>
        </w:rPr>
        <w:t>t</w:t>
      </w:r>
      <w:proofErr w:type="spellEnd"/>
      <w:r>
        <w:rPr>
          <w:rFonts w:ascii="Times New Roman"/>
          <w:sz w:val="24"/>
          <w:szCs w:val="24"/>
        </w:rPr>
        <w:t>、</w:t>
      </w:r>
      <w:r>
        <w:rPr>
          <w:rFonts w:hAnsi="宋体"/>
          <w:sz w:val="24"/>
          <w:szCs w:val="24"/>
        </w:rPr>
        <w:t>0.2</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hAnsi="宋体"/>
          <w:sz w:val="24"/>
          <w:szCs w:val="24"/>
        </w:rPr>
        <w:t>0.4</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hAnsi="宋体"/>
          <w:sz w:val="24"/>
          <w:szCs w:val="24"/>
        </w:rPr>
        <w:t>0.7</w:t>
      </w:r>
      <w:r>
        <w:rPr>
          <w:rFonts w:ascii="Times New Roman"/>
          <w:i/>
          <w:sz w:val="24"/>
          <w:szCs w:val="24"/>
        </w:rPr>
        <w:t>q</w:t>
      </w:r>
      <w:r>
        <w:rPr>
          <w:rFonts w:ascii="Times New Roman"/>
          <w:sz w:val="24"/>
          <w:szCs w:val="24"/>
          <w:vertAlign w:val="subscript"/>
        </w:rPr>
        <w:t>max</w:t>
      </w:r>
      <w:r>
        <w:rPr>
          <w:rFonts w:ascii="Times New Roman"/>
          <w:sz w:val="24"/>
          <w:szCs w:val="24"/>
        </w:rPr>
        <w:t>和</w:t>
      </w:r>
      <w:proofErr w:type="spellStart"/>
      <w:r>
        <w:rPr>
          <w:rFonts w:ascii="Times New Roman"/>
          <w:i/>
          <w:sz w:val="24"/>
          <w:szCs w:val="24"/>
        </w:rPr>
        <w:t>q</w:t>
      </w:r>
      <w:r>
        <w:rPr>
          <w:rFonts w:ascii="Times New Roman"/>
          <w:sz w:val="24"/>
          <w:szCs w:val="24"/>
          <w:vertAlign w:val="subscript"/>
        </w:rPr>
        <w:t>max</w:t>
      </w:r>
      <w:proofErr w:type="spellEnd"/>
      <w:r>
        <w:rPr>
          <w:rFonts w:ascii="Times New Roman" w:hint="eastAsia"/>
          <w:sz w:val="24"/>
          <w:szCs w:val="24"/>
        </w:rPr>
        <w:t>；</w:t>
      </w:r>
      <w:r>
        <w:rPr>
          <w:sz w:val="24"/>
          <w:szCs w:val="24"/>
        </w:rPr>
        <w:t xml:space="preserve"> </w:t>
      </w:r>
    </w:p>
    <w:p w14:paraId="00E86866" w14:textId="77777777" w:rsidR="00BB26D9" w:rsidRDefault="00DC379C">
      <w:pPr>
        <w:pStyle w:val="afff9"/>
        <w:ind w:firstLine="480"/>
        <w:rPr>
          <w:rFonts w:ascii="Times New Roman"/>
          <w:sz w:val="24"/>
          <w:szCs w:val="24"/>
        </w:rPr>
      </w:pPr>
      <w:r>
        <w:rPr>
          <w:rFonts w:ascii="Times New Roman"/>
          <w:sz w:val="24"/>
          <w:szCs w:val="24"/>
        </w:rPr>
        <w:t>e)</w:t>
      </w:r>
      <w:r>
        <w:rPr>
          <w:rFonts w:hint="eastAsia"/>
          <w:sz w:val="24"/>
          <w:szCs w:val="24"/>
        </w:rPr>
        <w:t xml:space="preserve"> </w:t>
      </w:r>
      <w:proofErr w:type="spellStart"/>
      <w:r>
        <w:rPr>
          <w:rFonts w:ascii="Times New Roman" w:hint="eastAsia"/>
          <w:i/>
          <w:sz w:val="24"/>
          <w:szCs w:val="24"/>
        </w:rPr>
        <w:t>q</w:t>
      </w:r>
      <w:r>
        <w:rPr>
          <w:rFonts w:ascii="Times New Roman"/>
          <w:sz w:val="24"/>
          <w:szCs w:val="24"/>
          <w:vertAlign w:val="subscript"/>
        </w:rPr>
        <w:t>min</w:t>
      </w:r>
      <w:proofErr w:type="spellEnd"/>
      <w:r>
        <w:rPr>
          <w:rFonts w:ascii="Times New Roman"/>
          <w:sz w:val="24"/>
          <w:szCs w:val="24"/>
        </w:rPr>
        <w:t>、</w:t>
      </w:r>
      <w:r>
        <w:rPr>
          <w:rFonts w:ascii="Times New Roman"/>
          <w:sz w:val="24"/>
          <w:szCs w:val="24"/>
        </w:rPr>
        <w:t>3</w:t>
      </w:r>
      <w:r>
        <w:rPr>
          <w:rFonts w:ascii="Times New Roman" w:hint="eastAsia"/>
          <w:i/>
          <w:sz w:val="24"/>
          <w:szCs w:val="24"/>
        </w:rPr>
        <w:t>q</w:t>
      </w:r>
      <w:r>
        <w:rPr>
          <w:rFonts w:ascii="Times New Roman"/>
          <w:sz w:val="24"/>
          <w:szCs w:val="24"/>
          <w:vertAlign w:val="subscript"/>
        </w:rPr>
        <w:t>min</w:t>
      </w:r>
      <w:r>
        <w:rPr>
          <w:rFonts w:hint="eastAsia"/>
          <w:sz w:val="24"/>
          <w:szCs w:val="24"/>
        </w:rPr>
        <w:t>流量点</w:t>
      </w:r>
      <w:r>
        <w:rPr>
          <w:rFonts w:hAnsi="宋体" w:hint="eastAsia"/>
          <w:sz w:val="24"/>
          <w:szCs w:val="24"/>
        </w:rPr>
        <w:t>至少</w:t>
      </w:r>
      <w:r>
        <w:rPr>
          <w:rFonts w:hint="eastAsia"/>
          <w:sz w:val="24"/>
          <w:szCs w:val="24"/>
        </w:rPr>
        <w:t>各测量2次</w:t>
      </w:r>
      <w:r>
        <w:rPr>
          <w:rFonts w:ascii="Times New Roman" w:hint="eastAsia"/>
          <w:sz w:val="24"/>
          <w:szCs w:val="24"/>
        </w:rPr>
        <w:t>；</w:t>
      </w:r>
    </w:p>
    <w:p w14:paraId="6EF9CC78" w14:textId="77777777" w:rsidR="00BB26D9" w:rsidRDefault="00DC379C">
      <w:pPr>
        <w:pStyle w:val="afff9"/>
        <w:ind w:firstLine="480"/>
        <w:rPr>
          <w:rFonts w:ascii="Times New Roman" w:hAnsi="宋体"/>
          <w:sz w:val="24"/>
          <w:szCs w:val="24"/>
        </w:rPr>
      </w:pPr>
      <w:r>
        <w:rPr>
          <w:rFonts w:ascii="Times New Roman"/>
          <w:sz w:val="24"/>
          <w:szCs w:val="24"/>
        </w:rPr>
        <w:t>f)</w:t>
      </w:r>
      <w:r>
        <w:rPr>
          <w:rFonts w:ascii="Times New Roman" w:hint="eastAsia"/>
          <w:sz w:val="24"/>
          <w:szCs w:val="24"/>
        </w:rPr>
        <w:t xml:space="preserve">  </w:t>
      </w:r>
      <w:r>
        <w:rPr>
          <w:rFonts w:ascii="Times New Roman" w:hint="eastAsia"/>
          <w:i/>
          <w:sz w:val="24"/>
          <w:szCs w:val="24"/>
        </w:rPr>
        <w:t>q</w:t>
      </w:r>
      <w:r>
        <w:rPr>
          <w:rFonts w:ascii="Times New Roman" w:hint="eastAsia"/>
          <w:sz w:val="24"/>
          <w:szCs w:val="24"/>
          <w:vertAlign w:val="subscript"/>
        </w:rPr>
        <w:t>t</w:t>
      </w:r>
      <w:r>
        <w:rPr>
          <w:sz w:val="24"/>
          <w:szCs w:val="24"/>
        </w:rPr>
        <w:t>（含）以上</w:t>
      </w:r>
      <w:r>
        <w:rPr>
          <w:rFonts w:ascii="Times New Roman"/>
          <w:sz w:val="24"/>
          <w:szCs w:val="24"/>
        </w:rPr>
        <w:t>流量</w:t>
      </w:r>
      <w:r>
        <w:rPr>
          <w:rFonts w:hAnsi="宋体" w:hint="eastAsia"/>
          <w:sz w:val="24"/>
          <w:szCs w:val="24"/>
        </w:rPr>
        <w:t>点至少各测量6次</w:t>
      </w:r>
      <w:r>
        <w:rPr>
          <w:rFonts w:ascii="Times New Roman" w:hAnsi="宋体" w:hint="eastAsia"/>
          <w:sz w:val="24"/>
          <w:szCs w:val="24"/>
        </w:rPr>
        <w:t>。</w:t>
      </w:r>
    </w:p>
    <w:p w14:paraId="00261960" w14:textId="77777777" w:rsidR="00BB26D9" w:rsidRDefault="00DC379C">
      <w:pPr>
        <w:pStyle w:val="afff9"/>
        <w:ind w:firstLineChars="0" w:firstLine="0"/>
        <w:rPr>
          <w:sz w:val="24"/>
        </w:rPr>
      </w:pPr>
      <w:r>
        <w:rPr>
          <w:rFonts w:hint="eastAsia"/>
          <w:sz w:val="24"/>
          <w:szCs w:val="24"/>
        </w:rPr>
        <w:t xml:space="preserve">10.2.1.5 </w:t>
      </w:r>
      <w:r>
        <w:rPr>
          <w:rFonts w:hint="eastAsia"/>
          <w:sz w:val="24"/>
        </w:rPr>
        <w:t>数据处理</w:t>
      </w:r>
    </w:p>
    <w:p w14:paraId="50A8279B" w14:textId="75C39F74" w:rsidR="00BB26D9" w:rsidRDefault="00DC379C">
      <w:pPr>
        <w:ind w:firstLineChars="213" w:firstLine="511"/>
        <w:rPr>
          <w:rFonts w:ascii="宋体"/>
          <w:sz w:val="24"/>
        </w:rPr>
      </w:pPr>
      <w:r>
        <w:rPr>
          <w:rFonts w:ascii="宋体" w:hint="eastAsia"/>
          <w:sz w:val="24"/>
        </w:rPr>
        <w:t>单次测量示值误差按公式（</w:t>
      </w:r>
      <w:r w:rsidR="00890817">
        <w:rPr>
          <w:rFonts w:ascii="宋体"/>
          <w:sz w:val="24"/>
        </w:rPr>
        <w:t>1</w:t>
      </w:r>
      <w:r>
        <w:rPr>
          <w:rFonts w:ascii="宋体" w:hint="eastAsia"/>
          <w:sz w:val="24"/>
        </w:rPr>
        <w:t>）计算：</w:t>
      </w:r>
    </w:p>
    <w:p w14:paraId="5E0433D5" w14:textId="2A9F6F85" w:rsidR="00BB26D9" w:rsidRDefault="00A37725" w:rsidP="0065219E">
      <w:pPr>
        <w:jc w:val="center"/>
        <w:rPr>
          <w:rFonts w:ascii="宋体"/>
          <w:sz w:val="24"/>
        </w:rPr>
      </w:pPr>
      <m:oMathPara>
        <m:oMath>
          <m:sSub>
            <m:sSubPr>
              <m:ctrlPr>
                <w:rPr>
                  <w:rFonts w:ascii="Cambria Math" w:hAnsi="Cambria Math"/>
                  <w:i/>
                  <w:sz w:val="24"/>
                </w:rPr>
              </m:ctrlPr>
            </m:sSubPr>
            <m:e>
              <m:r>
                <w:rPr>
                  <w:rFonts w:ascii="Cambria Math"/>
                  <w:sz w:val="24"/>
                </w:rPr>
                <m:t>E</m:t>
              </m:r>
            </m:e>
            <m:sub>
              <m:r>
                <w:rPr>
                  <w:rFonts w:ascii="Cambria Math"/>
                  <w:sz w:val="24"/>
                </w:rPr>
                <m:t>i</m:t>
              </m:r>
            </m:sub>
          </m:sSub>
          <m:r>
            <w:rPr>
              <w:rFonts w:asci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sz w:val="24"/>
                    </w:rPr>
                    <m:t>V</m:t>
                  </m:r>
                </m:e>
                <m:sub>
                  <m:r>
                    <w:rPr>
                      <w:rFonts w:ascii="Cambria Math"/>
                      <w:sz w:val="24"/>
                    </w:rPr>
                    <m:t>m</m:t>
                  </m:r>
                </m:sub>
              </m:sSub>
              <m:r>
                <w:rPr>
                  <w:rFonts w:ascii="Cambria Math"/>
                  <w:sz w:val="24"/>
                </w:rPr>
                <m:t>-</m:t>
              </m:r>
              <m:sSub>
                <m:sSubPr>
                  <m:ctrlPr>
                    <w:rPr>
                      <w:rFonts w:ascii="Cambria Math" w:hAnsi="Cambria Math"/>
                      <w:i/>
                      <w:sz w:val="24"/>
                    </w:rPr>
                  </m:ctrlPr>
                </m:sSubPr>
                <m:e>
                  <m:r>
                    <w:rPr>
                      <w:rFonts w:ascii="Cambria Math"/>
                      <w:sz w:val="24"/>
                    </w:rPr>
                    <m:t>V</m:t>
                  </m:r>
                </m:e>
                <m:sub>
                  <m:r>
                    <w:rPr>
                      <w:rFonts w:ascii="Cambria Math"/>
                      <w:sz w:val="24"/>
                    </w:rPr>
                    <m:t>ref</m:t>
                  </m:r>
                </m:sub>
              </m:sSub>
            </m:num>
            <m:den>
              <m:sSub>
                <m:sSubPr>
                  <m:ctrlPr>
                    <w:rPr>
                      <w:rFonts w:ascii="Cambria Math" w:hAnsi="Cambria Math"/>
                      <w:i/>
                      <w:sz w:val="24"/>
                    </w:rPr>
                  </m:ctrlPr>
                </m:sSubPr>
                <m:e>
                  <m:r>
                    <w:rPr>
                      <w:rFonts w:ascii="Cambria Math"/>
                      <w:sz w:val="24"/>
                    </w:rPr>
                    <m:t>V</m:t>
                  </m:r>
                </m:e>
                <m:sub>
                  <m:r>
                    <w:rPr>
                      <w:rFonts w:ascii="Cambria Math"/>
                      <w:sz w:val="24"/>
                    </w:rPr>
                    <m:t>ref</m:t>
                  </m:r>
                </m:sub>
              </m:sSub>
            </m:den>
          </m:f>
          <m:r>
            <w:rPr>
              <w:rFonts w:ascii="Cambria Math"/>
              <w:sz w:val="24"/>
            </w:rPr>
            <m:t>×</m:t>
          </m:r>
          <m:r>
            <w:rPr>
              <w:rFonts w:ascii="Cambria Math"/>
              <w:sz w:val="24"/>
            </w:rPr>
            <m:t>100%                                            (1)</m:t>
          </m:r>
        </m:oMath>
      </m:oMathPara>
    </w:p>
    <w:p w14:paraId="62456864" w14:textId="77777777" w:rsidR="00BB26D9" w:rsidRDefault="00DC379C">
      <w:pPr>
        <w:rPr>
          <w:rFonts w:ascii="宋体" w:hAnsi="宋体"/>
          <w:sz w:val="24"/>
        </w:rPr>
      </w:pPr>
      <w:r>
        <w:rPr>
          <w:rFonts w:ascii="宋体" w:hint="eastAsia"/>
          <w:sz w:val="24"/>
        </w:rPr>
        <w:t xml:space="preserve">式中： </w:t>
      </w:r>
      <w:r>
        <w:rPr>
          <w:rFonts w:ascii="宋体" w:hAnsi="宋体" w:hint="eastAsia"/>
          <w:i/>
          <w:sz w:val="24"/>
        </w:rPr>
        <w:t>E</w:t>
      </w:r>
      <w:r>
        <w:rPr>
          <w:rFonts w:ascii="宋体" w:hAnsi="宋体" w:hint="eastAsia"/>
          <w:i/>
          <w:sz w:val="24"/>
          <w:vertAlign w:val="subscript"/>
        </w:rPr>
        <w:t>i</w:t>
      </w:r>
      <w:r>
        <w:rPr>
          <w:rFonts w:ascii="宋体" w:hAnsi="宋体" w:hint="eastAsia"/>
          <w:sz w:val="24"/>
        </w:rPr>
        <w:t xml:space="preserve"> </w:t>
      </w:r>
      <w:r>
        <w:rPr>
          <w:rFonts w:ascii="宋体" w:hint="eastAsia"/>
          <w:sz w:val="24"/>
        </w:rPr>
        <w:t>——</w:t>
      </w:r>
      <w:r>
        <w:rPr>
          <w:rFonts w:ascii="宋体" w:hAnsi="宋体" w:hint="eastAsia"/>
          <w:sz w:val="24"/>
        </w:rPr>
        <w:t>单次测量的示值误差，%；</w:t>
      </w:r>
    </w:p>
    <w:p w14:paraId="1BC2A164" w14:textId="77777777" w:rsidR="00BB26D9" w:rsidRDefault="00DC379C">
      <w:pPr>
        <w:ind w:firstLineChars="354" w:firstLine="850"/>
        <w:rPr>
          <w:rFonts w:ascii="宋体" w:hAnsi="宋体"/>
          <w:sz w:val="24"/>
        </w:rPr>
      </w:pPr>
      <w:r>
        <w:rPr>
          <w:rFonts w:ascii="宋体" w:hAnsi="宋体" w:hint="eastAsia"/>
          <w:i/>
          <w:sz w:val="24"/>
        </w:rPr>
        <w:t>V</w:t>
      </w:r>
      <w:r>
        <w:rPr>
          <w:rFonts w:ascii="宋体" w:hAnsi="宋体" w:hint="eastAsia"/>
          <w:i/>
          <w:sz w:val="24"/>
          <w:vertAlign w:val="subscript"/>
        </w:rPr>
        <w:t xml:space="preserve">m </w:t>
      </w:r>
      <w:r>
        <w:rPr>
          <w:rFonts w:ascii="宋体" w:hAnsi="宋体" w:hint="eastAsia"/>
          <w:sz w:val="24"/>
          <w:vertAlign w:val="subscript"/>
        </w:rPr>
        <w:t xml:space="preserve"> </w:t>
      </w:r>
      <w:r>
        <w:rPr>
          <w:rFonts w:ascii="宋体" w:hint="eastAsia"/>
          <w:sz w:val="24"/>
        </w:rPr>
        <w:t>——</w:t>
      </w:r>
      <w:r>
        <w:rPr>
          <w:rFonts w:ascii="宋体" w:hAnsi="宋体" w:hint="eastAsia"/>
          <w:sz w:val="24"/>
        </w:rPr>
        <w:t>燃气表的示值，dm</w:t>
      </w:r>
      <w:r>
        <w:rPr>
          <w:rFonts w:ascii="宋体" w:hAnsi="宋体" w:hint="eastAsia"/>
          <w:sz w:val="24"/>
          <w:vertAlign w:val="superscript"/>
        </w:rPr>
        <w:t>3</w:t>
      </w:r>
      <w:r>
        <w:rPr>
          <w:rFonts w:ascii="宋体" w:hAnsi="宋体" w:hint="eastAsia"/>
          <w:sz w:val="24"/>
        </w:rPr>
        <w:t>；</w:t>
      </w:r>
    </w:p>
    <w:p w14:paraId="14B643BC" w14:textId="77777777" w:rsidR="00BB26D9" w:rsidRDefault="00DC379C">
      <w:pPr>
        <w:ind w:firstLineChars="354" w:firstLine="850"/>
        <w:rPr>
          <w:rFonts w:ascii="宋体" w:hAnsi="宋体"/>
          <w:sz w:val="24"/>
        </w:rPr>
      </w:pPr>
      <w:r>
        <w:rPr>
          <w:rFonts w:ascii="宋体" w:hAnsi="宋体" w:hint="eastAsia"/>
          <w:i/>
          <w:sz w:val="24"/>
        </w:rPr>
        <w:t>V</w:t>
      </w:r>
      <w:r>
        <w:rPr>
          <w:rFonts w:ascii="宋体" w:hAnsi="宋体" w:hint="eastAsia"/>
          <w:i/>
          <w:sz w:val="24"/>
          <w:vertAlign w:val="subscript"/>
        </w:rPr>
        <w:t>ref</w:t>
      </w:r>
      <w:r>
        <w:rPr>
          <w:rFonts w:ascii="宋体" w:hAnsi="宋体" w:hint="eastAsia"/>
          <w:sz w:val="24"/>
          <w:vertAlign w:val="subscript"/>
        </w:rPr>
        <w:t xml:space="preserve"> </w:t>
      </w:r>
      <w:r>
        <w:rPr>
          <w:rFonts w:ascii="宋体" w:hint="eastAsia"/>
          <w:sz w:val="24"/>
        </w:rPr>
        <w:t>——</w:t>
      </w:r>
      <w:r>
        <w:rPr>
          <w:rFonts w:ascii="宋体" w:hAnsi="宋体" w:hint="eastAsia"/>
          <w:sz w:val="24"/>
        </w:rPr>
        <w:t>通过燃气表的气体实际值，dm</w:t>
      </w:r>
      <w:r>
        <w:rPr>
          <w:rFonts w:ascii="宋体" w:hAnsi="宋体" w:hint="eastAsia"/>
          <w:sz w:val="24"/>
          <w:vertAlign w:val="superscript"/>
        </w:rPr>
        <w:t>3</w:t>
      </w:r>
      <w:r>
        <w:rPr>
          <w:rFonts w:ascii="宋体" w:hAnsi="宋体" w:hint="eastAsia"/>
          <w:sz w:val="24"/>
        </w:rPr>
        <w:t>。</w:t>
      </w:r>
    </w:p>
    <w:p w14:paraId="2F5144EF" w14:textId="77777777" w:rsidR="00BB26D9" w:rsidRDefault="00DC379C">
      <w:pPr>
        <w:ind w:firstLineChars="177" w:firstLine="425"/>
        <w:rPr>
          <w:rFonts w:ascii="宋体"/>
          <w:sz w:val="24"/>
        </w:rPr>
      </w:pPr>
      <w:r>
        <w:rPr>
          <w:rFonts w:ascii="宋体" w:hint="eastAsia"/>
          <w:sz w:val="24"/>
        </w:rPr>
        <w:t>试验时应测量燃气表的入口和标准装置处的温度、压力，按公式(2)进行温度、压力转换。</w:t>
      </w:r>
    </w:p>
    <w:p w14:paraId="5BCE6328" w14:textId="77777777" w:rsidR="00BB26D9" w:rsidRDefault="00DC379C">
      <w:pPr>
        <w:ind w:firstLineChars="100" w:firstLine="240"/>
        <w:jc w:val="center"/>
        <w:rPr>
          <w:rFonts w:ascii="宋体"/>
          <w:sz w:val="24"/>
        </w:rPr>
      </w:pPr>
      <w:r>
        <w:rPr>
          <w:rFonts w:ascii="宋体" w:hAnsi="宋体"/>
          <w:position w:val="-30"/>
          <w:sz w:val="24"/>
        </w:rPr>
        <w:object w:dxaOrig="1578" w:dyaOrig="702" w14:anchorId="39765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35.55pt" o:ole="">
            <v:imagedata r:id="rId17" o:title=""/>
          </v:shape>
          <o:OLEObject Type="Embed" ProgID="Equation.3" ShapeID="_x0000_i1025" DrawAspect="Content" ObjectID="_1765089776" r:id="rId18"/>
        </w:object>
      </w:r>
      <w:r>
        <w:rPr>
          <w:rFonts w:ascii="宋体" w:hint="eastAsia"/>
          <w:sz w:val="24"/>
        </w:rPr>
        <w:t xml:space="preserve">                    (2)</w:t>
      </w:r>
    </w:p>
    <w:p w14:paraId="17BEE9AC" w14:textId="77777777" w:rsidR="00BB26D9" w:rsidRDefault="00DC379C">
      <w:pPr>
        <w:ind w:firstLineChars="300" w:firstLine="720"/>
        <w:rPr>
          <w:rFonts w:ascii="宋体"/>
          <w:sz w:val="24"/>
        </w:rPr>
      </w:pPr>
      <w:r>
        <w:rPr>
          <w:rFonts w:ascii="宋体" w:hint="eastAsia"/>
          <w:sz w:val="24"/>
        </w:rPr>
        <w:t>式中：</w:t>
      </w:r>
    </w:p>
    <w:p w14:paraId="121733CB" w14:textId="7545B1DA" w:rsidR="00BB26D9" w:rsidRDefault="00DC379C">
      <w:pPr>
        <w:ind w:firstLineChars="413" w:firstLine="991"/>
        <w:rPr>
          <w:sz w:val="24"/>
        </w:rPr>
      </w:pPr>
      <w:r>
        <w:rPr>
          <w:i/>
          <w:sz w:val="24"/>
        </w:rPr>
        <w:t>V</w:t>
      </w:r>
      <w:r>
        <w:rPr>
          <w:rFonts w:hint="eastAsia"/>
          <w:i/>
          <w:sz w:val="24"/>
          <w:vertAlign w:val="subscript"/>
        </w:rPr>
        <w:t>s</w:t>
      </w:r>
      <w:r>
        <w:rPr>
          <w:sz w:val="24"/>
          <w:vertAlign w:val="subscript"/>
        </w:rPr>
        <w:t xml:space="preserve">  </w:t>
      </w:r>
      <w:r>
        <w:rPr>
          <w:sz w:val="24"/>
        </w:rPr>
        <w:t>——</w:t>
      </w:r>
      <w:r>
        <w:rPr>
          <w:sz w:val="24"/>
        </w:rPr>
        <w:t>标准装置的</w:t>
      </w:r>
      <w:r>
        <w:rPr>
          <w:rFonts w:hAnsi="宋体"/>
          <w:sz w:val="24"/>
        </w:rPr>
        <w:t>示值</w:t>
      </w:r>
      <w:r>
        <w:rPr>
          <w:rFonts w:hint="eastAsia"/>
          <w:sz w:val="24"/>
        </w:rPr>
        <w:t>，</w:t>
      </w:r>
      <w:r w:rsidR="00F823BB">
        <w:rPr>
          <w:rFonts w:hint="eastAsia"/>
          <w:sz w:val="24"/>
        </w:rPr>
        <w:t>L</w:t>
      </w:r>
      <w:r w:rsidR="00F823BB">
        <w:rPr>
          <w:rFonts w:hint="eastAsia"/>
          <w:sz w:val="24"/>
        </w:rPr>
        <w:t>（</w:t>
      </w:r>
      <w:r>
        <w:rPr>
          <w:sz w:val="24"/>
        </w:rPr>
        <w:t>dm</w:t>
      </w:r>
      <w:r>
        <w:rPr>
          <w:sz w:val="24"/>
          <w:vertAlign w:val="superscript"/>
        </w:rPr>
        <w:t>3</w:t>
      </w:r>
      <w:r w:rsidR="00F823BB">
        <w:rPr>
          <w:rFonts w:hint="eastAsia"/>
          <w:sz w:val="24"/>
        </w:rPr>
        <w:t>）</w:t>
      </w:r>
      <w:r>
        <w:rPr>
          <w:sz w:val="24"/>
        </w:rPr>
        <w:t>；</w:t>
      </w:r>
    </w:p>
    <w:p w14:paraId="1F2AB117" w14:textId="77777777" w:rsidR="00BB26D9" w:rsidRDefault="00DC379C">
      <w:pPr>
        <w:ind w:firstLineChars="413" w:firstLine="991"/>
        <w:rPr>
          <w:sz w:val="24"/>
        </w:rPr>
      </w:pPr>
      <w:r>
        <w:rPr>
          <w:rFonts w:hint="eastAsia"/>
          <w:i/>
          <w:sz w:val="24"/>
        </w:rPr>
        <w:t>P</w:t>
      </w:r>
      <w:r>
        <w:rPr>
          <w:rFonts w:hint="eastAsia"/>
          <w:i/>
          <w:sz w:val="24"/>
          <w:vertAlign w:val="subscript"/>
        </w:rPr>
        <w:t xml:space="preserve">sa </w:t>
      </w:r>
      <w:r>
        <w:rPr>
          <w:rFonts w:hint="eastAsia"/>
          <w:sz w:val="24"/>
          <w:vertAlign w:val="subscript"/>
        </w:rPr>
        <w:t xml:space="preserve"> </w:t>
      </w:r>
      <w:r>
        <w:rPr>
          <w:sz w:val="24"/>
        </w:rPr>
        <w:t>——</w:t>
      </w:r>
      <w:r>
        <w:rPr>
          <w:sz w:val="24"/>
        </w:rPr>
        <w:t>标准装置处的绝对压力</w:t>
      </w:r>
      <w:r>
        <w:rPr>
          <w:rFonts w:hint="eastAsia"/>
          <w:sz w:val="24"/>
        </w:rPr>
        <w:t>，</w:t>
      </w:r>
      <w:r>
        <w:rPr>
          <w:sz w:val="24"/>
        </w:rPr>
        <w:t>Pa</w:t>
      </w:r>
      <w:r>
        <w:rPr>
          <w:sz w:val="24"/>
        </w:rPr>
        <w:t>；</w:t>
      </w:r>
    </w:p>
    <w:p w14:paraId="43D877A0" w14:textId="77777777" w:rsidR="00BB26D9" w:rsidRDefault="00DC379C">
      <w:pPr>
        <w:ind w:firstLineChars="413" w:firstLine="991"/>
        <w:rPr>
          <w:sz w:val="24"/>
        </w:rPr>
      </w:pPr>
      <w:r>
        <w:rPr>
          <w:i/>
          <w:sz w:val="24"/>
        </w:rPr>
        <w:t>T</w:t>
      </w:r>
      <w:r>
        <w:rPr>
          <w:rFonts w:hint="eastAsia"/>
          <w:i/>
          <w:sz w:val="24"/>
          <w:vertAlign w:val="subscript"/>
        </w:rPr>
        <w:t>sa</w:t>
      </w:r>
      <w:r>
        <w:rPr>
          <w:sz w:val="24"/>
          <w:vertAlign w:val="subscript"/>
        </w:rPr>
        <w:t xml:space="preserve">  </w:t>
      </w:r>
      <w:r>
        <w:rPr>
          <w:sz w:val="24"/>
        </w:rPr>
        <w:t>——</w:t>
      </w:r>
      <w:r>
        <w:rPr>
          <w:sz w:val="24"/>
        </w:rPr>
        <w:t>标准装置处的热力学温度</w:t>
      </w:r>
      <w:r>
        <w:rPr>
          <w:rFonts w:hint="eastAsia"/>
          <w:sz w:val="24"/>
        </w:rPr>
        <w:t>，</w:t>
      </w:r>
      <w:r>
        <w:rPr>
          <w:sz w:val="24"/>
        </w:rPr>
        <w:t>K</w:t>
      </w:r>
      <w:r>
        <w:rPr>
          <w:rFonts w:hint="eastAsia"/>
          <w:sz w:val="24"/>
        </w:rPr>
        <w:t>；</w:t>
      </w:r>
    </w:p>
    <w:p w14:paraId="62721EC6" w14:textId="77777777" w:rsidR="00BB26D9" w:rsidRDefault="00DC379C">
      <w:pPr>
        <w:ind w:firstLineChars="413" w:firstLine="991"/>
        <w:rPr>
          <w:sz w:val="24"/>
        </w:rPr>
      </w:pPr>
      <w:r>
        <w:rPr>
          <w:i/>
          <w:sz w:val="24"/>
        </w:rPr>
        <w:t>P</w:t>
      </w:r>
      <w:r>
        <w:rPr>
          <w:rFonts w:hint="eastAsia"/>
          <w:i/>
          <w:sz w:val="24"/>
          <w:vertAlign w:val="subscript"/>
        </w:rPr>
        <w:t>ma</w:t>
      </w:r>
      <w:r>
        <w:rPr>
          <w:i/>
          <w:sz w:val="24"/>
          <w:vertAlign w:val="subscript"/>
        </w:rPr>
        <w:t xml:space="preserve"> </w:t>
      </w:r>
      <w:r>
        <w:rPr>
          <w:sz w:val="24"/>
        </w:rPr>
        <w:t>——</w:t>
      </w:r>
      <w:r>
        <w:rPr>
          <w:sz w:val="24"/>
        </w:rPr>
        <w:t>燃气</w:t>
      </w:r>
      <w:proofErr w:type="gramStart"/>
      <w:r>
        <w:rPr>
          <w:sz w:val="24"/>
        </w:rPr>
        <w:t>表进口</w:t>
      </w:r>
      <w:proofErr w:type="gramEnd"/>
      <w:r>
        <w:rPr>
          <w:sz w:val="24"/>
        </w:rPr>
        <w:t>端的绝对压力</w:t>
      </w:r>
      <w:r>
        <w:rPr>
          <w:rFonts w:hint="eastAsia"/>
          <w:sz w:val="24"/>
        </w:rPr>
        <w:t>，</w:t>
      </w:r>
      <w:r>
        <w:rPr>
          <w:sz w:val="24"/>
        </w:rPr>
        <w:t>Pa</w:t>
      </w:r>
      <w:r>
        <w:rPr>
          <w:sz w:val="24"/>
        </w:rPr>
        <w:t>；</w:t>
      </w:r>
    </w:p>
    <w:p w14:paraId="4F13701D" w14:textId="77777777" w:rsidR="00BB26D9" w:rsidRDefault="00DC379C">
      <w:pPr>
        <w:pStyle w:val="afff9"/>
        <w:ind w:firstLineChars="413" w:firstLine="991"/>
        <w:rPr>
          <w:sz w:val="24"/>
          <w:szCs w:val="24"/>
        </w:rPr>
      </w:pPr>
      <w:r>
        <w:rPr>
          <w:rFonts w:ascii="Times New Roman"/>
          <w:i/>
          <w:sz w:val="24"/>
        </w:rPr>
        <w:lastRenderedPageBreak/>
        <w:t>T</w:t>
      </w:r>
      <w:r>
        <w:rPr>
          <w:rFonts w:ascii="Times New Roman"/>
          <w:i/>
          <w:sz w:val="24"/>
          <w:vertAlign w:val="subscript"/>
        </w:rPr>
        <w:t>m</w:t>
      </w:r>
      <w:r>
        <w:rPr>
          <w:rFonts w:ascii="Times New Roman" w:hint="eastAsia"/>
          <w:i/>
          <w:sz w:val="24"/>
          <w:vertAlign w:val="subscript"/>
        </w:rPr>
        <w:t>a</w:t>
      </w:r>
      <w:r>
        <w:rPr>
          <w:sz w:val="24"/>
          <w:vertAlign w:val="subscript"/>
        </w:rPr>
        <w:t xml:space="preserve">  </w:t>
      </w:r>
      <w:r>
        <w:rPr>
          <w:sz w:val="24"/>
        </w:rPr>
        <w:t>——</w:t>
      </w:r>
      <w:r>
        <w:rPr>
          <w:sz w:val="24"/>
        </w:rPr>
        <w:t>燃气</w:t>
      </w:r>
      <w:proofErr w:type="gramStart"/>
      <w:r>
        <w:rPr>
          <w:sz w:val="24"/>
        </w:rPr>
        <w:t>表进口</w:t>
      </w:r>
      <w:proofErr w:type="gramEnd"/>
      <w:r>
        <w:rPr>
          <w:sz w:val="24"/>
        </w:rPr>
        <w:t>端的热力学温度</w:t>
      </w:r>
      <w:r>
        <w:rPr>
          <w:rFonts w:hint="eastAsia"/>
          <w:sz w:val="24"/>
        </w:rPr>
        <w:t>，</w:t>
      </w:r>
      <w:r>
        <w:rPr>
          <w:rFonts w:ascii="Times New Roman"/>
          <w:sz w:val="24"/>
        </w:rPr>
        <w:t>K</w:t>
      </w:r>
      <w:r>
        <w:rPr>
          <w:sz w:val="24"/>
        </w:rPr>
        <w:t>。</w:t>
      </w:r>
    </w:p>
    <w:p w14:paraId="37C0EEBD" w14:textId="77777777" w:rsidR="00BB26D9" w:rsidRDefault="00DC379C">
      <w:pPr>
        <w:pStyle w:val="afff9"/>
        <w:ind w:firstLine="480"/>
        <w:rPr>
          <w:rFonts w:hAnsi="宋体"/>
          <w:sz w:val="24"/>
        </w:rPr>
      </w:pPr>
      <w:r>
        <w:rPr>
          <w:rFonts w:hAnsi="宋体" w:hint="eastAsia"/>
          <w:sz w:val="24"/>
        </w:rPr>
        <w:t>每个流量点的</w:t>
      </w:r>
      <w:r>
        <w:rPr>
          <w:rFonts w:hAnsi="宋体" w:hint="eastAsia"/>
          <w:sz w:val="24"/>
          <w:szCs w:val="24"/>
        </w:rPr>
        <w:t>示值</w:t>
      </w:r>
      <w:r>
        <w:rPr>
          <w:rFonts w:hAnsi="宋体" w:hint="eastAsia"/>
          <w:sz w:val="24"/>
        </w:rPr>
        <w:t>误</w:t>
      </w:r>
      <w:r>
        <w:rPr>
          <w:rFonts w:hAnsi="宋体" w:hint="eastAsia"/>
          <w:sz w:val="24"/>
          <w:szCs w:val="24"/>
        </w:rPr>
        <w:t>差</w:t>
      </w:r>
      <w:proofErr w:type="gramStart"/>
      <w:r>
        <w:rPr>
          <w:rFonts w:hAnsi="宋体" w:hint="eastAsia"/>
          <w:sz w:val="24"/>
          <w:szCs w:val="24"/>
        </w:rPr>
        <w:t>取多次</w:t>
      </w:r>
      <w:proofErr w:type="gramEnd"/>
      <w:r>
        <w:rPr>
          <w:rFonts w:hAnsi="宋体" w:hint="eastAsia"/>
          <w:sz w:val="24"/>
          <w:szCs w:val="24"/>
        </w:rPr>
        <w:t>独立测量误差的算术平均值。</w:t>
      </w:r>
    </w:p>
    <w:p w14:paraId="7F939934" w14:textId="77777777" w:rsidR="00BB26D9" w:rsidRDefault="00DC379C">
      <w:pPr>
        <w:pStyle w:val="afff9"/>
        <w:ind w:firstLineChars="0" w:firstLine="0"/>
        <w:rPr>
          <w:sz w:val="24"/>
        </w:rPr>
      </w:pPr>
      <w:r>
        <w:rPr>
          <w:rFonts w:hint="eastAsia"/>
          <w:sz w:val="24"/>
        </w:rPr>
        <w:t>10.2.1.6 合格判据</w:t>
      </w:r>
    </w:p>
    <w:p w14:paraId="5C696A35" w14:textId="77777777" w:rsidR="00BB26D9" w:rsidRDefault="00DC379C">
      <w:pPr>
        <w:pStyle w:val="afff9"/>
        <w:ind w:firstLine="480"/>
        <w:rPr>
          <w:rFonts w:hAnsi="宋体"/>
          <w:sz w:val="24"/>
          <w:szCs w:val="24"/>
        </w:rPr>
      </w:pPr>
      <w:r>
        <w:rPr>
          <w:rFonts w:hint="eastAsia"/>
          <w:sz w:val="24"/>
        </w:rPr>
        <w:t>燃气表</w:t>
      </w:r>
      <w:r>
        <w:rPr>
          <w:rFonts w:ascii="Times New Roman" w:hint="eastAsia"/>
          <w:sz w:val="24"/>
          <w:szCs w:val="24"/>
        </w:rPr>
        <w:t>示值误差应</w:t>
      </w:r>
      <w:r>
        <w:rPr>
          <w:rFonts w:hint="eastAsia"/>
          <w:sz w:val="24"/>
          <w:szCs w:val="24"/>
        </w:rPr>
        <w:t>符合6.1中</w:t>
      </w:r>
      <w:r>
        <w:rPr>
          <w:rFonts w:ascii="Times New Roman" w:hAnsi="宋体" w:hint="eastAsia"/>
          <w:sz w:val="24"/>
          <w:szCs w:val="24"/>
        </w:rPr>
        <w:t>表</w:t>
      </w:r>
      <w:r>
        <w:rPr>
          <w:rFonts w:ascii="Times New Roman" w:hAnsi="宋体" w:hint="eastAsia"/>
          <w:sz w:val="24"/>
          <w:szCs w:val="24"/>
        </w:rPr>
        <w:t>3</w:t>
      </w:r>
      <w:r>
        <w:rPr>
          <w:rFonts w:ascii="Times New Roman" w:hAnsi="宋体"/>
          <w:sz w:val="24"/>
          <w:szCs w:val="24"/>
        </w:rPr>
        <w:t>的</w:t>
      </w:r>
      <w:r>
        <w:rPr>
          <w:rFonts w:hint="eastAsia"/>
          <w:sz w:val="24"/>
          <w:szCs w:val="24"/>
        </w:rPr>
        <w:t>初始</w:t>
      </w:r>
      <w:r>
        <w:rPr>
          <w:rFonts w:ascii="Times New Roman"/>
          <w:sz w:val="24"/>
          <w:szCs w:val="24"/>
        </w:rPr>
        <w:t>最大允许误差</w:t>
      </w:r>
      <w:r>
        <w:rPr>
          <w:rFonts w:ascii="Times New Roman" w:hAnsi="宋体"/>
          <w:sz w:val="24"/>
          <w:szCs w:val="24"/>
        </w:rPr>
        <w:t>要求。</w:t>
      </w:r>
    </w:p>
    <w:p w14:paraId="531C5915" w14:textId="77777777" w:rsidR="00BB26D9" w:rsidRDefault="00DC379C">
      <w:pPr>
        <w:pStyle w:val="afff9"/>
        <w:ind w:firstLineChars="0" w:firstLine="0"/>
        <w:rPr>
          <w:rFonts w:hAnsi="宋体"/>
          <w:sz w:val="24"/>
          <w:szCs w:val="24"/>
        </w:rPr>
      </w:pPr>
      <w:r>
        <w:rPr>
          <w:rFonts w:hint="eastAsia"/>
          <w:sz w:val="24"/>
          <w:szCs w:val="24"/>
        </w:rPr>
        <w:t xml:space="preserve">10.2.2 </w:t>
      </w:r>
      <w:r>
        <w:rPr>
          <w:rFonts w:hAnsi="宋体" w:hint="eastAsia"/>
          <w:sz w:val="24"/>
          <w:szCs w:val="24"/>
        </w:rPr>
        <w:t>误差曲线</w:t>
      </w:r>
    </w:p>
    <w:p w14:paraId="01924EB4" w14:textId="77777777" w:rsidR="00BB26D9" w:rsidRDefault="00DC379C">
      <w:pPr>
        <w:pStyle w:val="afff9"/>
        <w:ind w:firstLineChars="0" w:firstLine="0"/>
        <w:rPr>
          <w:rFonts w:hAnsi="宋体"/>
          <w:sz w:val="24"/>
        </w:rPr>
      </w:pPr>
      <w:r>
        <w:rPr>
          <w:rFonts w:hAnsi="宋体" w:hint="eastAsia"/>
          <w:sz w:val="24"/>
          <w:szCs w:val="24"/>
        </w:rPr>
        <w:t>10</w:t>
      </w:r>
      <w:r>
        <w:rPr>
          <w:rFonts w:hAnsi="宋体"/>
          <w:sz w:val="24"/>
          <w:szCs w:val="24"/>
        </w:rPr>
        <w:t>.2</w:t>
      </w:r>
      <w:r>
        <w:rPr>
          <w:rFonts w:hAnsi="宋体" w:hint="eastAsia"/>
          <w:sz w:val="24"/>
          <w:szCs w:val="24"/>
        </w:rPr>
        <w:t>.2</w:t>
      </w:r>
      <w:r>
        <w:rPr>
          <w:rFonts w:hAnsi="宋体"/>
          <w:sz w:val="24"/>
          <w:szCs w:val="24"/>
        </w:rPr>
        <w:t xml:space="preserve">.1 </w:t>
      </w:r>
      <w:r>
        <w:rPr>
          <w:rFonts w:hAnsi="宋体"/>
          <w:sz w:val="24"/>
        </w:rPr>
        <w:t>试验目的</w:t>
      </w:r>
    </w:p>
    <w:p w14:paraId="64E1FB39" w14:textId="77777777" w:rsidR="00BB26D9" w:rsidRDefault="00DC379C">
      <w:pPr>
        <w:pStyle w:val="afff9"/>
        <w:ind w:firstLine="480"/>
        <w:rPr>
          <w:rFonts w:ascii="Times New Roman"/>
          <w:sz w:val="24"/>
          <w:szCs w:val="24"/>
        </w:rPr>
      </w:pPr>
      <w:r>
        <w:rPr>
          <w:rFonts w:hint="eastAsia"/>
          <w:sz w:val="24"/>
        </w:rPr>
        <w:t>检验燃气表的误差</w:t>
      </w:r>
      <w:r>
        <w:rPr>
          <w:rFonts w:hAnsi="宋体" w:hint="eastAsia"/>
          <w:sz w:val="24"/>
          <w:szCs w:val="24"/>
        </w:rPr>
        <w:t>曲线</w:t>
      </w:r>
      <w:r>
        <w:rPr>
          <w:rFonts w:hint="eastAsia"/>
          <w:sz w:val="24"/>
        </w:rPr>
        <w:t>是否</w:t>
      </w:r>
      <w:r>
        <w:rPr>
          <w:rFonts w:hint="eastAsia"/>
          <w:sz w:val="24"/>
          <w:szCs w:val="24"/>
        </w:rPr>
        <w:t>符</w:t>
      </w:r>
      <w:r>
        <w:rPr>
          <w:rFonts w:hAnsi="宋体" w:cs="宋体" w:hint="eastAsia"/>
          <w:sz w:val="24"/>
          <w:szCs w:val="24"/>
        </w:rPr>
        <w:t>合6.2的</w:t>
      </w:r>
      <w:r>
        <w:rPr>
          <w:rFonts w:ascii="Times New Roman" w:hint="eastAsia"/>
          <w:sz w:val="24"/>
          <w:szCs w:val="24"/>
        </w:rPr>
        <w:t>要求</w:t>
      </w:r>
      <w:r>
        <w:rPr>
          <w:rFonts w:hint="eastAsia"/>
          <w:sz w:val="24"/>
        </w:rPr>
        <w:t>。</w:t>
      </w:r>
    </w:p>
    <w:p w14:paraId="4C6F9D83" w14:textId="77777777" w:rsidR="00BB26D9" w:rsidRDefault="00DC379C">
      <w:pPr>
        <w:pStyle w:val="afff9"/>
        <w:ind w:firstLineChars="0" w:firstLine="0"/>
        <w:rPr>
          <w:sz w:val="24"/>
          <w:szCs w:val="24"/>
        </w:rPr>
      </w:pPr>
      <w:r>
        <w:rPr>
          <w:rFonts w:hint="eastAsia"/>
          <w:sz w:val="24"/>
          <w:szCs w:val="24"/>
        </w:rPr>
        <w:t>10.2.2.</w:t>
      </w:r>
      <w:r>
        <w:rPr>
          <w:rFonts w:hAnsi="宋体" w:hint="eastAsia"/>
          <w:sz w:val="24"/>
        </w:rPr>
        <w:t xml:space="preserve">2 </w:t>
      </w:r>
      <w:r>
        <w:rPr>
          <w:rFonts w:hint="eastAsia"/>
          <w:sz w:val="24"/>
        </w:rPr>
        <w:t>试验</w:t>
      </w:r>
      <w:r>
        <w:rPr>
          <w:rFonts w:hint="eastAsia"/>
          <w:sz w:val="24"/>
          <w:szCs w:val="24"/>
        </w:rPr>
        <w:t>设备</w:t>
      </w:r>
    </w:p>
    <w:p w14:paraId="70FA8DCB" w14:textId="77777777" w:rsidR="00BB26D9" w:rsidRDefault="00DC379C">
      <w:pPr>
        <w:pStyle w:val="afff9"/>
        <w:ind w:firstLine="480"/>
        <w:rPr>
          <w:rFonts w:hAnsi="宋体"/>
          <w:sz w:val="24"/>
        </w:rPr>
      </w:pPr>
      <w:r>
        <w:rPr>
          <w:rFonts w:hAnsi="宋体" w:hint="eastAsia"/>
          <w:sz w:val="24"/>
        </w:rPr>
        <w:t>按</w:t>
      </w:r>
      <w:r>
        <w:rPr>
          <w:rFonts w:hint="eastAsia"/>
          <w:sz w:val="24"/>
          <w:szCs w:val="24"/>
        </w:rPr>
        <w:t>10.2.1.3的要求。</w:t>
      </w:r>
    </w:p>
    <w:p w14:paraId="571E9177" w14:textId="77777777" w:rsidR="00BB26D9" w:rsidRDefault="00DC379C">
      <w:pPr>
        <w:pStyle w:val="afff9"/>
        <w:ind w:firstLineChars="0" w:firstLine="0"/>
        <w:rPr>
          <w:rFonts w:hAnsi="宋体"/>
          <w:sz w:val="24"/>
        </w:rPr>
      </w:pPr>
      <w:r>
        <w:rPr>
          <w:rFonts w:hAnsi="宋体" w:hint="eastAsia"/>
          <w:sz w:val="24"/>
          <w:szCs w:val="24"/>
        </w:rPr>
        <w:t>10</w:t>
      </w:r>
      <w:r>
        <w:rPr>
          <w:rFonts w:hAnsi="宋体"/>
          <w:sz w:val="24"/>
          <w:szCs w:val="24"/>
        </w:rPr>
        <w:t>.2</w:t>
      </w:r>
      <w:r>
        <w:rPr>
          <w:rFonts w:hAnsi="宋体" w:hint="eastAsia"/>
          <w:sz w:val="24"/>
          <w:szCs w:val="24"/>
        </w:rPr>
        <w:t>.2</w:t>
      </w:r>
      <w:r>
        <w:rPr>
          <w:rFonts w:hAnsi="宋体"/>
          <w:sz w:val="24"/>
          <w:szCs w:val="24"/>
        </w:rPr>
        <w:t>.</w:t>
      </w:r>
      <w:r>
        <w:rPr>
          <w:rFonts w:hAnsi="宋体" w:hint="eastAsia"/>
          <w:sz w:val="24"/>
          <w:szCs w:val="24"/>
        </w:rPr>
        <w:t>3</w:t>
      </w:r>
      <w:r>
        <w:rPr>
          <w:rFonts w:hAnsi="宋体"/>
          <w:sz w:val="24"/>
          <w:szCs w:val="24"/>
        </w:rPr>
        <w:t xml:space="preserve"> </w:t>
      </w:r>
      <w:r>
        <w:rPr>
          <w:rFonts w:hAnsi="宋体"/>
          <w:sz w:val="24"/>
        </w:rPr>
        <w:t>试验程序</w:t>
      </w:r>
    </w:p>
    <w:p w14:paraId="4ABF71A6" w14:textId="77777777" w:rsidR="00BB26D9" w:rsidRDefault="00DC379C">
      <w:pPr>
        <w:pStyle w:val="afff9"/>
        <w:ind w:firstLineChars="0" w:firstLine="480"/>
        <w:rPr>
          <w:rFonts w:hAnsi="宋体"/>
          <w:sz w:val="24"/>
          <w:szCs w:val="24"/>
        </w:rPr>
      </w:pPr>
      <w:r>
        <w:rPr>
          <w:rFonts w:hint="eastAsia"/>
          <w:sz w:val="24"/>
          <w:szCs w:val="24"/>
        </w:rPr>
        <w:t>试验</w:t>
      </w:r>
      <w:r>
        <w:rPr>
          <w:rFonts w:ascii="Times New Roman"/>
          <w:sz w:val="24"/>
          <w:szCs w:val="24"/>
        </w:rPr>
        <w:t>流量</w:t>
      </w:r>
      <w:r>
        <w:rPr>
          <w:rFonts w:ascii="Times New Roman" w:hint="eastAsia"/>
          <w:sz w:val="24"/>
          <w:szCs w:val="24"/>
        </w:rPr>
        <w:t>点为</w:t>
      </w:r>
      <w:r>
        <w:rPr>
          <w:rFonts w:ascii="Times New Roman" w:hint="eastAsia"/>
          <w:sz w:val="24"/>
          <w:szCs w:val="24"/>
        </w:rPr>
        <w:t xml:space="preserve"> </w:t>
      </w:r>
      <w:r>
        <w:rPr>
          <w:rFonts w:ascii="Times New Roman" w:hint="eastAsia"/>
          <w:i/>
          <w:sz w:val="24"/>
          <w:szCs w:val="24"/>
        </w:rPr>
        <w:t>q</w:t>
      </w:r>
      <w:r>
        <w:rPr>
          <w:rFonts w:ascii="Times New Roman"/>
          <w:sz w:val="24"/>
          <w:szCs w:val="24"/>
          <w:vertAlign w:val="subscript"/>
        </w:rPr>
        <w:t>min</w:t>
      </w:r>
      <w:r>
        <w:rPr>
          <w:rFonts w:ascii="Times New Roman"/>
          <w:sz w:val="24"/>
          <w:szCs w:val="24"/>
        </w:rPr>
        <w:t>、</w:t>
      </w:r>
      <w:r>
        <w:rPr>
          <w:rFonts w:ascii="Times New Roman"/>
          <w:sz w:val="24"/>
          <w:szCs w:val="24"/>
        </w:rPr>
        <w:t>3</w:t>
      </w:r>
      <w:r>
        <w:rPr>
          <w:rFonts w:ascii="Times New Roman" w:hint="eastAsia"/>
          <w:i/>
          <w:sz w:val="24"/>
          <w:szCs w:val="24"/>
        </w:rPr>
        <w:t>q</w:t>
      </w:r>
      <w:r>
        <w:rPr>
          <w:rFonts w:ascii="Times New Roman"/>
          <w:sz w:val="24"/>
          <w:szCs w:val="24"/>
          <w:vertAlign w:val="subscript"/>
        </w:rPr>
        <w:t>min</w:t>
      </w:r>
      <w:r>
        <w:rPr>
          <w:rFonts w:ascii="Times New Roman" w:hint="eastAsia"/>
          <w:sz w:val="24"/>
          <w:szCs w:val="24"/>
        </w:rPr>
        <w:t>、</w:t>
      </w:r>
      <w:r>
        <w:rPr>
          <w:rFonts w:hAnsi="宋体"/>
          <w:sz w:val="24"/>
          <w:szCs w:val="24"/>
        </w:rPr>
        <w:t>0.</w:t>
      </w:r>
      <w:r>
        <w:rPr>
          <w:rFonts w:hAnsi="宋体" w:hint="eastAsia"/>
          <w:sz w:val="24"/>
          <w:szCs w:val="24"/>
        </w:rPr>
        <w:t>1</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hAnsi="宋体"/>
          <w:sz w:val="24"/>
          <w:szCs w:val="24"/>
        </w:rPr>
        <w:t>0.2</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hAnsi="宋体"/>
          <w:sz w:val="24"/>
          <w:szCs w:val="24"/>
        </w:rPr>
        <w:t>0.4</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hAnsi="宋体"/>
          <w:sz w:val="24"/>
          <w:szCs w:val="24"/>
        </w:rPr>
        <w:t>0.7</w:t>
      </w:r>
      <w:r>
        <w:rPr>
          <w:rFonts w:ascii="Times New Roman"/>
          <w:i/>
          <w:sz w:val="24"/>
          <w:szCs w:val="24"/>
        </w:rPr>
        <w:t>q</w:t>
      </w:r>
      <w:r>
        <w:rPr>
          <w:rFonts w:ascii="Times New Roman"/>
          <w:sz w:val="24"/>
          <w:szCs w:val="24"/>
          <w:vertAlign w:val="subscript"/>
        </w:rPr>
        <w:t>max</w:t>
      </w:r>
      <w:r>
        <w:rPr>
          <w:rFonts w:ascii="Times New Roman"/>
          <w:sz w:val="24"/>
          <w:szCs w:val="24"/>
        </w:rPr>
        <w:t>和</w:t>
      </w:r>
      <w:r>
        <w:rPr>
          <w:rFonts w:ascii="Times New Roman"/>
          <w:i/>
          <w:sz w:val="24"/>
          <w:szCs w:val="24"/>
        </w:rPr>
        <w:t>q</w:t>
      </w:r>
      <w:r>
        <w:rPr>
          <w:rFonts w:ascii="Times New Roman"/>
          <w:sz w:val="24"/>
          <w:szCs w:val="24"/>
          <w:vertAlign w:val="subscript"/>
        </w:rPr>
        <w:t>max</w:t>
      </w:r>
      <w:r>
        <w:rPr>
          <w:rFonts w:ascii="Times New Roman" w:hint="eastAsia"/>
          <w:sz w:val="24"/>
          <w:szCs w:val="24"/>
        </w:rPr>
        <w:t>，</w:t>
      </w:r>
      <w:r>
        <w:rPr>
          <w:rFonts w:hint="eastAsia"/>
          <w:sz w:val="24"/>
          <w:szCs w:val="24"/>
        </w:rPr>
        <w:t>可与示值误差试验同时进行，</w:t>
      </w:r>
      <w:r>
        <w:rPr>
          <w:rFonts w:hAnsi="宋体" w:hint="eastAsia"/>
          <w:sz w:val="24"/>
          <w:szCs w:val="24"/>
        </w:rPr>
        <w:t>绘制燃气表误差曲线。</w:t>
      </w:r>
    </w:p>
    <w:p w14:paraId="2D77CAF7" w14:textId="77777777" w:rsidR="00BB26D9" w:rsidRDefault="00DC379C">
      <w:pPr>
        <w:pStyle w:val="afff9"/>
        <w:ind w:firstLineChars="0" w:firstLine="0"/>
        <w:rPr>
          <w:rFonts w:hAnsi="宋体"/>
          <w:sz w:val="24"/>
          <w:szCs w:val="24"/>
        </w:rPr>
      </w:pPr>
      <w:r>
        <w:rPr>
          <w:rFonts w:hAnsi="宋体" w:hint="eastAsia"/>
          <w:sz w:val="24"/>
          <w:szCs w:val="24"/>
        </w:rPr>
        <w:t>10</w:t>
      </w:r>
      <w:r>
        <w:rPr>
          <w:rFonts w:hAnsi="宋体"/>
          <w:sz w:val="24"/>
          <w:szCs w:val="24"/>
        </w:rPr>
        <w:t>.2</w:t>
      </w:r>
      <w:r>
        <w:rPr>
          <w:rFonts w:hAnsi="宋体" w:hint="eastAsia"/>
          <w:sz w:val="24"/>
          <w:szCs w:val="24"/>
        </w:rPr>
        <w:t>.2</w:t>
      </w:r>
      <w:r>
        <w:rPr>
          <w:rFonts w:hAnsi="宋体"/>
          <w:sz w:val="24"/>
        </w:rPr>
        <w:t>.</w:t>
      </w:r>
      <w:r>
        <w:rPr>
          <w:rFonts w:hAnsi="宋体" w:hint="eastAsia"/>
          <w:sz w:val="24"/>
        </w:rPr>
        <w:t>4</w:t>
      </w:r>
      <w:r>
        <w:rPr>
          <w:rFonts w:hAnsi="宋体"/>
          <w:sz w:val="24"/>
        </w:rPr>
        <w:t xml:space="preserve"> 合格判据</w:t>
      </w:r>
    </w:p>
    <w:p w14:paraId="67B24184" w14:textId="77777777" w:rsidR="00BB26D9" w:rsidRDefault="00DC379C">
      <w:pPr>
        <w:pStyle w:val="afff9"/>
        <w:ind w:firstLine="480"/>
        <w:rPr>
          <w:sz w:val="24"/>
        </w:rPr>
      </w:pPr>
      <w:r>
        <w:rPr>
          <w:rFonts w:hint="eastAsia"/>
          <w:sz w:val="24"/>
        </w:rPr>
        <w:t>燃气表误差</w:t>
      </w:r>
      <w:r>
        <w:rPr>
          <w:rFonts w:hAnsi="宋体" w:hint="eastAsia"/>
          <w:sz w:val="24"/>
          <w:szCs w:val="24"/>
        </w:rPr>
        <w:t>曲线应</w:t>
      </w:r>
      <w:r>
        <w:rPr>
          <w:rFonts w:hint="eastAsia"/>
          <w:sz w:val="24"/>
          <w:szCs w:val="24"/>
        </w:rPr>
        <w:t>符合</w:t>
      </w:r>
      <w:r>
        <w:rPr>
          <w:rFonts w:ascii="Times New Roman" w:hint="eastAsia"/>
          <w:sz w:val="24"/>
          <w:szCs w:val="24"/>
        </w:rPr>
        <w:t>6.2</w:t>
      </w:r>
      <w:r>
        <w:rPr>
          <w:rFonts w:hint="eastAsia"/>
          <w:sz w:val="24"/>
        </w:rPr>
        <w:t>的</w:t>
      </w:r>
      <w:r>
        <w:rPr>
          <w:rFonts w:ascii="Times New Roman" w:hint="eastAsia"/>
          <w:sz w:val="24"/>
          <w:szCs w:val="24"/>
        </w:rPr>
        <w:t>要求</w:t>
      </w:r>
      <w:r>
        <w:rPr>
          <w:rFonts w:hint="eastAsia"/>
          <w:sz w:val="24"/>
        </w:rPr>
        <w:t>。</w:t>
      </w:r>
    </w:p>
    <w:p w14:paraId="3C885259" w14:textId="77777777" w:rsidR="00BB26D9" w:rsidRDefault="00DC379C">
      <w:pPr>
        <w:pStyle w:val="afff9"/>
        <w:ind w:firstLineChars="0" w:firstLine="0"/>
        <w:rPr>
          <w:sz w:val="24"/>
          <w:szCs w:val="24"/>
        </w:rPr>
      </w:pPr>
      <w:r>
        <w:rPr>
          <w:rFonts w:hint="eastAsia"/>
          <w:sz w:val="24"/>
          <w:szCs w:val="24"/>
        </w:rPr>
        <w:t>10.2.3加权平均误差试验</w:t>
      </w:r>
    </w:p>
    <w:p w14:paraId="54CC01AA" w14:textId="77777777" w:rsidR="00BB26D9" w:rsidRDefault="00DC379C">
      <w:pPr>
        <w:pStyle w:val="afff9"/>
        <w:ind w:firstLineChars="0" w:firstLine="0"/>
        <w:rPr>
          <w:sz w:val="24"/>
          <w:szCs w:val="24"/>
        </w:rPr>
      </w:pPr>
      <w:r>
        <w:rPr>
          <w:rFonts w:hint="eastAsia"/>
          <w:sz w:val="24"/>
          <w:szCs w:val="24"/>
        </w:rPr>
        <w:t>10.2.3.1 试验目的</w:t>
      </w:r>
    </w:p>
    <w:p w14:paraId="3168AEBA" w14:textId="77777777" w:rsidR="00BB26D9" w:rsidRDefault="00DC379C">
      <w:pPr>
        <w:pStyle w:val="afff9"/>
        <w:ind w:firstLine="480"/>
        <w:rPr>
          <w:rFonts w:hAnsi="宋体"/>
          <w:sz w:val="24"/>
          <w:szCs w:val="24"/>
        </w:rPr>
      </w:pPr>
      <w:r>
        <w:rPr>
          <w:rFonts w:hAnsi="宋体" w:hint="eastAsia"/>
          <w:sz w:val="24"/>
          <w:szCs w:val="24"/>
        </w:rPr>
        <w:t>检验燃气表的加权平均误差是否符合6.3的要求。</w:t>
      </w:r>
    </w:p>
    <w:p w14:paraId="1803D27D" w14:textId="77777777" w:rsidR="00BB26D9" w:rsidRDefault="00DC379C">
      <w:pPr>
        <w:pStyle w:val="afff9"/>
        <w:ind w:firstLineChars="0" w:firstLine="0"/>
        <w:rPr>
          <w:rFonts w:hAnsi="宋体"/>
          <w:sz w:val="24"/>
          <w:szCs w:val="24"/>
        </w:rPr>
      </w:pPr>
      <w:r>
        <w:rPr>
          <w:rFonts w:hAnsi="宋体" w:hint="eastAsia"/>
          <w:sz w:val="24"/>
          <w:szCs w:val="24"/>
        </w:rPr>
        <w:t>10.2.3.2 试验程序</w:t>
      </w:r>
    </w:p>
    <w:p w14:paraId="65AED2BC" w14:textId="77777777" w:rsidR="00BB26D9" w:rsidRDefault="00DC379C">
      <w:pPr>
        <w:ind w:firstLine="480"/>
        <w:rPr>
          <w:rFonts w:ascii="宋体" w:hAnsi="宋体"/>
          <w:sz w:val="24"/>
        </w:rPr>
      </w:pPr>
      <w:r>
        <w:rPr>
          <w:rFonts w:ascii="宋体" w:hAnsi="宋体" w:hint="eastAsia"/>
          <w:sz w:val="24"/>
        </w:rPr>
        <w:t>试验</w:t>
      </w:r>
      <w:r>
        <w:rPr>
          <w:rFonts w:ascii="宋体" w:hAnsi="宋体"/>
          <w:sz w:val="24"/>
        </w:rPr>
        <w:t>流量</w:t>
      </w:r>
      <w:r>
        <w:rPr>
          <w:rFonts w:ascii="宋体" w:hAnsi="宋体" w:hint="eastAsia"/>
          <w:sz w:val="24"/>
        </w:rPr>
        <w:t xml:space="preserve">点为 </w:t>
      </w:r>
      <w:r>
        <w:rPr>
          <w:i/>
          <w:sz w:val="24"/>
        </w:rPr>
        <w:t>q</w:t>
      </w:r>
      <w:r>
        <w:rPr>
          <w:sz w:val="24"/>
          <w:vertAlign w:val="subscript"/>
        </w:rPr>
        <w:t>min</w:t>
      </w:r>
      <w:r>
        <w:rPr>
          <w:sz w:val="24"/>
        </w:rPr>
        <w:t>、</w:t>
      </w:r>
      <w:r>
        <w:rPr>
          <w:sz w:val="24"/>
        </w:rPr>
        <w:t>3</w:t>
      </w:r>
      <w:r>
        <w:rPr>
          <w:i/>
          <w:sz w:val="24"/>
        </w:rPr>
        <w:t>q</w:t>
      </w:r>
      <w:r>
        <w:rPr>
          <w:sz w:val="24"/>
          <w:vertAlign w:val="subscript"/>
        </w:rPr>
        <w:t>min</w:t>
      </w:r>
      <w:r>
        <w:rPr>
          <w:sz w:val="24"/>
        </w:rPr>
        <w:t>、</w:t>
      </w:r>
      <w:r>
        <w:rPr>
          <w:i/>
          <w:sz w:val="24"/>
        </w:rPr>
        <w:t>q</w:t>
      </w:r>
      <w:r>
        <w:rPr>
          <w:sz w:val="24"/>
          <w:vertAlign w:val="subscript"/>
        </w:rPr>
        <w:t>t</w:t>
      </w:r>
      <w:r>
        <w:rPr>
          <w:sz w:val="24"/>
        </w:rPr>
        <w:t>、</w:t>
      </w:r>
      <w:r>
        <w:rPr>
          <w:sz w:val="24"/>
        </w:rPr>
        <w:t>0.2</w:t>
      </w:r>
      <w:r>
        <w:rPr>
          <w:i/>
          <w:sz w:val="24"/>
        </w:rPr>
        <w:t>q</w:t>
      </w:r>
      <w:r>
        <w:rPr>
          <w:sz w:val="24"/>
          <w:vertAlign w:val="subscript"/>
        </w:rPr>
        <w:t>max</w:t>
      </w:r>
      <w:r>
        <w:rPr>
          <w:sz w:val="24"/>
        </w:rPr>
        <w:t>、</w:t>
      </w:r>
      <w:r>
        <w:rPr>
          <w:sz w:val="24"/>
        </w:rPr>
        <w:t>0.4</w:t>
      </w:r>
      <w:r>
        <w:rPr>
          <w:i/>
          <w:sz w:val="24"/>
        </w:rPr>
        <w:t>q</w:t>
      </w:r>
      <w:r>
        <w:rPr>
          <w:sz w:val="24"/>
          <w:vertAlign w:val="subscript"/>
        </w:rPr>
        <w:t>max</w:t>
      </w:r>
      <w:r>
        <w:rPr>
          <w:sz w:val="24"/>
        </w:rPr>
        <w:t>、</w:t>
      </w:r>
      <w:r>
        <w:rPr>
          <w:sz w:val="24"/>
        </w:rPr>
        <w:t>0.7</w:t>
      </w:r>
      <w:r>
        <w:rPr>
          <w:i/>
          <w:sz w:val="24"/>
        </w:rPr>
        <w:t>q</w:t>
      </w:r>
      <w:r>
        <w:rPr>
          <w:sz w:val="24"/>
          <w:vertAlign w:val="subscript"/>
        </w:rPr>
        <w:t>max</w:t>
      </w:r>
      <w:r>
        <w:rPr>
          <w:sz w:val="24"/>
        </w:rPr>
        <w:t>和</w:t>
      </w:r>
      <w:r>
        <w:rPr>
          <w:i/>
          <w:sz w:val="24"/>
        </w:rPr>
        <w:t>q</w:t>
      </w:r>
      <w:r>
        <w:rPr>
          <w:sz w:val="24"/>
          <w:vertAlign w:val="subscript"/>
        </w:rPr>
        <w:t>max</w:t>
      </w:r>
      <w:r>
        <w:rPr>
          <w:rFonts w:ascii="宋体" w:hAnsi="宋体" w:hint="eastAsia"/>
          <w:sz w:val="24"/>
        </w:rPr>
        <w:t>，可与示值误差试验同时进行，</w:t>
      </w:r>
      <w:r>
        <w:rPr>
          <w:sz w:val="24"/>
        </w:rPr>
        <w:t>计算</w:t>
      </w:r>
      <w:r>
        <w:rPr>
          <w:rFonts w:ascii="宋体" w:hAnsi="宋体" w:hint="eastAsia"/>
          <w:sz w:val="24"/>
        </w:rPr>
        <w:t>加权平均误差。</w:t>
      </w:r>
    </w:p>
    <w:p w14:paraId="7ED76184" w14:textId="77777777" w:rsidR="00BB26D9" w:rsidRDefault="00DC379C">
      <w:pPr>
        <w:pStyle w:val="afff9"/>
        <w:ind w:firstLineChars="0" w:firstLine="0"/>
        <w:rPr>
          <w:rFonts w:hAnsi="宋体"/>
          <w:sz w:val="24"/>
          <w:szCs w:val="24"/>
        </w:rPr>
      </w:pPr>
      <w:r>
        <w:rPr>
          <w:rFonts w:hAnsi="宋体" w:hint="eastAsia"/>
          <w:sz w:val="24"/>
          <w:szCs w:val="24"/>
        </w:rPr>
        <w:t>10.2.3.3 数据处理</w:t>
      </w:r>
    </w:p>
    <w:p w14:paraId="27C50263" w14:textId="77777777" w:rsidR="00BB26D9" w:rsidRDefault="00DC379C">
      <w:pPr>
        <w:pStyle w:val="afff9"/>
        <w:ind w:firstLine="480"/>
        <w:rPr>
          <w:rFonts w:hAnsi="宋体"/>
          <w:sz w:val="24"/>
          <w:szCs w:val="24"/>
        </w:rPr>
      </w:pPr>
      <w:r>
        <w:rPr>
          <w:rFonts w:hAnsi="宋体" w:hint="eastAsia"/>
          <w:sz w:val="24"/>
          <w:szCs w:val="24"/>
        </w:rPr>
        <w:t>加权平均误差按公式（3）计算：</w:t>
      </w:r>
    </w:p>
    <w:p w14:paraId="4BF94623" w14:textId="77777777" w:rsidR="00BB26D9" w:rsidRDefault="00DC379C" w:rsidP="00F823BB">
      <w:pPr>
        <w:jc w:val="center"/>
      </w:pPr>
      <w:r>
        <w:rPr>
          <w:position w:val="-60"/>
          <w:szCs w:val="21"/>
        </w:rPr>
        <w:object w:dxaOrig="1523" w:dyaOrig="1292" w14:anchorId="0C79DFC7">
          <v:shape id="_x0000_i1026" type="#_x0000_t75" style="width:76.3pt;height:65.55pt" o:ole="">
            <v:imagedata r:id="rId19" o:title=""/>
          </v:shape>
          <o:OLEObject Type="Embed" ProgID="Equation.3" ShapeID="_x0000_i1026" DrawAspect="Content" ObjectID="_1765089777" r:id="rId20"/>
        </w:object>
      </w:r>
      <w:r>
        <w:rPr>
          <w:rFonts w:hint="eastAsia"/>
          <w:szCs w:val="21"/>
        </w:rPr>
        <w:t xml:space="preserve">         </w:t>
      </w:r>
      <w:r>
        <w:rPr>
          <w:position w:val="-68"/>
          <w:szCs w:val="21"/>
        </w:rPr>
        <w:object w:dxaOrig="4182" w:dyaOrig="1486" w14:anchorId="3A8A8686">
          <v:shape id="_x0000_i1027" type="#_x0000_t75" style="width:209.15pt;height:74.55pt" o:ole="">
            <v:imagedata r:id="rId21" o:title=""/>
          </v:shape>
          <o:OLEObject Type="Embed" ProgID="Equation.3" ShapeID="_x0000_i1027" DrawAspect="Content" ObjectID="_1765089778" r:id="rId22"/>
        </w:object>
      </w:r>
      <w:r>
        <w:rPr>
          <w:rFonts w:hint="eastAsia"/>
        </w:rPr>
        <w:t xml:space="preserve">      </w:t>
      </w:r>
      <w:r>
        <w:rPr>
          <w:rFonts w:hint="eastAsia"/>
        </w:rPr>
        <w:t>（</w:t>
      </w:r>
      <w:r>
        <w:rPr>
          <w:rFonts w:hint="eastAsia"/>
        </w:rPr>
        <w:t>3</w:t>
      </w:r>
      <w:r>
        <w:rPr>
          <w:rFonts w:hint="eastAsia"/>
        </w:rPr>
        <w:t>）</w:t>
      </w:r>
    </w:p>
    <w:p w14:paraId="35049311" w14:textId="77777777" w:rsidR="00BB26D9" w:rsidRDefault="00DC379C">
      <w:pPr>
        <w:autoSpaceDE w:val="0"/>
        <w:autoSpaceDN w:val="0"/>
        <w:adjustRightInd w:val="0"/>
        <w:ind w:firstLineChars="300" w:firstLine="630"/>
        <w:jc w:val="left"/>
        <w:rPr>
          <w:szCs w:val="21"/>
        </w:rPr>
      </w:pPr>
      <w:r>
        <w:rPr>
          <w:szCs w:val="21"/>
        </w:rPr>
        <w:t>式中：</w:t>
      </w:r>
      <w:r>
        <w:rPr>
          <w:i/>
          <w:iCs/>
          <w:szCs w:val="21"/>
        </w:rPr>
        <w:t>k</w:t>
      </w:r>
      <w:r>
        <w:rPr>
          <w:szCs w:val="21"/>
          <w:vertAlign w:val="subscript"/>
        </w:rPr>
        <w:t>i</w:t>
      </w:r>
      <w:r>
        <w:t>——</w:t>
      </w:r>
      <w:r>
        <w:rPr>
          <w:szCs w:val="21"/>
        </w:rPr>
        <w:t>流量点</w:t>
      </w:r>
      <w:r>
        <w:rPr>
          <w:i/>
          <w:iCs/>
          <w:szCs w:val="21"/>
        </w:rPr>
        <w:t>q</w:t>
      </w:r>
      <w:r>
        <w:rPr>
          <w:i/>
          <w:iCs/>
          <w:szCs w:val="21"/>
          <w:vertAlign w:val="subscript"/>
        </w:rPr>
        <w:t>i</w:t>
      </w:r>
      <w:r>
        <w:rPr>
          <w:szCs w:val="21"/>
        </w:rPr>
        <w:t>的加权系数；</w:t>
      </w:r>
    </w:p>
    <w:p w14:paraId="0B8AD1AA" w14:textId="77777777" w:rsidR="00BB26D9" w:rsidRDefault="00DC379C">
      <w:pPr>
        <w:ind w:firstLineChars="583" w:firstLine="1224"/>
      </w:pPr>
      <w:r>
        <w:rPr>
          <w:i/>
          <w:iCs/>
          <w:szCs w:val="21"/>
        </w:rPr>
        <w:t>E</w:t>
      </w:r>
      <w:r>
        <w:rPr>
          <w:szCs w:val="21"/>
          <w:vertAlign w:val="subscript"/>
        </w:rPr>
        <w:t>i</w:t>
      </w:r>
      <w:r>
        <w:rPr>
          <w:szCs w:val="21"/>
        </w:rPr>
        <w:t>——</w:t>
      </w:r>
      <w:r>
        <w:rPr>
          <w:szCs w:val="21"/>
        </w:rPr>
        <w:t>流量点</w:t>
      </w:r>
      <w:r>
        <w:rPr>
          <w:i/>
          <w:iCs/>
          <w:szCs w:val="21"/>
        </w:rPr>
        <w:t>q</w:t>
      </w:r>
      <w:r>
        <w:rPr>
          <w:i/>
          <w:iCs/>
          <w:szCs w:val="21"/>
          <w:vertAlign w:val="subscript"/>
        </w:rPr>
        <w:t>i</w:t>
      </w:r>
      <w:r>
        <w:rPr>
          <w:szCs w:val="21"/>
        </w:rPr>
        <w:t>的误差。</w:t>
      </w:r>
    </w:p>
    <w:p w14:paraId="679A1C1B" w14:textId="77777777" w:rsidR="00BB26D9" w:rsidRDefault="00DC379C">
      <w:pPr>
        <w:pStyle w:val="afff9"/>
        <w:ind w:firstLineChars="0" w:firstLine="0"/>
        <w:rPr>
          <w:rFonts w:hAnsi="宋体"/>
          <w:sz w:val="24"/>
          <w:szCs w:val="24"/>
        </w:rPr>
      </w:pPr>
      <w:r>
        <w:rPr>
          <w:rFonts w:hAnsi="宋体" w:hint="eastAsia"/>
          <w:sz w:val="24"/>
          <w:szCs w:val="24"/>
        </w:rPr>
        <w:t>10.2.3.4 合格判据</w:t>
      </w:r>
    </w:p>
    <w:p w14:paraId="1E351E3D" w14:textId="77777777" w:rsidR="00BB26D9" w:rsidRDefault="00DC379C">
      <w:pPr>
        <w:pStyle w:val="afff9"/>
        <w:ind w:firstLine="480"/>
        <w:rPr>
          <w:rFonts w:hAnsi="宋体"/>
          <w:sz w:val="24"/>
          <w:szCs w:val="24"/>
        </w:rPr>
      </w:pPr>
      <w:r>
        <w:rPr>
          <w:rFonts w:hAnsi="宋体" w:hint="eastAsia"/>
          <w:sz w:val="24"/>
          <w:szCs w:val="24"/>
        </w:rPr>
        <w:t>燃气表加权平均误差应符合6.3的要求。</w:t>
      </w:r>
    </w:p>
    <w:p w14:paraId="76D5C93F" w14:textId="77777777" w:rsidR="00BB26D9" w:rsidRDefault="00DC379C">
      <w:pPr>
        <w:pStyle w:val="afff9"/>
        <w:ind w:firstLineChars="0" w:firstLine="0"/>
        <w:rPr>
          <w:rFonts w:hAnsi="宋体"/>
          <w:sz w:val="24"/>
          <w:szCs w:val="24"/>
        </w:rPr>
      </w:pPr>
      <w:r>
        <w:rPr>
          <w:rFonts w:hAnsi="宋体" w:hint="eastAsia"/>
          <w:sz w:val="24"/>
          <w:szCs w:val="24"/>
        </w:rPr>
        <w:t>10.2.4 复现性试验</w:t>
      </w:r>
    </w:p>
    <w:p w14:paraId="029673D8" w14:textId="77777777" w:rsidR="00BB26D9" w:rsidRDefault="00DC379C">
      <w:pPr>
        <w:pStyle w:val="afff9"/>
        <w:ind w:firstLineChars="0" w:firstLine="0"/>
        <w:rPr>
          <w:rFonts w:hAnsi="宋体"/>
          <w:sz w:val="24"/>
          <w:szCs w:val="24"/>
        </w:rPr>
      </w:pPr>
      <w:r>
        <w:rPr>
          <w:rFonts w:hAnsi="宋体" w:hint="eastAsia"/>
          <w:sz w:val="24"/>
          <w:szCs w:val="24"/>
        </w:rPr>
        <w:t>10.2.4.1 试验目的</w:t>
      </w:r>
    </w:p>
    <w:p w14:paraId="60E6E5FB" w14:textId="77777777" w:rsidR="00BB26D9" w:rsidRDefault="00DC379C">
      <w:pPr>
        <w:pStyle w:val="afff9"/>
        <w:ind w:firstLine="480"/>
        <w:rPr>
          <w:rFonts w:hAnsi="宋体"/>
          <w:sz w:val="24"/>
          <w:szCs w:val="24"/>
        </w:rPr>
      </w:pPr>
      <w:r>
        <w:rPr>
          <w:rFonts w:hAnsi="宋体" w:hint="eastAsia"/>
          <w:sz w:val="24"/>
          <w:szCs w:val="24"/>
        </w:rPr>
        <w:t>检验燃气表的复现性是否符合6.4的要求。</w:t>
      </w:r>
    </w:p>
    <w:p w14:paraId="1511B717" w14:textId="77777777" w:rsidR="00BB26D9" w:rsidRDefault="00DC379C">
      <w:pPr>
        <w:pStyle w:val="afff9"/>
        <w:ind w:firstLineChars="0" w:firstLine="0"/>
        <w:rPr>
          <w:rFonts w:hAnsi="宋体"/>
          <w:sz w:val="24"/>
          <w:szCs w:val="24"/>
        </w:rPr>
      </w:pPr>
      <w:r>
        <w:rPr>
          <w:rFonts w:hAnsi="宋体" w:hint="eastAsia"/>
          <w:sz w:val="24"/>
          <w:szCs w:val="24"/>
        </w:rPr>
        <w:t>10.2.4.2 试验程序</w:t>
      </w:r>
    </w:p>
    <w:p w14:paraId="63A99CDC" w14:textId="77777777" w:rsidR="00BB26D9" w:rsidRDefault="00DC379C">
      <w:pPr>
        <w:ind w:firstLine="480"/>
        <w:rPr>
          <w:rFonts w:ascii="宋体" w:hAnsi="宋体"/>
          <w:sz w:val="24"/>
        </w:rPr>
      </w:pPr>
      <w:r>
        <w:rPr>
          <w:rFonts w:ascii="宋体" w:hAnsi="宋体" w:hint="eastAsia"/>
          <w:sz w:val="24"/>
        </w:rPr>
        <w:t>试验</w:t>
      </w:r>
      <w:r>
        <w:rPr>
          <w:rFonts w:ascii="宋体" w:hAnsi="宋体"/>
          <w:sz w:val="24"/>
        </w:rPr>
        <w:t>流量</w:t>
      </w:r>
      <w:r>
        <w:rPr>
          <w:rFonts w:ascii="宋体" w:hAnsi="宋体" w:hint="eastAsia"/>
          <w:sz w:val="24"/>
        </w:rPr>
        <w:t xml:space="preserve">点 </w:t>
      </w:r>
      <w:r>
        <w:rPr>
          <w:i/>
          <w:sz w:val="24"/>
        </w:rPr>
        <w:t>q</w:t>
      </w:r>
      <w:r>
        <w:rPr>
          <w:sz w:val="24"/>
          <w:vertAlign w:val="subscript"/>
        </w:rPr>
        <w:t>t</w:t>
      </w:r>
      <w:r>
        <w:rPr>
          <w:sz w:val="24"/>
        </w:rPr>
        <w:t>、</w:t>
      </w:r>
      <w:r>
        <w:rPr>
          <w:sz w:val="24"/>
        </w:rPr>
        <w:t>0.2</w:t>
      </w:r>
      <w:r>
        <w:rPr>
          <w:i/>
          <w:sz w:val="24"/>
        </w:rPr>
        <w:t>q</w:t>
      </w:r>
      <w:r>
        <w:rPr>
          <w:sz w:val="24"/>
          <w:vertAlign w:val="subscript"/>
        </w:rPr>
        <w:t>max</w:t>
      </w:r>
      <w:r>
        <w:rPr>
          <w:sz w:val="24"/>
        </w:rPr>
        <w:t>、</w:t>
      </w:r>
      <w:r>
        <w:rPr>
          <w:sz w:val="24"/>
        </w:rPr>
        <w:t>0.4</w:t>
      </w:r>
      <w:r>
        <w:rPr>
          <w:i/>
          <w:sz w:val="24"/>
        </w:rPr>
        <w:t>q</w:t>
      </w:r>
      <w:r>
        <w:rPr>
          <w:sz w:val="24"/>
          <w:vertAlign w:val="subscript"/>
        </w:rPr>
        <w:t>max</w:t>
      </w:r>
      <w:r>
        <w:rPr>
          <w:sz w:val="24"/>
        </w:rPr>
        <w:t>、</w:t>
      </w:r>
      <w:r>
        <w:rPr>
          <w:sz w:val="24"/>
        </w:rPr>
        <w:t>0.7</w:t>
      </w:r>
      <w:r>
        <w:rPr>
          <w:i/>
          <w:sz w:val="24"/>
        </w:rPr>
        <w:t>q</w:t>
      </w:r>
      <w:r>
        <w:rPr>
          <w:sz w:val="24"/>
          <w:vertAlign w:val="subscript"/>
        </w:rPr>
        <w:t>max</w:t>
      </w:r>
      <w:r>
        <w:rPr>
          <w:sz w:val="24"/>
        </w:rPr>
        <w:t>和</w:t>
      </w:r>
      <w:r>
        <w:rPr>
          <w:i/>
          <w:sz w:val="24"/>
        </w:rPr>
        <w:t>q</w:t>
      </w:r>
      <w:r>
        <w:rPr>
          <w:sz w:val="24"/>
          <w:vertAlign w:val="subscript"/>
        </w:rPr>
        <w:t>max</w:t>
      </w:r>
      <w:r>
        <w:rPr>
          <w:rFonts w:ascii="宋体" w:hAnsi="宋体" w:hint="eastAsia"/>
          <w:sz w:val="24"/>
        </w:rPr>
        <w:t>，每个流量点一般应进行6次独立测量，在每一次测量之后要改变流量。</w:t>
      </w:r>
    </w:p>
    <w:p w14:paraId="7CF383E7" w14:textId="77777777" w:rsidR="00BB26D9" w:rsidRDefault="00DC379C">
      <w:pPr>
        <w:ind w:firstLine="480"/>
        <w:rPr>
          <w:rFonts w:ascii="宋体" w:hAnsi="宋体"/>
          <w:sz w:val="24"/>
        </w:rPr>
      </w:pPr>
      <w:r>
        <w:rPr>
          <w:rFonts w:ascii="宋体" w:hAnsi="宋体" w:hint="eastAsia"/>
          <w:sz w:val="24"/>
        </w:rPr>
        <w:t>如果前3次测量的复现性误差等于或小于</w:t>
      </w:r>
      <w:r>
        <w:rPr>
          <w:sz w:val="24"/>
        </w:rPr>
        <w:t>MPE</w:t>
      </w:r>
      <w:r>
        <w:rPr>
          <w:rFonts w:ascii="宋体" w:hAnsi="宋体" w:hint="eastAsia"/>
          <w:sz w:val="24"/>
        </w:rPr>
        <w:t>的1/6，则认为已满足要求。</w:t>
      </w:r>
    </w:p>
    <w:p w14:paraId="251828E9" w14:textId="77777777" w:rsidR="00BB26D9" w:rsidRDefault="00DC379C">
      <w:pPr>
        <w:ind w:firstLine="480"/>
        <w:rPr>
          <w:rFonts w:ascii="宋体" w:hAnsi="宋体"/>
          <w:sz w:val="24"/>
        </w:rPr>
      </w:pPr>
      <w:r>
        <w:rPr>
          <w:rFonts w:ascii="宋体" w:hAnsi="宋体" w:hint="eastAsia"/>
          <w:color w:val="000000"/>
          <w:sz w:val="24"/>
        </w:rPr>
        <w:t>利用贝塞尔公式计算每个流量点误差</w:t>
      </w:r>
      <w:r>
        <w:rPr>
          <w:rFonts w:ascii="宋体" w:hAnsi="宋体"/>
          <w:color w:val="000000"/>
          <w:sz w:val="24"/>
        </w:rPr>
        <w:t>的</w:t>
      </w:r>
      <w:r>
        <w:rPr>
          <w:rFonts w:ascii="宋体" w:hAnsi="宋体" w:hint="eastAsia"/>
          <w:color w:val="000000"/>
          <w:sz w:val="24"/>
        </w:rPr>
        <w:t>标准偏差作为该点</w:t>
      </w:r>
      <w:r>
        <w:rPr>
          <w:rFonts w:ascii="宋体" w:hAnsi="宋体" w:hint="eastAsia"/>
          <w:sz w:val="24"/>
        </w:rPr>
        <w:t>复现性误差</w:t>
      </w:r>
      <w:r>
        <w:rPr>
          <w:rFonts w:ascii="宋体" w:hAnsi="宋体"/>
          <w:sz w:val="24"/>
        </w:rPr>
        <w:t>。</w:t>
      </w:r>
    </w:p>
    <w:p w14:paraId="2AE62D04" w14:textId="77777777" w:rsidR="00BB26D9" w:rsidRDefault="00DC379C">
      <w:pPr>
        <w:pStyle w:val="afff9"/>
        <w:ind w:firstLineChars="0" w:firstLine="0"/>
        <w:rPr>
          <w:rFonts w:hAnsi="宋体"/>
          <w:sz w:val="24"/>
          <w:szCs w:val="24"/>
        </w:rPr>
      </w:pPr>
      <w:r>
        <w:rPr>
          <w:rFonts w:hAnsi="宋体" w:hint="eastAsia"/>
          <w:sz w:val="24"/>
          <w:szCs w:val="24"/>
        </w:rPr>
        <w:t>10.2.4.3 合格判据</w:t>
      </w:r>
    </w:p>
    <w:p w14:paraId="5B59B909" w14:textId="77777777" w:rsidR="00BB26D9" w:rsidRDefault="00DC379C">
      <w:pPr>
        <w:pStyle w:val="afff9"/>
        <w:ind w:firstLine="480"/>
        <w:rPr>
          <w:rFonts w:hAnsi="宋体"/>
          <w:sz w:val="24"/>
          <w:szCs w:val="24"/>
        </w:rPr>
      </w:pPr>
      <w:r>
        <w:rPr>
          <w:rFonts w:hAnsi="宋体" w:hint="eastAsia"/>
          <w:sz w:val="24"/>
          <w:szCs w:val="24"/>
        </w:rPr>
        <w:t>燃气表复现性应符合6.4的要求。</w:t>
      </w:r>
    </w:p>
    <w:p w14:paraId="1C1C6C28" w14:textId="77777777" w:rsidR="00BB26D9" w:rsidRDefault="00DC379C">
      <w:pPr>
        <w:pStyle w:val="afff9"/>
        <w:ind w:firstLineChars="0" w:firstLine="0"/>
        <w:rPr>
          <w:rFonts w:hAnsi="宋体"/>
          <w:sz w:val="24"/>
          <w:szCs w:val="24"/>
        </w:rPr>
      </w:pPr>
      <w:r>
        <w:rPr>
          <w:rFonts w:hAnsi="宋体" w:hint="eastAsia"/>
          <w:sz w:val="24"/>
          <w:szCs w:val="24"/>
        </w:rPr>
        <w:t>10.2.5　重复性</w:t>
      </w:r>
    </w:p>
    <w:p w14:paraId="096E04DD" w14:textId="77777777" w:rsidR="00BB26D9" w:rsidRDefault="00DC379C">
      <w:pPr>
        <w:pStyle w:val="afff9"/>
        <w:ind w:firstLineChars="0" w:firstLine="0"/>
        <w:rPr>
          <w:rFonts w:hAnsi="宋体"/>
          <w:sz w:val="24"/>
          <w:szCs w:val="24"/>
        </w:rPr>
      </w:pPr>
      <w:r>
        <w:rPr>
          <w:rFonts w:hAnsi="宋体" w:hint="eastAsia"/>
          <w:sz w:val="24"/>
          <w:szCs w:val="24"/>
        </w:rPr>
        <w:t>10.2.5.1 试验目的</w:t>
      </w:r>
    </w:p>
    <w:p w14:paraId="5CBD4CF4" w14:textId="77777777" w:rsidR="00BB26D9" w:rsidRDefault="00DC379C">
      <w:pPr>
        <w:pStyle w:val="afff9"/>
        <w:ind w:firstLine="480"/>
        <w:rPr>
          <w:rFonts w:hAnsi="宋体"/>
          <w:sz w:val="24"/>
          <w:szCs w:val="24"/>
        </w:rPr>
      </w:pPr>
      <w:r>
        <w:rPr>
          <w:rFonts w:hAnsi="宋体" w:hint="eastAsia"/>
          <w:sz w:val="24"/>
          <w:szCs w:val="24"/>
        </w:rPr>
        <w:t>检验燃气表的重复性是否符合6.5的要求。</w:t>
      </w:r>
    </w:p>
    <w:p w14:paraId="653E0F18" w14:textId="77777777" w:rsidR="00BB26D9" w:rsidRDefault="00DC379C">
      <w:pPr>
        <w:pStyle w:val="afff9"/>
        <w:ind w:firstLineChars="0" w:firstLine="0"/>
        <w:rPr>
          <w:rFonts w:hAnsi="宋体"/>
          <w:sz w:val="24"/>
          <w:szCs w:val="24"/>
        </w:rPr>
      </w:pPr>
      <w:r>
        <w:rPr>
          <w:rFonts w:hAnsi="宋体" w:hint="eastAsia"/>
          <w:sz w:val="24"/>
          <w:szCs w:val="24"/>
        </w:rPr>
        <w:t>10.2.5.2 试验程序</w:t>
      </w:r>
    </w:p>
    <w:p w14:paraId="18D5FF7C" w14:textId="77777777" w:rsidR="00BB26D9" w:rsidRDefault="00DC379C">
      <w:pPr>
        <w:ind w:firstLine="480"/>
        <w:rPr>
          <w:rFonts w:ascii="宋体" w:hAnsi="宋体"/>
          <w:sz w:val="24"/>
        </w:rPr>
      </w:pPr>
      <w:r>
        <w:rPr>
          <w:rFonts w:ascii="宋体" w:hAnsi="宋体"/>
          <w:sz w:val="24"/>
        </w:rPr>
        <w:t>在流量</w:t>
      </w:r>
      <w:r>
        <w:rPr>
          <w:rFonts w:ascii="宋体" w:hAnsi="宋体" w:hint="eastAsia"/>
          <w:sz w:val="24"/>
        </w:rPr>
        <w:t>点</w:t>
      </w:r>
      <w:r>
        <w:rPr>
          <w:i/>
          <w:sz w:val="24"/>
        </w:rPr>
        <w:t>q</w:t>
      </w:r>
      <w:r>
        <w:rPr>
          <w:sz w:val="24"/>
          <w:vertAlign w:val="subscript"/>
        </w:rPr>
        <w:t>min</w:t>
      </w:r>
      <w:r>
        <w:rPr>
          <w:sz w:val="24"/>
        </w:rPr>
        <w:t>、</w:t>
      </w:r>
      <w:r>
        <w:rPr>
          <w:i/>
          <w:sz w:val="24"/>
        </w:rPr>
        <w:t>q</w:t>
      </w:r>
      <w:r>
        <w:rPr>
          <w:sz w:val="24"/>
          <w:vertAlign w:val="subscript"/>
        </w:rPr>
        <w:t>t</w:t>
      </w:r>
      <w:r>
        <w:rPr>
          <w:sz w:val="24"/>
        </w:rPr>
        <w:t>和</w:t>
      </w:r>
      <w:r>
        <w:rPr>
          <w:i/>
          <w:sz w:val="24"/>
        </w:rPr>
        <w:t>q</w:t>
      </w:r>
      <w:r>
        <w:rPr>
          <w:sz w:val="24"/>
          <w:vertAlign w:val="subscript"/>
        </w:rPr>
        <w:t>max</w:t>
      </w:r>
      <w:r>
        <w:rPr>
          <w:sz w:val="24"/>
        </w:rPr>
        <w:t>下</w:t>
      </w:r>
      <w:r>
        <w:rPr>
          <w:rFonts w:ascii="宋体" w:hAnsi="宋体" w:hint="eastAsia"/>
          <w:sz w:val="24"/>
        </w:rPr>
        <w:t>试验，</w:t>
      </w:r>
      <w:r>
        <w:rPr>
          <w:rFonts w:ascii="宋体" w:hAnsi="宋体"/>
          <w:sz w:val="24"/>
        </w:rPr>
        <w:t>在每个流量</w:t>
      </w:r>
      <w:r>
        <w:rPr>
          <w:rFonts w:ascii="宋体" w:hAnsi="宋体" w:hint="eastAsia"/>
          <w:sz w:val="24"/>
        </w:rPr>
        <w:t>点下</w:t>
      </w:r>
      <w:r>
        <w:rPr>
          <w:rFonts w:ascii="宋体" w:hAnsi="宋体"/>
          <w:sz w:val="24"/>
        </w:rPr>
        <w:t>，连续</w:t>
      </w:r>
      <w:r>
        <w:rPr>
          <w:rFonts w:ascii="宋体" w:hAnsi="宋体" w:hint="eastAsia"/>
          <w:sz w:val="24"/>
        </w:rPr>
        <w:t>测量3</w:t>
      </w:r>
      <w:r>
        <w:rPr>
          <w:rFonts w:ascii="宋体" w:hAnsi="宋体"/>
          <w:sz w:val="24"/>
        </w:rPr>
        <w:t>次</w:t>
      </w:r>
      <w:r>
        <w:rPr>
          <w:rFonts w:ascii="宋体" w:hAnsi="宋体" w:hint="eastAsia"/>
          <w:sz w:val="24"/>
        </w:rPr>
        <w:t>误差，</w:t>
      </w:r>
      <w:r>
        <w:rPr>
          <w:rFonts w:ascii="宋体" w:hAnsi="宋体"/>
          <w:sz w:val="24"/>
        </w:rPr>
        <w:t>最大和最小示值误差的</w:t>
      </w:r>
      <w:r>
        <w:rPr>
          <w:rFonts w:ascii="宋体" w:hAnsi="宋体" w:hint="eastAsia"/>
          <w:sz w:val="24"/>
        </w:rPr>
        <w:t>差值作为该点的重复性</w:t>
      </w:r>
      <w:r>
        <w:rPr>
          <w:rFonts w:ascii="宋体" w:hAnsi="宋体"/>
          <w:sz w:val="24"/>
        </w:rPr>
        <w:t>。</w:t>
      </w:r>
    </w:p>
    <w:p w14:paraId="64B703DF" w14:textId="77777777" w:rsidR="00BB26D9" w:rsidRDefault="00DC379C">
      <w:pPr>
        <w:pStyle w:val="afff9"/>
        <w:ind w:firstLineChars="0" w:firstLine="0"/>
        <w:rPr>
          <w:rFonts w:hAnsi="宋体"/>
          <w:sz w:val="24"/>
          <w:szCs w:val="24"/>
        </w:rPr>
      </w:pPr>
      <w:r>
        <w:rPr>
          <w:rFonts w:hAnsi="宋体" w:hint="eastAsia"/>
          <w:sz w:val="24"/>
          <w:szCs w:val="24"/>
        </w:rPr>
        <w:lastRenderedPageBreak/>
        <w:t>10.2.5.3 合格判据</w:t>
      </w:r>
    </w:p>
    <w:p w14:paraId="5C1C7B52" w14:textId="77777777" w:rsidR="00BB26D9" w:rsidRDefault="00DC379C">
      <w:pPr>
        <w:pStyle w:val="afff9"/>
        <w:ind w:firstLine="480"/>
        <w:rPr>
          <w:sz w:val="24"/>
        </w:rPr>
      </w:pPr>
      <w:r>
        <w:rPr>
          <w:rFonts w:hAnsi="宋体" w:hint="eastAsia"/>
          <w:sz w:val="24"/>
          <w:szCs w:val="24"/>
        </w:rPr>
        <w:t>燃气表重复性应符合6.5的要求。</w:t>
      </w:r>
    </w:p>
    <w:p w14:paraId="4BB3D58D" w14:textId="77777777" w:rsidR="00BB26D9" w:rsidRDefault="00DC379C">
      <w:pPr>
        <w:pStyle w:val="30"/>
        <w:numPr>
          <w:ilvl w:val="0"/>
          <w:numId w:val="22"/>
        </w:numPr>
        <w:tabs>
          <w:tab w:val="left" w:pos="630"/>
        </w:tabs>
        <w:spacing w:line="240" w:lineRule="auto"/>
        <w:rPr>
          <w:rFonts w:ascii="宋体" w:hAnsi="宋体"/>
          <w:b w:val="0"/>
          <w:bCs w:val="0"/>
          <w:sz w:val="24"/>
          <w:szCs w:val="24"/>
        </w:rPr>
      </w:pPr>
      <w:bookmarkStart w:id="92" w:name="_Toc112221791"/>
      <w:bookmarkStart w:id="93" w:name="_Toc153048374"/>
      <w:r>
        <w:rPr>
          <w:rFonts w:ascii="宋体" w:hAnsi="宋体" w:hint="eastAsia"/>
          <w:b w:val="0"/>
          <w:bCs w:val="0"/>
          <w:sz w:val="24"/>
          <w:szCs w:val="24"/>
        </w:rPr>
        <w:t>压力损失</w:t>
      </w:r>
      <w:bookmarkEnd w:id="92"/>
      <w:bookmarkEnd w:id="93"/>
    </w:p>
    <w:p w14:paraId="4D14571E" w14:textId="77777777" w:rsidR="00BB26D9" w:rsidRDefault="00DC379C">
      <w:pPr>
        <w:pStyle w:val="afff9"/>
        <w:ind w:firstLineChars="0" w:firstLine="0"/>
        <w:rPr>
          <w:rFonts w:ascii="Times New Roman"/>
          <w:sz w:val="24"/>
          <w:szCs w:val="24"/>
        </w:rPr>
      </w:pPr>
      <w:r>
        <w:rPr>
          <w:rFonts w:hint="eastAsia"/>
          <w:sz w:val="24"/>
          <w:szCs w:val="24"/>
        </w:rPr>
        <w:t>10.3.1</w:t>
      </w:r>
      <w:r>
        <w:rPr>
          <w:sz w:val="24"/>
          <w:szCs w:val="24"/>
        </w:rPr>
        <w:t xml:space="preserve"> </w:t>
      </w:r>
      <w:r>
        <w:rPr>
          <w:rFonts w:hint="eastAsia"/>
          <w:sz w:val="24"/>
        </w:rPr>
        <w:t>试验目的</w:t>
      </w:r>
    </w:p>
    <w:p w14:paraId="205EEC06" w14:textId="77777777" w:rsidR="00BB26D9" w:rsidRDefault="00DC379C">
      <w:pPr>
        <w:pStyle w:val="afff9"/>
        <w:ind w:firstLine="480"/>
        <w:rPr>
          <w:sz w:val="24"/>
        </w:rPr>
      </w:pPr>
      <w:r>
        <w:rPr>
          <w:rFonts w:hint="eastAsia"/>
          <w:sz w:val="24"/>
        </w:rPr>
        <w:t>检验燃气表的压力损失是否符合6.8的要求。</w:t>
      </w:r>
    </w:p>
    <w:p w14:paraId="749158A6" w14:textId="77777777" w:rsidR="00BB26D9" w:rsidRDefault="00DC379C">
      <w:pPr>
        <w:pStyle w:val="afff9"/>
        <w:ind w:firstLineChars="0" w:firstLine="0"/>
        <w:rPr>
          <w:rFonts w:hAnsi="宋体"/>
          <w:sz w:val="24"/>
          <w:szCs w:val="24"/>
        </w:rPr>
      </w:pPr>
      <w:r>
        <w:rPr>
          <w:rFonts w:hint="eastAsia"/>
          <w:sz w:val="24"/>
          <w:szCs w:val="24"/>
        </w:rPr>
        <w:t>10.3.</w:t>
      </w:r>
      <w:r>
        <w:rPr>
          <w:rFonts w:hAnsi="宋体" w:hint="eastAsia"/>
          <w:sz w:val="24"/>
        </w:rPr>
        <w:t>2 试验条件</w:t>
      </w:r>
    </w:p>
    <w:p w14:paraId="0702DA89" w14:textId="77777777" w:rsidR="00BB26D9" w:rsidRDefault="00DC379C">
      <w:pPr>
        <w:ind w:firstLineChars="200" w:firstLine="480"/>
        <w:rPr>
          <w:sz w:val="24"/>
        </w:rPr>
      </w:pPr>
      <w:r>
        <w:rPr>
          <w:rFonts w:hint="eastAsia"/>
          <w:sz w:val="24"/>
        </w:rPr>
        <w:t>在参比条件下试验，试验介质为空气。</w:t>
      </w:r>
    </w:p>
    <w:p w14:paraId="1386618F" w14:textId="77777777" w:rsidR="00BB26D9" w:rsidRDefault="00DC379C">
      <w:pPr>
        <w:pStyle w:val="afff9"/>
        <w:ind w:firstLineChars="0" w:firstLine="0"/>
        <w:rPr>
          <w:sz w:val="24"/>
          <w:szCs w:val="24"/>
        </w:rPr>
      </w:pPr>
      <w:r>
        <w:rPr>
          <w:rFonts w:hint="eastAsia"/>
          <w:sz w:val="24"/>
          <w:szCs w:val="24"/>
        </w:rPr>
        <w:t>10.3.</w:t>
      </w:r>
      <w:r>
        <w:rPr>
          <w:rFonts w:hAnsi="宋体" w:hint="eastAsia"/>
          <w:sz w:val="24"/>
        </w:rPr>
        <w:t xml:space="preserve">3 </w:t>
      </w:r>
      <w:r>
        <w:rPr>
          <w:rFonts w:hint="eastAsia"/>
          <w:sz w:val="24"/>
        </w:rPr>
        <w:t>试验</w:t>
      </w:r>
      <w:r>
        <w:rPr>
          <w:rFonts w:hint="eastAsia"/>
          <w:sz w:val="24"/>
          <w:szCs w:val="24"/>
        </w:rPr>
        <w:t>设备</w:t>
      </w:r>
    </w:p>
    <w:p w14:paraId="25596FBC" w14:textId="77777777" w:rsidR="00BB26D9" w:rsidRDefault="00DC379C">
      <w:pPr>
        <w:pStyle w:val="afff9"/>
        <w:ind w:firstLine="420"/>
        <w:rPr>
          <w:rFonts w:ascii="仿宋_GB2312" w:eastAsia="仿宋_GB2312" w:hAnsi="仿宋"/>
          <w:szCs w:val="21"/>
        </w:rPr>
      </w:pPr>
      <w:r>
        <w:rPr>
          <w:rFonts w:ascii="仿宋_GB2312" w:eastAsia="仿宋_GB2312" w:hAnsi="仿宋" w:hint="eastAsia"/>
          <w:szCs w:val="21"/>
        </w:rPr>
        <w:t xml:space="preserve"> </w:t>
      </w:r>
      <w:r>
        <w:rPr>
          <w:rFonts w:hint="eastAsia"/>
          <w:sz w:val="24"/>
        </w:rPr>
        <w:t>微压计（或者</w:t>
      </w:r>
      <w:r>
        <w:rPr>
          <w:rFonts w:hint="eastAsia"/>
          <w:sz w:val="24"/>
          <w:szCs w:val="24"/>
        </w:rPr>
        <w:t>准确度等级相当的其它压力计</w:t>
      </w:r>
      <w:r>
        <w:rPr>
          <w:rFonts w:hint="eastAsia"/>
          <w:sz w:val="24"/>
        </w:rPr>
        <w:t>）、稳压气源、流量设定器。</w:t>
      </w:r>
    </w:p>
    <w:p w14:paraId="73204F64" w14:textId="77777777" w:rsidR="00BB26D9" w:rsidRDefault="00DC379C">
      <w:pPr>
        <w:pStyle w:val="afff9"/>
        <w:ind w:firstLineChars="0" w:firstLine="0"/>
        <w:rPr>
          <w:sz w:val="24"/>
        </w:rPr>
      </w:pPr>
      <w:r>
        <w:rPr>
          <w:rFonts w:hint="eastAsia"/>
          <w:sz w:val="24"/>
          <w:szCs w:val="24"/>
        </w:rPr>
        <w:t xml:space="preserve">10.3.4 </w:t>
      </w:r>
      <w:r>
        <w:rPr>
          <w:rFonts w:hint="eastAsia"/>
          <w:sz w:val="24"/>
        </w:rPr>
        <w:t>试验程序</w:t>
      </w:r>
    </w:p>
    <w:p w14:paraId="3992B633" w14:textId="77777777" w:rsidR="00BB26D9" w:rsidRDefault="00DC379C">
      <w:pPr>
        <w:pStyle w:val="afff9"/>
        <w:ind w:firstLine="480"/>
        <w:rPr>
          <w:sz w:val="24"/>
        </w:rPr>
      </w:pPr>
      <w:r>
        <w:rPr>
          <w:rFonts w:hint="eastAsia"/>
          <w:sz w:val="24"/>
        </w:rPr>
        <w:t>a) 燃气</w:t>
      </w:r>
      <w:proofErr w:type="gramStart"/>
      <w:r>
        <w:rPr>
          <w:rFonts w:hint="eastAsia"/>
          <w:sz w:val="24"/>
        </w:rPr>
        <w:t>表</w:t>
      </w:r>
      <w:r>
        <w:rPr>
          <w:rFonts w:hint="eastAsia"/>
          <w:kern w:val="2"/>
          <w:sz w:val="24"/>
          <w:szCs w:val="24"/>
        </w:rPr>
        <w:t>压力</w:t>
      </w:r>
      <w:proofErr w:type="gramEnd"/>
      <w:r>
        <w:rPr>
          <w:rFonts w:hint="eastAsia"/>
          <w:kern w:val="2"/>
          <w:sz w:val="24"/>
          <w:szCs w:val="24"/>
        </w:rPr>
        <w:t>损失可以单独试验，也可以与示值误差试验同时进行。</w:t>
      </w:r>
    </w:p>
    <w:p w14:paraId="4C649A91" w14:textId="1E1C9893" w:rsidR="00BB26D9" w:rsidRDefault="00DC379C">
      <w:pPr>
        <w:pStyle w:val="afff9"/>
        <w:ind w:firstLine="480"/>
        <w:rPr>
          <w:rFonts w:ascii="Times New Roman"/>
          <w:sz w:val="24"/>
          <w:szCs w:val="24"/>
        </w:rPr>
      </w:pPr>
      <w:r>
        <w:rPr>
          <w:rFonts w:hint="eastAsia"/>
          <w:sz w:val="24"/>
        </w:rPr>
        <w:t xml:space="preserve">b) </w:t>
      </w:r>
      <w:r>
        <w:rPr>
          <w:rFonts w:ascii="Times New Roman" w:hint="eastAsia"/>
          <w:sz w:val="24"/>
          <w:szCs w:val="24"/>
        </w:rPr>
        <w:t>在燃气表最大流量下，使用微压计或者准确度等级相当的其它型号压力计测量燃气表的进气口和出气口之间的压力降，按图</w:t>
      </w:r>
      <w:r w:rsidR="00F823BB">
        <w:rPr>
          <w:rFonts w:ascii="Times New Roman"/>
          <w:sz w:val="24"/>
          <w:szCs w:val="24"/>
        </w:rPr>
        <w:t>2</w:t>
      </w:r>
      <w:r>
        <w:rPr>
          <w:rFonts w:ascii="Times New Roman" w:hint="eastAsia"/>
          <w:sz w:val="24"/>
          <w:szCs w:val="24"/>
        </w:rPr>
        <w:t>所示安装。</w:t>
      </w:r>
    </w:p>
    <w:p w14:paraId="4A8A96EC" w14:textId="77777777" w:rsidR="00BB26D9" w:rsidRDefault="00DC379C">
      <w:pPr>
        <w:pStyle w:val="afff9"/>
        <w:ind w:firstLineChars="0" w:firstLine="0"/>
        <w:jc w:val="center"/>
        <w:rPr>
          <w:sz w:val="24"/>
        </w:rPr>
      </w:pPr>
      <w:r>
        <w:rPr>
          <w:noProof/>
        </w:rPr>
        <w:drawing>
          <wp:inline distT="0" distB="0" distL="0" distR="0" wp14:anchorId="6F57831E" wp14:editId="0B4DF7D5">
            <wp:extent cx="3733800" cy="1530350"/>
            <wp:effectExtent l="0" t="0" r="0" b="0"/>
            <wp:docPr id="9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733800" cy="1530350"/>
                    </a:xfrm>
                    <a:prstGeom prst="rect">
                      <a:avLst/>
                    </a:prstGeom>
                    <a:noFill/>
                    <a:ln>
                      <a:noFill/>
                    </a:ln>
                  </pic:spPr>
                </pic:pic>
              </a:graphicData>
            </a:graphic>
          </wp:inline>
        </w:drawing>
      </w:r>
    </w:p>
    <w:p w14:paraId="41CCCB4E" w14:textId="77777777" w:rsidR="00BB26D9" w:rsidRDefault="00DC379C">
      <w:pPr>
        <w:pStyle w:val="afff9"/>
        <w:ind w:left="3119" w:firstLineChars="0" w:firstLine="0"/>
        <w:rPr>
          <w:rFonts w:ascii="黑体" w:eastAsia="黑体" w:hAnsi="黑体"/>
          <w:szCs w:val="21"/>
        </w:rPr>
      </w:pPr>
      <w:r>
        <w:rPr>
          <w:rFonts w:ascii="黑体" w:eastAsia="黑体" w:hAnsi="黑体" w:hint="eastAsia"/>
          <w:szCs w:val="21"/>
        </w:rPr>
        <w:t>图2 压力损失试验示意图</w:t>
      </w:r>
    </w:p>
    <w:p w14:paraId="68A03491" w14:textId="77777777" w:rsidR="00BB26D9" w:rsidRDefault="00DC379C">
      <w:pPr>
        <w:pStyle w:val="afff9"/>
        <w:ind w:firstLineChars="0" w:firstLine="0"/>
        <w:rPr>
          <w:sz w:val="24"/>
        </w:rPr>
      </w:pPr>
      <w:r>
        <w:rPr>
          <w:rFonts w:hint="eastAsia"/>
          <w:sz w:val="24"/>
          <w:szCs w:val="24"/>
        </w:rPr>
        <w:t xml:space="preserve">10.3.5 </w:t>
      </w:r>
      <w:r>
        <w:rPr>
          <w:rFonts w:hint="eastAsia"/>
          <w:sz w:val="24"/>
        </w:rPr>
        <w:t>数据处理</w:t>
      </w:r>
    </w:p>
    <w:p w14:paraId="650D9895" w14:textId="77777777" w:rsidR="00BB26D9" w:rsidRDefault="00DC379C">
      <w:pPr>
        <w:pStyle w:val="afff9"/>
        <w:ind w:firstLine="480"/>
        <w:rPr>
          <w:rFonts w:ascii="Times New Roman"/>
          <w:strike/>
          <w:color w:val="FF0000"/>
          <w:sz w:val="24"/>
        </w:rPr>
      </w:pPr>
      <w:r>
        <w:rPr>
          <w:rFonts w:ascii="Times New Roman" w:hint="eastAsia"/>
          <w:sz w:val="24"/>
          <w:szCs w:val="24"/>
        </w:rPr>
        <w:t>取</w:t>
      </w:r>
      <w:r>
        <w:rPr>
          <w:rFonts w:hAnsi="宋体" w:hint="eastAsia"/>
          <w:bCs/>
          <w:sz w:val="24"/>
          <w:szCs w:val="24"/>
        </w:rPr>
        <w:t>压力</w:t>
      </w:r>
      <w:r>
        <w:rPr>
          <w:rFonts w:ascii="Times New Roman"/>
          <w:sz w:val="24"/>
        </w:rPr>
        <w:t>降</w:t>
      </w:r>
      <w:r>
        <w:rPr>
          <w:rFonts w:hAnsi="宋体" w:hint="eastAsia"/>
          <w:bCs/>
          <w:sz w:val="24"/>
          <w:szCs w:val="24"/>
        </w:rPr>
        <w:t>的</w:t>
      </w:r>
      <w:r>
        <w:rPr>
          <w:rFonts w:ascii="Times New Roman" w:hint="eastAsia"/>
          <w:sz w:val="24"/>
          <w:szCs w:val="24"/>
        </w:rPr>
        <w:t>最大值和最小值的算术平均值</w:t>
      </w:r>
      <w:r>
        <w:rPr>
          <w:rFonts w:ascii="Times New Roman"/>
          <w:sz w:val="24"/>
          <w:szCs w:val="24"/>
        </w:rPr>
        <w:t>作为</w:t>
      </w:r>
      <w:r>
        <w:rPr>
          <w:rFonts w:ascii="Times New Roman" w:hint="eastAsia"/>
          <w:sz w:val="24"/>
          <w:szCs w:val="24"/>
        </w:rPr>
        <w:t>压力损失。</w:t>
      </w:r>
    </w:p>
    <w:p w14:paraId="55A37A46" w14:textId="77777777" w:rsidR="00BB26D9" w:rsidRDefault="00DC379C">
      <w:pPr>
        <w:pStyle w:val="afff9"/>
        <w:ind w:firstLineChars="0" w:firstLine="0"/>
        <w:rPr>
          <w:sz w:val="24"/>
        </w:rPr>
      </w:pPr>
      <w:r>
        <w:rPr>
          <w:rFonts w:hint="eastAsia"/>
          <w:sz w:val="24"/>
          <w:szCs w:val="24"/>
        </w:rPr>
        <w:t xml:space="preserve">10.3.6 </w:t>
      </w:r>
      <w:r>
        <w:rPr>
          <w:rFonts w:hint="eastAsia"/>
          <w:sz w:val="24"/>
        </w:rPr>
        <w:t>合格判据</w:t>
      </w:r>
    </w:p>
    <w:p w14:paraId="7B96A9B7" w14:textId="77777777" w:rsidR="00BB26D9" w:rsidRDefault="00DC379C">
      <w:pPr>
        <w:pStyle w:val="afff9"/>
        <w:ind w:firstLine="480"/>
        <w:rPr>
          <w:sz w:val="24"/>
        </w:rPr>
      </w:pPr>
      <w:r>
        <w:rPr>
          <w:rFonts w:hint="eastAsia"/>
          <w:sz w:val="24"/>
        </w:rPr>
        <w:t>燃气</w:t>
      </w:r>
      <w:proofErr w:type="gramStart"/>
      <w:r>
        <w:rPr>
          <w:rFonts w:hint="eastAsia"/>
          <w:sz w:val="24"/>
        </w:rPr>
        <w:t>表压力</w:t>
      </w:r>
      <w:proofErr w:type="gramEnd"/>
      <w:r>
        <w:rPr>
          <w:rFonts w:hint="eastAsia"/>
          <w:sz w:val="24"/>
        </w:rPr>
        <w:t>损失应符合6.8的要求。</w:t>
      </w:r>
    </w:p>
    <w:p w14:paraId="5338E065" w14:textId="5A5B258C" w:rsidR="00BB26D9" w:rsidRDefault="00DC379C" w:rsidP="00D00C64">
      <w:pPr>
        <w:pStyle w:val="afff9"/>
        <w:ind w:firstLine="420"/>
        <w:rPr>
          <w:rFonts w:ascii="仿宋" w:eastAsia="仿宋" w:hAnsi="仿宋"/>
          <w:szCs w:val="21"/>
        </w:rPr>
      </w:pPr>
      <w:r>
        <w:rPr>
          <w:rFonts w:ascii="仿宋" w:eastAsia="仿宋" w:hAnsi="仿宋" w:hint="eastAsia"/>
          <w:szCs w:val="21"/>
        </w:rPr>
        <w:t>注：1 一般情况下测量压力损失的</w:t>
      </w:r>
      <w:proofErr w:type="gramStart"/>
      <w:r>
        <w:rPr>
          <w:rFonts w:ascii="仿宋" w:eastAsia="仿宋" w:hAnsi="仿宋" w:hint="eastAsia"/>
          <w:szCs w:val="21"/>
        </w:rPr>
        <w:t>取压口</w:t>
      </w:r>
      <w:proofErr w:type="gramEnd"/>
      <w:r>
        <w:rPr>
          <w:rFonts w:ascii="仿宋" w:eastAsia="仿宋" w:hAnsi="仿宋" w:hint="eastAsia"/>
          <w:szCs w:val="21"/>
        </w:rPr>
        <w:t>应分别位于燃气表入口上游一倍管道直径处和燃气表出口下游一倍管道直径处。</w:t>
      </w:r>
      <w:proofErr w:type="gramStart"/>
      <w:r>
        <w:rPr>
          <w:rFonts w:ascii="仿宋" w:eastAsia="仿宋" w:hAnsi="仿宋" w:hint="eastAsia"/>
          <w:szCs w:val="21"/>
        </w:rPr>
        <w:t>取压口</w:t>
      </w:r>
      <w:proofErr w:type="gramEnd"/>
      <w:r>
        <w:rPr>
          <w:rFonts w:ascii="仿宋" w:eastAsia="仿宋" w:hAnsi="仿宋" w:hint="eastAsia"/>
          <w:szCs w:val="21"/>
        </w:rPr>
        <w:t>垂直于管道轴线，其直径至少为3 mm，</w:t>
      </w:r>
      <w:proofErr w:type="gramStart"/>
      <w:r>
        <w:rPr>
          <w:rFonts w:ascii="仿宋" w:eastAsia="仿宋" w:hAnsi="仿宋" w:hint="eastAsia"/>
          <w:szCs w:val="21"/>
        </w:rPr>
        <w:t>取压孔</w:t>
      </w:r>
      <w:proofErr w:type="gramEnd"/>
      <w:r>
        <w:rPr>
          <w:rFonts w:ascii="仿宋" w:eastAsia="仿宋" w:hAnsi="仿宋" w:hint="eastAsia"/>
          <w:szCs w:val="21"/>
        </w:rPr>
        <w:t>的任何部位均不允许突入管道中，</w:t>
      </w:r>
      <w:proofErr w:type="gramStart"/>
      <w:r>
        <w:rPr>
          <w:rFonts w:ascii="仿宋" w:eastAsia="仿宋" w:hAnsi="仿宋" w:hint="eastAsia"/>
          <w:szCs w:val="21"/>
        </w:rPr>
        <w:t>取压口</w:t>
      </w:r>
      <w:proofErr w:type="gramEnd"/>
      <w:r>
        <w:rPr>
          <w:rFonts w:ascii="仿宋" w:eastAsia="仿宋" w:hAnsi="仿宋" w:hint="eastAsia"/>
          <w:szCs w:val="21"/>
        </w:rPr>
        <w:t>附近的管道内壁应光滑无毛刺。</w:t>
      </w:r>
    </w:p>
    <w:p w14:paraId="4805532A" w14:textId="77777777" w:rsidR="00BB26D9" w:rsidRDefault="00DC379C">
      <w:pPr>
        <w:pStyle w:val="afff9"/>
        <w:ind w:firstLine="420"/>
        <w:rPr>
          <w:rFonts w:ascii="仿宋" w:eastAsia="仿宋" w:hAnsi="仿宋"/>
          <w:szCs w:val="21"/>
        </w:rPr>
      </w:pPr>
      <w:r>
        <w:rPr>
          <w:rFonts w:ascii="仿宋" w:eastAsia="仿宋" w:hAnsi="仿宋" w:hint="eastAsia"/>
          <w:szCs w:val="21"/>
        </w:rPr>
        <w:t>2 连接管的标称通径不小于</w:t>
      </w:r>
      <w:proofErr w:type="gramStart"/>
      <w:r>
        <w:rPr>
          <w:rFonts w:ascii="仿宋" w:eastAsia="仿宋" w:hAnsi="仿宋" w:hint="eastAsia"/>
          <w:szCs w:val="21"/>
        </w:rPr>
        <w:t>燃气表管接头</w:t>
      </w:r>
      <w:proofErr w:type="gramEnd"/>
      <w:r>
        <w:rPr>
          <w:rFonts w:ascii="仿宋" w:eastAsia="仿宋" w:hAnsi="仿宋" w:hint="eastAsia"/>
          <w:szCs w:val="21"/>
        </w:rPr>
        <w:t>的通径。</w:t>
      </w:r>
    </w:p>
    <w:p w14:paraId="0F544F3F" w14:textId="77777777" w:rsidR="00BB26D9" w:rsidRDefault="00DC379C">
      <w:pPr>
        <w:pStyle w:val="30"/>
        <w:numPr>
          <w:ilvl w:val="0"/>
          <w:numId w:val="22"/>
        </w:numPr>
        <w:tabs>
          <w:tab w:val="left" w:pos="630"/>
        </w:tabs>
        <w:spacing w:line="240" w:lineRule="auto"/>
        <w:rPr>
          <w:rFonts w:ascii="宋体" w:hAnsi="宋体"/>
          <w:b w:val="0"/>
          <w:bCs w:val="0"/>
          <w:sz w:val="24"/>
          <w:szCs w:val="24"/>
        </w:rPr>
      </w:pPr>
      <w:bookmarkStart w:id="94" w:name="_Toc112221792"/>
      <w:bookmarkStart w:id="95" w:name="_Toc153048375"/>
      <w:r>
        <w:rPr>
          <w:rFonts w:ascii="宋体" w:hAnsi="宋体" w:hint="eastAsia"/>
          <w:b w:val="0"/>
          <w:bCs w:val="0"/>
          <w:sz w:val="24"/>
          <w:szCs w:val="24"/>
        </w:rPr>
        <w:t>密封性</w:t>
      </w:r>
      <w:bookmarkEnd w:id="94"/>
      <w:bookmarkEnd w:id="95"/>
    </w:p>
    <w:p w14:paraId="3070E753" w14:textId="77777777" w:rsidR="00BB26D9" w:rsidRDefault="00DC379C">
      <w:pPr>
        <w:pStyle w:val="afff9"/>
        <w:ind w:firstLineChars="0" w:firstLine="0"/>
        <w:rPr>
          <w:sz w:val="24"/>
        </w:rPr>
      </w:pPr>
      <w:r>
        <w:rPr>
          <w:rFonts w:hint="eastAsia"/>
          <w:sz w:val="24"/>
          <w:szCs w:val="24"/>
        </w:rPr>
        <w:t>10.4.1</w:t>
      </w:r>
      <w:r>
        <w:rPr>
          <w:sz w:val="24"/>
          <w:szCs w:val="24"/>
        </w:rPr>
        <w:t xml:space="preserve"> </w:t>
      </w:r>
      <w:r>
        <w:rPr>
          <w:rFonts w:hint="eastAsia"/>
          <w:sz w:val="24"/>
        </w:rPr>
        <w:t>试验目的</w:t>
      </w:r>
    </w:p>
    <w:p w14:paraId="766720E8" w14:textId="77777777" w:rsidR="00BB26D9" w:rsidRDefault="00DC379C">
      <w:pPr>
        <w:pStyle w:val="afff9"/>
        <w:ind w:firstLine="480"/>
        <w:rPr>
          <w:sz w:val="24"/>
          <w:szCs w:val="24"/>
        </w:rPr>
      </w:pPr>
      <w:r>
        <w:rPr>
          <w:rFonts w:hint="eastAsia"/>
          <w:sz w:val="24"/>
        </w:rPr>
        <w:t>检验燃气表在承受最大工作压力的</w:t>
      </w:r>
      <w:r>
        <w:rPr>
          <w:sz w:val="24"/>
        </w:rPr>
        <w:t>1.5倍压力</w:t>
      </w:r>
      <w:r>
        <w:rPr>
          <w:rFonts w:hint="eastAsia"/>
          <w:sz w:val="24"/>
        </w:rPr>
        <w:t>时是否漏气</w:t>
      </w:r>
      <w:r>
        <w:rPr>
          <w:rFonts w:hint="eastAsia"/>
          <w:sz w:val="24"/>
          <w:szCs w:val="24"/>
        </w:rPr>
        <w:t>。</w:t>
      </w:r>
    </w:p>
    <w:p w14:paraId="6D66689A" w14:textId="77777777" w:rsidR="00BB26D9" w:rsidRDefault="00DC379C">
      <w:pPr>
        <w:pStyle w:val="afff9"/>
        <w:ind w:firstLineChars="0" w:firstLine="0"/>
        <w:rPr>
          <w:rFonts w:hAnsi="宋体"/>
          <w:sz w:val="24"/>
          <w:szCs w:val="24"/>
        </w:rPr>
      </w:pPr>
      <w:r>
        <w:rPr>
          <w:rFonts w:hint="eastAsia"/>
          <w:sz w:val="24"/>
          <w:szCs w:val="24"/>
        </w:rPr>
        <w:t xml:space="preserve">10.4.2 </w:t>
      </w:r>
      <w:r>
        <w:rPr>
          <w:rFonts w:hAnsi="宋体" w:hint="eastAsia"/>
          <w:sz w:val="24"/>
        </w:rPr>
        <w:t>试验条件</w:t>
      </w:r>
    </w:p>
    <w:p w14:paraId="0CC7D3C2" w14:textId="77777777" w:rsidR="00BB26D9" w:rsidRDefault="00DC379C">
      <w:pPr>
        <w:pStyle w:val="afff9"/>
        <w:ind w:firstLine="480"/>
        <w:rPr>
          <w:sz w:val="24"/>
          <w:szCs w:val="24"/>
        </w:rPr>
      </w:pPr>
      <w:r>
        <w:rPr>
          <w:rFonts w:hint="eastAsia"/>
          <w:sz w:val="24"/>
          <w:szCs w:val="24"/>
        </w:rPr>
        <w:t>可在非参比条件下试验，</w:t>
      </w:r>
      <w:r>
        <w:rPr>
          <w:rFonts w:ascii="Times New Roman" w:hint="eastAsia"/>
          <w:sz w:val="24"/>
          <w:szCs w:val="24"/>
        </w:rPr>
        <w:t>试验介质为空气。</w:t>
      </w:r>
    </w:p>
    <w:p w14:paraId="69137E09" w14:textId="77777777" w:rsidR="00BB26D9" w:rsidRDefault="00DC379C">
      <w:pPr>
        <w:pStyle w:val="afff9"/>
        <w:ind w:firstLineChars="0" w:firstLine="0"/>
        <w:rPr>
          <w:sz w:val="24"/>
          <w:szCs w:val="24"/>
        </w:rPr>
      </w:pPr>
      <w:r>
        <w:rPr>
          <w:rFonts w:hint="eastAsia"/>
          <w:sz w:val="24"/>
          <w:szCs w:val="24"/>
        </w:rPr>
        <w:t xml:space="preserve">10.4.3 </w:t>
      </w:r>
      <w:r>
        <w:rPr>
          <w:rFonts w:hint="eastAsia"/>
          <w:sz w:val="24"/>
        </w:rPr>
        <w:t>试验</w:t>
      </w:r>
      <w:r>
        <w:rPr>
          <w:rFonts w:hint="eastAsia"/>
          <w:sz w:val="24"/>
          <w:szCs w:val="24"/>
        </w:rPr>
        <w:t>设备</w:t>
      </w:r>
    </w:p>
    <w:p w14:paraId="2BD700D4" w14:textId="77777777" w:rsidR="00BB26D9" w:rsidRDefault="00DC379C">
      <w:pPr>
        <w:pStyle w:val="afff9"/>
        <w:ind w:firstLineChars="0" w:firstLine="480"/>
        <w:rPr>
          <w:sz w:val="24"/>
        </w:rPr>
      </w:pPr>
      <w:r>
        <w:rPr>
          <w:rFonts w:hint="eastAsia"/>
          <w:sz w:val="24"/>
        </w:rPr>
        <w:t>密封性试验台、秒表。</w:t>
      </w:r>
    </w:p>
    <w:p w14:paraId="72478B85" w14:textId="77777777" w:rsidR="00BB26D9" w:rsidRDefault="00DC379C">
      <w:pPr>
        <w:pStyle w:val="afff9"/>
        <w:ind w:firstLineChars="0" w:firstLine="0"/>
        <w:rPr>
          <w:sz w:val="24"/>
        </w:rPr>
      </w:pPr>
      <w:r>
        <w:rPr>
          <w:rFonts w:hint="eastAsia"/>
          <w:sz w:val="24"/>
          <w:szCs w:val="24"/>
        </w:rPr>
        <w:t xml:space="preserve">10.4.4 </w:t>
      </w:r>
      <w:r>
        <w:rPr>
          <w:rFonts w:hint="eastAsia"/>
          <w:sz w:val="24"/>
        </w:rPr>
        <w:t>试验</w:t>
      </w:r>
      <w:r>
        <w:rPr>
          <w:rFonts w:hint="eastAsia"/>
          <w:sz w:val="24"/>
          <w:szCs w:val="24"/>
        </w:rPr>
        <w:t>程序</w:t>
      </w:r>
    </w:p>
    <w:p w14:paraId="3DC06A99" w14:textId="77777777" w:rsidR="00BB26D9" w:rsidRDefault="00DC379C">
      <w:pPr>
        <w:pStyle w:val="afff9"/>
        <w:ind w:firstLine="480"/>
        <w:rPr>
          <w:sz w:val="24"/>
        </w:rPr>
      </w:pPr>
      <w:r>
        <w:rPr>
          <w:rFonts w:hint="eastAsia"/>
          <w:sz w:val="24"/>
        </w:rPr>
        <w:t>密封性试验可以采用如图3所示或</w:t>
      </w:r>
      <w:r>
        <w:rPr>
          <w:rFonts w:hint="eastAsia"/>
          <w:sz w:val="24"/>
          <w:szCs w:val="24"/>
        </w:rPr>
        <w:t>其它</w:t>
      </w:r>
      <w:r>
        <w:rPr>
          <w:rFonts w:hint="eastAsia"/>
          <w:sz w:val="24"/>
        </w:rPr>
        <w:t>有效的气体检漏试验方</w:t>
      </w:r>
      <w:r>
        <w:rPr>
          <w:rFonts w:hint="eastAsia"/>
          <w:sz w:val="24"/>
          <w:szCs w:val="24"/>
        </w:rPr>
        <w:t>法。</w:t>
      </w:r>
      <w:r>
        <w:rPr>
          <w:rFonts w:ascii="Times New Roman"/>
          <w:sz w:val="24"/>
          <w:szCs w:val="24"/>
        </w:rPr>
        <w:t>用空气对燃气</w:t>
      </w:r>
      <w:proofErr w:type="gramStart"/>
      <w:r>
        <w:rPr>
          <w:rFonts w:ascii="Times New Roman"/>
          <w:sz w:val="24"/>
          <w:szCs w:val="24"/>
        </w:rPr>
        <w:t>表</w:t>
      </w:r>
      <w:r>
        <w:rPr>
          <w:rFonts w:ascii="Times New Roman" w:hint="eastAsia"/>
          <w:sz w:val="24"/>
          <w:szCs w:val="24"/>
        </w:rPr>
        <w:t>逐步</w:t>
      </w:r>
      <w:proofErr w:type="gramEnd"/>
      <w:r>
        <w:rPr>
          <w:rFonts w:ascii="Times New Roman"/>
          <w:sz w:val="24"/>
          <w:szCs w:val="24"/>
        </w:rPr>
        <w:t>加压</w:t>
      </w:r>
      <w:r>
        <w:rPr>
          <w:rFonts w:hint="eastAsia"/>
          <w:sz w:val="24"/>
          <w:szCs w:val="24"/>
        </w:rPr>
        <w:t>使燃气表达到1.5倍最大工作压力，持续时间不少于3</w:t>
      </w:r>
      <w:r>
        <w:rPr>
          <w:sz w:val="24"/>
          <w:szCs w:val="24"/>
        </w:rPr>
        <w:t xml:space="preserve"> </w:t>
      </w:r>
      <w:r>
        <w:rPr>
          <w:rFonts w:hint="eastAsia"/>
          <w:sz w:val="24"/>
          <w:szCs w:val="24"/>
        </w:rPr>
        <w:t>min。</w:t>
      </w:r>
    </w:p>
    <w:p w14:paraId="19C63E09" w14:textId="77777777" w:rsidR="00BB26D9" w:rsidRDefault="00DC379C">
      <w:pPr>
        <w:pStyle w:val="afff9"/>
        <w:ind w:firstLineChars="0" w:firstLine="0"/>
        <w:rPr>
          <w:sz w:val="24"/>
        </w:rPr>
      </w:pPr>
      <w:r>
        <w:rPr>
          <w:rFonts w:hint="eastAsia"/>
          <w:sz w:val="24"/>
          <w:szCs w:val="24"/>
        </w:rPr>
        <w:t xml:space="preserve">10.4.5 </w:t>
      </w:r>
      <w:r>
        <w:rPr>
          <w:rFonts w:hint="eastAsia"/>
          <w:sz w:val="24"/>
        </w:rPr>
        <w:t>合格判据</w:t>
      </w:r>
    </w:p>
    <w:p w14:paraId="65469990" w14:textId="77777777" w:rsidR="00BB26D9" w:rsidRDefault="00DC379C">
      <w:pPr>
        <w:pStyle w:val="afff9"/>
        <w:ind w:firstLine="480"/>
        <w:rPr>
          <w:sz w:val="24"/>
          <w:szCs w:val="24"/>
        </w:rPr>
      </w:pPr>
      <w:r>
        <w:rPr>
          <w:rFonts w:hint="eastAsia"/>
          <w:sz w:val="24"/>
        </w:rPr>
        <w:t>燃气表不漏气，则</w:t>
      </w:r>
      <w:r>
        <w:rPr>
          <w:rFonts w:hint="eastAsia"/>
          <w:sz w:val="24"/>
          <w:szCs w:val="24"/>
        </w:rPr>
        <w:t>密封性合格</w:t>
      </w:r>
      <w:r>
        <w:rPr>
          <w:rFonts w:hint="eastAsia"/>
          <w:sz w:val="24"/>
        </w:rPr>
        <w:t>。</w:t>
      </w:r>
    </w:p>
    <w:p w14:paraId="607E0F4A" w14:textId="77777777" w:rsidR="00BB26D9" w:rsidRDefault="00DC379C">
      <w:pPr>
        <w:pStyle w:val="afff9"/>
        <w:ind w:firstLineChars="0" w:firstLine="0"/>
        <w:jc w:val="center"/>
        <w:rPr>
          <w:sz w:val="24"/>
          <w:szCs w:val="24"/>
        </w:rPr>
      </w:pPr>
      <w:r>
        <w:rPr>
          <w:noProof/>
        </w:rPr>
        <w:lastRenderedPageBreak/>
        <w:drawing>
          <wp:inline distT="0" distB="0" distL="0" distR="0" wp14:anchorId="49296971" wp14:editId="54BEDD54">
            <wp:extent cx="3733800" cy="1295400"/>
            <wp:effectExtent l="0" t="0" r="0" b="0"/>
            <wp:docPr id="9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33800" cy="1295400"/>
                    </a:xfrm>
                    <a:prstGeom prst="rect">
                      <a:avLst/>
                    </a:prstGeom>
                    <a:noFill/>
                    <a:ln>
                      <a:noFill/>
                    </a:ln>
                  </pic:spPr>
                </pic:pic>
              </a:graphicData>
            </a:graphic>
          </wp:inline>
        </w:drawing>
      </w:r>
    </w:p>
    <w:p w14:paraId="5F1D6BE3" w14:textId="77777777" w:rsidR="00BB26D9" w:rsidRDefault="00DC379C">
      <w:pPr>
        <w:pStyle w:val="afff9"/>
        <w:ind w:firstLineChars="0" w:firstLine="0"/>
        <w:jc w:val="center"/>
        <w:rPr>
          <w:rFonts w:ascii="黑体" w:eastAsia="黑体" w:hAnsi="黑体"/>
          <w:szCs w:val="21"/>
        </w:rPr>
      </w:pPr>
      <w:r>
        <w:rPr>
          <w:rFonts w:ascii="黑体" w:eastAsia="黑体" w:hAnsi="黑体" w:hint="eastAsia"/>
          <w:szCs w:val="21"/>
        </w:rPr>
        <w:t>图3 燃气表密封性试验示意图</w:t>
      </w:r>
    </w:p>
    <w:p w14:paraId="00C19782" w14:textId="77777777" w:rsidR="00BB26D9" w:rsidRDefault="00DC379C" w:rsidP="00D00C64">
      <w:pPr>
        <w:pStyle w:val="30"/>
        <w:numPr>
          <w:ilvl w:val="0"/>
          <w:numId w:val="22"/>
        </w:numPr>
        <w:tabs>
          <w:tab w:val="left" w:pos="630"/>
        </w:tabs>
        <w:spacing w:line="260" w:lineRule="exact"/>
        <w:rPr>
          <w:rFonts w:ascii="宋体" w:hAnsi="宋体"/>
          <w:b w:val="0"/>
          <w:bCs w:val="0"/>
          <w:sz w:val="24"/>
          <w:szCs w:val="24"/>
        </w:rPr>
      </w:pPr>
      <w:bookmarkStart w:id="96" w:name="_Toc112221795"/>
      <w:bookmarkStart w:id="97" w:name="_Toc153048376"/>
      <w:r>
        <w:rPr>
          <w:rFonts w:ascii="宋体" w:hAnsi="宋体" w:hint="eastAsia"/>
          <w:b w:val="0"/>
          <w:bCs w:val="0"/>
          <w:sz w:val="24"/>
          <w:szCs w:val="24"/>
        </w:rPr>
        <w:t>温度适应性</w:t>
      </w:r>
      <w:bookmarkEnd w:id="96"/>
      <w:bookmarkEnd w:id="97"/>
    </w:p>
    <w:p w14:paraId="1DDE074F" w14:textId="1A909D96" w:rsidR="00BB26D9" w:rsidRDefault="00DC379C" w:rsidP="00D00C64">
      <w:pPr>
        <w:pStyle w:val="afff9"/>
        <w:spacing w:line="260" w:lineRule="exact"/>
        <w:ind w:firstLineChars="0" w:firstLine="0"/>
        <w:rPr>
          <w:rFonts w:hAnsi="宋体"/>
          <w:sz w:val="24"/>
          <w:szCs w:val="24"/>
        </w:rPr>
      </w:pPr>
      <w:r>
        <w:rPr>
          <w:rFonts w:hAnsi="宋体" w:hint="eastAsia"/>
          <w:sz w:val="24"/>
          <w:szCs w:val="24"/>
        </w:rPr>
        <w:t>10</w:t>
      </w:r>
      <w:r>
        <w:rPr>
          <w:rFonts w:hAnsi="宋体"/>
          <w:sz w:val="24"/>
          <w:szCs w:val="24"/>
        </w:rPr>
        <w:t>.</w:t>
      </w:r>
      <w:r w:rsidR="002A7C6F">
        <w:rPr>
          <w:rFonts w:hAnsi="宋体"/>
          <w:sz w:val="24"/>
          <w:szCs w:val="24"/>
        </w:rPr>
        <w:t>5</w:t>
      </w:r>
      <w:r>
        <w:rPr>
          <w:rFonts w:hAnsi="宋体"/>
          <w:sz w:val="24"/>
          <w:szCs w:val="24"/>
        </w:rPr>
        <w:t>.</w:t>
      </w:r>
      <w:r>
        <w:rPr>
          <w:rFonts w:hAnsi="宋体" w:hint="eastAsia"/>
          <w:sz w:val="24"/>
          <w:szCs w:val="24"/>
        </w:rPr>
        <w:t>1</w:t>
      </w:r>
      <w:r>
        <w:rPr>
          <w:rFonts w:hAnsi="宋体"/>
          <w:sz w:val="24"/>
          <w:szCs w:val="24"/>
        </w:rPr>
        <w:t xml:space="preserve"> </w:t>
      </w:r>
      <w:r>
        <w:rPr>
          <w:rFonts w:hAnsi="宋体"/>
          <w:sz w:val="24"/>
        </w:rPr>
        <w:t>试验目的</w:t>
      </w:r>
    </w:p>
    <w:p w14:paraId="69CB1433" w14:textId="77777777" w:rsidR="00BB26D9" w:rsidRDefault="00DC379C" w:rsidP="00D00C64">
      <w:pPr>
        <w:pStyle w:val="afff9"/>
        <w:spacing w:line="260" w:lineRule="exact"/>
        <w:ind w:firstLine="480"/>
        <w:rPr>
          <w:rFonts w:ascii="Times New Roman"/>
          <w:sz w:val="24"/>
          <w:szCs w:val="24"/>
        </w:rPr>
      </w:pPr>
      <w:r>
        <w:rPr>
          <w:rFonts w:hint="eastAsia"/>
          <w:sz w:val="24"/>
        </w:rPr>
        <w:t>检验燃气表在</w:t>
      </w:r>
      <w:bookmarkStart w:id="98" w:name="_Hlk93160229"/>
      <w:r>
        <w:rPr>
          <w:rFonts w:hint="eastAsia"/>
          <w:sz w:val="24"/>
        </w:rPr>
        <w:t>-10℃</w:t>
      </w:r>
      <w:bookmarkEnd w:id="98"/>
      <w:r>
        <w:rPr>
          <w:rFonts w:hint="eastAsia"/>
          <w:sz w:val="24"/>
        </w:rPr>
        <w:t>～</w:t>
      </w:r>
      <w:bookmarkStart w:id="99" w:name="_Hlk93160212"/>
      <w:r>
        <w:rPr>
          <w:rFonts w:hint="eastAsia"/>
          <w:sz w:val="24"/>
        </w:rPr>
        <w:t>+40℃</w:t>
      </w:r>
      <w:bookmarkEnd w:id="99"/>
      <w:r>
        <w:rPr>
          <w:rFonts w:hint="eastAsia"/>
          <w:sz w:val="24"/>
        </w:rPr>
        <w:t>工作温度范围内的示值误差，是否符合7.3.1的要求。</w:t>
      </w:r>
    </w:p>
    <w:p w14:paraId="2ED2DE34" w14:textId="72FBCFAD" w:rsidR="00BB26D9" w:rsidRDefault="00DC379C" w:rsidP="00D00C64">
      <w:pPr>
        <w:pStyle w:val="afff9"/>
        <w:spacing w:line="260" w:lineRule="exact"/>
        <w:ind w:firstLineChars="0" w:firstLine="0"/>
        <w:rPr>
          <w:rFonts w:hAnsi="宋体"/>
          <w:sz w:val="24"/>
          <w:szCs w:val="24"/>
        </w:rPr>
      </w:pPr>
      <w:r>
        <w:rPr>
          <w:rFonts w:hint="eastAsia"/>
          <w:sz w:val="24"/>
          <w:szCs w:val="24"/>
        </w:rPr>
        <w:t>10.</w:t>
      </w:r>
      <w:r w:rsidR="002A7C6F">
        <w:rPr>
          <w:sz w:val="24"/>
          <w:szCs w:val="24"/>
        </w:rPr>
        <w:t>5</w:t>
      </w:r>
      <w:r>
        <w:rPr>
          <w:rFonts w:hint="eastAsia"/>
          <w:sz w:val="24"/>
          <w:szCs w:val="24"/>
        </w:rPr>
        <w:t>.2</w:t>
      </w:r>
      <w:r>
        <w:rPr>
          <w:sz w:val="24"/>
          <w:szCs w:val="24"/>
        </w:rPr>
        <w:t xml:space="preserve"> </w:t>
      </w:r>
      <w:r>
        <w:rPr>
          <w:rFonts w:hint="eastAsia"/>
          <w:sz w:val="24"/>
          <w:szCs w:val="24"/>
        </w:rPr>
        <w:t xml:space="preserve"> </w:t>
      </w:r>
      <w:r>
        <w:rPr>
          <w:rFonts w:hAnsi="宋体" w:hint="eastAsia"/>
          <w:sz w:val="24"/>
        </w:rPr>
        <w:t>试验条件</w:t>
      </w:r>
    </w:p>
    <w:p w14:paraId="6AA341D0" w14:textId="77777777" w:rsidR="00BB26D9" w:rsidRDefault="00DC379C" w:rsidP="00D00C64">
      <w:pPr>
        <w:pStyle w:val="afff9"/>
        <w:spacing w:line="260" w:lineRule="exact"/>
        <w:ind w:firstLine="480"/>
        <w:rPr>
          <w:sz w:val="24"/>
          <w:szCs w:val="24"/>
        </w:rPr>
      </w:pPr>
      <w:r>
        <w:rPr>
          <w:rFonts w:hint="eastAsia"/>
          <w:sz w:val="24"/>
        </w:rPr>
        <w:t>标准装置在参比条件下，试验燃气表在高低温箱内试验条件下试验，试验介质为空气。</w:t>
      </w:r>
    </w:p>
    <w:p w14:paraId="1420A900" w14:textId="5DAA7E55" w:rsidR="00BB26D9" w:rsidRDefault="00DC379C" w:rsidP="00D00C64">
      <w:pPr>
        <w:pStyle w:val="afff9"/>
        <w:spacing w:line="260" w:lineRule="exact"/>
        <w:ind w:firstLineChars="0" w:firstLine="0"/>
        <w:rPr>
          <w:sz w:val="24"/>
          <w:szCs w:val="24"/>
        </w:rPr>
      </w:pPr>
      <w:r>
        <w:rPr>
          <w:rFonts w:hint="eastAsia"/>
          <w:sz w:val="24"/>
          <w:szCs w:val="24"/>
        </w:rPr>
        <w:t>10.</w:t>
      </w:r>
      <w:r w:rsidR="002A7C6F">
        <w:rPr>
          <w:sz w:val="24"/>
          <w:szCs w:val="24"/>
        </w:rPr>
        <w:t>5</w:t>
      </w:r>
      <w:r>
        <w:rPr>
          <w:rFonts w:hint="eastAsia"/>
          <w:sz w:val="24"/>
          <w:szCs w:val="24"/>
        </w:rPr>
        <w:t>.</w:t>
      </w:r>
      <w:r>
        <w:rPr>
          <w:rFonts w:hAnsi="宋体" w:hint="eastAsia"/>
          <w:sz w:val="24"/>
        </w:rPr>
        <w:t xml:space="preserve">3  </w:t>
      </w:r>
      <w:r>
        <w:rPr>
          <w:rFonts w:hint="eastAsia"/>
          <w:sz w:val="24"/>
        </w:rPr>
        <w:t>试验</w:t>
      </w:r>
      <w:r>
        <w:rPr>
          <w:rFonts w:hint="eastAsia"/>
          <w:sz w:val="24"/>
          <w:szCs w:val="24"/>
        </w:rPr>
        <w:t>设备</w:t>
      </w:r>
    </w:p>
    <w:p w14:paraId="44000FB6" w14:textId="77777777" w:rsidR="00BB26D9" w:rsidRDefault="00DC379C" w:rsidP="00D00C64">
      <w:pPr>
        <w:spacing w:line="260" w:lineRule="exact"/>
        <w:ind w:firstLineChars="200" w:firstLine="480"/>
        <w:rPr>
          <w:rFonts w:ascii="宋体" w:hAnsi="宋体"/>
          <w:dstrike/>
          <w:kern w:val="0"/>
          <w:sz w:val="24"/>
        </w:rPr>
      </w:pPr>
      <w:r>
        <w:rPr>
          <w:rFonts w:ascii="宋体" w:hAnsi="宋体" w:hint="eastAsia"/>
          <w:kern w:val="0"/>
          <w:sz w:val="24"/>
        </w:rPr>
        <w:t>温度适应性试验标准装置、高低温箱。</w:t>
      </w:r>
    </w:p>
    <w:p w14:paraId="5167811F" w14:textId="2F5DC531" w:rsidR="00BB26D9" w:rsidRDefault="00DC379C">
      <w:pPr>
        <w:rPr>
          <w:sz w:val="24"/>
        </w:rPr>
      </w:pPr>
      <w:r>
        <w:rPr>
          <w:rFonts w:hint="eastAsia"/>
          <w:sz w:val="24"/>
        </w:rPr>
        <w:t>10.</w:t>
      </w:r>
      <w:r w:rsidR="002A7C6F">
        <w:rPr>
          <w:sz w:val="24"/>
        </w:rPr>
        <w:t>5</w:t>
      </w:r>
      <w:r>
        <w:rPr>
          <w:rFonts w:hint="eastAsia"/>
          <w:sz w:val="24"/>
        </w:rPr>
        <w:t xml:space="preserve">.4  </w:t>
      </w:r>
      <w:r>
        <w:rPr>
          <w:sz w:val="24"/>
        </w:rPr>
        <w:t>试验程序</w:t>
      </w:r>
    </w:p>
    <w:p w14:paraId="0AD17175" w14:textId="77777777" w:rsidR="00BB26D9" w:rsidRDefault="00DC379C" w:rsidP="00D00C64">
      <w:pPr>
        <w:spacing w:line="260" w:lineRule="exact"/>
        <w:ind w:firstLineChars="200" w:firstLine="480"/>
        <w:rPr>
          <w:sz w:val="24"/>
        </w:rPr>
      </w:pPr>
      <w:r>
        <w:rPr>
          <w:sz w:val="24"/>
        </w:rPr>
        <w:t xml:space="preserve">a) </w:t>
      </w:r>
      <w:r>
        <w:rPr>
          <w:sz w:val="24"/>
        </w:rPr>
        <w:t>按下述顺序进行温度适应性试验：</w:t>
      </w:r>
    </w:p>
    <w:p w14:paraId="7EB8AB07" w14:textId="2723E82D" w:rsidR="0021207B" w:rsidRPr="0021207B" w:rsidRDefault="0021207B" w:rsidP="00D00C64">
      <w:pPr>
        <w:spacing w:line="260" w:lineRule="exact"/>
        <w:ind w:firstLineChars="354" w:firstLine="850"/>
        <w:rPr>
          <w:rFonts w:ascii="宋体" w:hAnsi="宋体"/>
          <w:sz w:val="24"/>
        </w:rPr>
      </w:pPr>
      <w:r w:rsidRPr="0021207B">
        <w:rPr>
          <w:rFonts w:ascii="宋体" w:hAnsi="宋体"/>
          <w:sz w:val="24"/>
        </w:rPr>
        <w:t xml:space="preserve">1) </w:t>
      </w:r>
      <w:r w:rsidR="00BF411F">
        <w:rPr>
          <w:rFonts w:ascii="宋体" w:hAnsi="宋体" w:hint="eastAsia"/>
          <w:sz w:val="24"/>
        </w:rPr>
        <w:t>试验</w:t>
      </w:r>
      <w:r w:rsidRPr="0021207B">
        <w:rPr>
          <w:rFonts w:ascii="宋体" w:hAnsi="宋体"/>
          <w:sz w:val="24"/>
        </w:rPr>
        <w:t>温度</w:t>
      </w:r>
      <w:r w:rsidRPr="0021207B">
        <w:rPr>
          <w:rFonts w:ascii="宋体" w:hAnsi="宋体" w:hint="eastAsia"/>
          <w:sz w:val="24"/>
        </w:rPr>
        <w:t>20℃</w:t>
      </w:r>
      <w:r w:rsidRPr="0021207B">
        <w:rPr>
          <w:rFonts w:ascii="微软雅黑" w:eastAsia="微软雅黑" w:hAnsi="微软雅黑" w:cs="微软雅黑" w:hint="eastAsia"/>
          <w:sz w:val="24"/>
        </w:rPr>
        <w:t>±</w:t>
      </w:r>
      <w:r w:rsidRPr="0021207B">
        <w:rPr>
          <w:rFonts w:ascii="宋体" w:eastAsia="微软雅黑" w:hAnsi="宋体" w:hint="eastAsia"/>
          <w:sz w:val="24"/>
        </w:rPr>
        <w:t>2</w:t>
      </w:r>
      <w:r w:rsidRPr="0021207B">
        <w:rPr>
          <w:rFonts w:ascii="宋体" w:hAnsi="宋体" w:hint="eastAsia"/>
          <w:sz w:val="24"/>
        </w:rPr>
        <w:t>℃</w:t>
      </w:r>
      <w:r w:rsidRPr="0021207B">
        <w:rPr>
          <w:rFonts w:ascii="宋体" w:hAnsi="宋体"/>
          <w:sz w:val="24"/>
        </w:rPr>
        <w:t>；</w:t>
      </w:r>
    </w:p>
    <w:p w14:paraId="0D8616EB" w14:textId="77777777" w:rsidR="0021207B" w:rsidRPr="0021207B" w:rsidRDefault="0021207B" w:rsidP="00D00C64">
      <w:pPr>
        <w:spacing w:line="260" w:lineRule="exact"/>
        <w:ind w:firstLineChars="354" w:firstLine="850"/>
        <w:rPr>
          <w:rFonts w:ascii="宋体" w:hAnsi="宋体"/>
          <w:color w:val="000000" w:themeColor="text1"/>
          <w:sz w:val="24"/>
        </w:rPr>
      </w:pPr>
      <w:r w:rsidRPr="0021207B">
        <w:rPr>
          <w:rFonts w:ascii="宋体" w:hAnsi="宋体"/>
          <w:color w:val="000000" w:themeColor="text1"/>
          <w:sz w:val="24"/>
        </w:rPr>
        <w:t xml:space="preserve">2) </w:t>
      </w:r>
      <w:r w:rsidRPr="0021207B">
        <w:rPr>
          <w:rFonts w:ascii="宋体" w:hAnsi="宋体" w:hint="eastAsia"/>
          <w:color w:val="000000" w:themeColor="text1"/>
          <w:sz w:val="24"/>
        </w:rPr>
        <w:t>离</w:t>
      </w:r>
      <w:r w:rsidRPr="0021207B">
        <w:rPr>
          <w:color w:val="000000" w:themeColor="text1"/>
          <w:sz w:val="24"/>
        </w:rPr>
        <w:t>燃气</w:t>
      </w:r>
      <w:proofErr w:type="gramStart"/>
      <w:r w:rsidRPr="0021207B">
        <w:rPr>
          <w:color w:val="000000" w:themeColor="text1"/>
          <w:sz w:val="24"/>
        </w:rPr>
        <w:t>表</w:t>
      </w:r>
      <w:r w:rsidRPr="0021207B">
        <w:rPr>
          <w:rFonts w:ascii="宋体" w:hAnsi="宋体" w:hint="eastAsia"/>
          <w:color w:val="000000" w:themeColor="text1"/>
          <w:sz w:val="24"/>
        </w:rPr>
        <w:t>最高</w:t>
      </w:r>
      <w:proofErr w:type="gramEnd"/>
      <w:r w:rsidRPr="0021207B">
        <w:rPr>
          <w:rFonts w:ascii="宋体" w:hAnsi="宋体"/>
          <w:color w:val="000000" w:themeColor="text1"/>
          <w:sz w:val="24"/>
        </w:rPr>
        <w:t>工作温度5 ℃之内的温度</w:t>
      </w:r>
      <w:r w:rsidRPr="0021207B">
        <w:rPr>
          <w:rFonts w:ascii="宋体" w:hAnsi="宋体" w:hint="eastAsia"/>
          <w:color w:val="000000" w:themeColor="text1"/>
          <w:sz w:val="24"/>
        </w:rPr>
        <w:t>（35</w:t>
      </w:r>
      <w:r w:rsidRPr="0021207B">
        <w:rPr>
          <w:rFonts w:ascii="宋体" w:hAnsi="宋体" w:hint="eastAsia"/>
          <w:sz w:val="24"/>
        </w:rPr>
        <w:t>℃～40℃）</w:t>
      </w:r>
      <w:r w:rsidRPr="0021207B">
        <w:rPr>
          <w:rFonts w:ascii="宋体" w:hAnsi="宋体"/>
          <w:color w:val="000000" w:themeColor="text1"/>
          <w:sz w:val="24"/>
        </w:rPr>
        <w:t>；</w:t>
      </w:r>
    </w:p>
    <w:p w14:paraId="6C29F415" w14:textId="77777777" w:rsidR="0021207B" w:rsidRPr="0021207B" w:rsidRDefault="0021207B" w:rsidP="00D00C64">
      <w:pPr>
        <w:spacing w:line="260" w:lineRule="exact"/>
        <w:ind w:firstLineChars="354" w:firstLine="850"/>
        <w:rPr>
          <w:rFonts w:ascii="宋体" w:hAnsi="宋体"/>
          <w:color w:val="000000" w:themeColor="text1"/>
          <w:sz w:val="24"/>
        </w:rPr>
      </w:pPr>
      <w:r w:rsidRPr="0021207B">
        <w:rPr>
          <w:rFonts w:ascii="宋体" w:hAnsi="宋体"/>
          <w:color w:val="000000" w:themeColor="text1"/>
          <w:sz w:val="24"/>
        </w:rPr>
        <w:t xml:space="preserve">3) </w:t>
      </w:r>
      <w:r w:rsidRPr="0021207B">
        <w:rPr>
          <w:rFonts w:ascii="宋体" w:hAnsi="宋体" w:hint="eastAsia"/>
          <w:color w:val="000000" w:themeColor="text1"/>
          <w:sz w:val="24"/>
        </w:rPr>
        <w:t>离</w:t>
      </w:r>
      <w:r w:rsidRPr="0021207B">
        <w:rPr>
          <w:color w:val="000000" w:themeColor="text1"/>
          <w:sz w:val="24"/>
        </w:rPr>
        <w:t>燃气表</w:t>
      </w:r>
      <w:r w:rsidRPr="0021207B">
        <w:rPr>
          <w:rFonts w:ascii="宋体" w:hAnsi="宋体" w:hint="eastAsia"/>
          <w:color w:val="000000" w:themeColor="text1"/>
          <w:sz w:val="24"/>
        </w:rPr>
        <w:t>最低</w:t>
      </w:r>
      <w:r w:rsidRPr="0021207B">
        <w:rPr>
          <w:rFonts w:ascii="宋体" w:hAnsi="宋体"/>
          <w:color w:val="000000" w:themeColor="text1"/>
          <w:sz w:val="24"/>
        </w:rPr>
        <w:t>工作温度5 ℃之内的温度</w:t>
      </w:r>
      <w:r w:rsidRPr="0021207B">
        <w:rPr>
          <w:rFonts w:ascii="宋体" w:hAnsi="宋体" w:hint="eastAsia"/>
          <w:color w:val="000000" w:themeColor="text1"/>
          <w:sz w:val="24"/>
        </w:rPr>
        <w:t>（-5</w:t>
      </w:r>
      <w:r w:rsidRPr="0021207B">
        <w:rPr>
          <w:rFonts w:ascii="宋体" w:hAnsi="宋体" w:hint="eastAsia"/>
          <w:sz w:val="24"/>
        </w:rPr>
        <w:t>℃～-10℃）</w:t>
      </w:r>
      <w:r w:rsidRPr="0021207B">
        <w:rPr>
          <w:rFonts w:ascii="宋体" w:hAnsi="宋体"/>
          <w:color w:val="000000" w:themeColor="text1"/>
          <w:sz w:val="24"/>
        </w:rPr>
        <w:t>；</w:t>
      </w:r>
    </w:p>
    <w:p w14:paraId="2085CB1B" w14:textId="2A84196E" w:rsidR="0021207B" w:rsidRPr="0021207B" w:rsidRDefault="0021207B" w:rsidP="00D00C64">
      <w:pPr>
        <w:spacing w:line="260" w:lineRule="exact"/>
        <w:ind w:firstLineChars="354" w:firstLine="850"/>
        <w:rPr>
          <w:rFonts w:ascii="宋体" w:hAnsi="宋体"/>
          <w:sz w:val="24"/>
        </w:rPr>
      </w:pPr>
      <w:r w:rsidRPr="0021207B">
        <w:rPr>
          <w:rFonts w:ascii="宋体" w:hAnsi="宋体"/>
          <w:sz w:val="24"/>
        </w:rPr>
        <w:t xml:space="preserve">4) </w:t>
      </w:r>
      <w:r w:rsidR="00BF411F">
        <w:rPr>
          <w:rFonts w:ascii="宋体" w:hAnsi="宋体" w:hint="eastAsia"/>
          <w:sz w:val="24"/>
        </w:rPr>
        <w:t>试验</w:t>
      </w:r>
      <w:r w:rsidRPr="0021207B">
        <w:rPr>
          <w:rFonts w:ascii="宋体" w:hAnsi="宋体"/>
          <w:sz w:val="24"/>
        </w:rPr>
        <w:t>温度</w:t>
      </w:r>
      <w:r w:rsidRPr="0021207B">
        <w:rPr>
          <w:rFonts w:ascii="宋体" w:hAnsi="宋体" w:hint="eastAsia"/>
          <w:sz w:val="24"/>
        </w:rPr>
        <w:t>20℃</w:t>
      </w:r>
      <w:r w:rsidRPr="0021207B">
        <w:rPr>
          <w:rFonts w:ascii="微软雅黑" w:eastAsia="微软雅黑" w:hAnsi="微软雅黑" w:cs="微软雅黑" w:hint="eastAsia"/>
          <w:sz w:val="24"/>
        </w:rPr>
        <w:t>±</w:t>
      </w:r>
      <w:r w:rsidRPr="0021207B">
        <w:rPr>
          <w:rFonts w:ascii="宋体" w:eastAsia="微软雅黑" w:hAnsi="宋体" w:hint="eastAsia"/>
          <w:sz w:val="24"/>
        </w:rPr>
        <w:t>2</w:t>
      </w:r>
      <w:r w:rsidRPr="0021207B">
        <w:rPr>
          <w:rFonts w:ascii="宋体" w:hAnsi="宋体" w:hint="eastAsia"/>
          <w:sz w:val="24"/>
        </w:rPr>
        <w:t>℃</w:t>
      </w:r>
      <w:r w:rsidRPr="0021207B">
        <w:rPr>
          <w:rFonts w:ascii="宋体" w:hAnsi="宋体"/>
          <w:sz w:val="24"/>
        </w:rPr>
        <w:t>。</w:t>
      </w:r>
    </w:p>
    <w:p w14:paraId="6E55CD68" w14:textId="77777777" w:rsidR="00BB26D9" w:rsidRDefault="00DC379C">
      <w:pPr>
        <w:spacing w:line="276" w:lineRule="auto"/>
        <w:ind w:firstLineChars="200" w:firstLine="480"/>
        <w:rPr>
          <w:rFonts w:ascii="宋体" w:hAnsi="宋体"/>
          <w:kern w:val="0"/>
          <w:sz w:val="24"/>
        </w:rPr>
      </w:pPr>
      <w:r>
        <w:rPr>
          <w:rFonts w:ascii="宋体" w:hAnsi="宋体" w:hint="eastAsia"/>
          <w:kern w:val="0"/>
          <w:sz w:val="24"/>
        </w:rPr>
        <w:t>b) 在试验前检查温度是否充分稳定，并实测温度；</w:t>
      </w:r>
    </w:p>
    <w:p w14:paraId="6CB612CD" w14:textId="77777777" w:rsidR="00BB26D9" w:rsidRDefault="00DC379C">
      <w:pPr>
        <w:spacing w:line="276" w:lineRule="auto"/>
        <w:ind w:firstLineChars="200" w:firstLine="480"/>
        <w:rPr>
          <w:rFonts w:ascii="宋体" w:hAnsi="宋体"/>
          <w:kern w:val="0"/>
          <w:sz w:val="24"/>
        </w:rPr>
      </w:pPr>
      <w:r>
        <w:rPr>
          <w:rFonts w:ascii="宋体" w:hAnsi="宋体"/>
          <w:kern w:val="0"/>
          <w:sz w:val="24"/>
        </w:rPr>
        <w:t>c</w:t>
      </w:r>
      <w:r>
        <w:rPr>
          <w:rFonts w:ascii="宋体" w:hAnsi="宋体" w:hint="eastAsia"/>
          <w:kern w:val="0"/>
          <w:sz w:val="24"/>
        </w:rPr>
        <w:t>) 试验可采用图4所示的试验方法或者其他等效试验方法；</w:t>
      </w:r>
    </w:p>
    <w:p w14:paraId="1FFC44C6" w14:textId="77777777" w:rsidR="00BB26D9" w:rsidRDefault="00DC379C">
      <w:pPr>
        <w:spacing w:line="276" w:lineRule="auto"/>
        <w:ind w:firstLineChars="200" w:firstLine="480"/>
        <w:rPr>
          <w:rFonts w:ascii="宋体" w:hAnsi="宋体"/>
          <w:kern w:val="0"/>
          <w:sz w:val="24"/>
        </w:rPr>
      </w:pPr>
      <w:r>
        <w:rPr>
          <w:rFonts w:ascii="宋体" w:hAnsi="宋体"/>
          <w:kern w:val="0"/>
          <w:sz w:val="24"/>
        </w:rPr>
        <w:t>d</w:t>
      </w:r>
      <w:r>
        <w:rPr>
          <w:rFonts w:ascii="宋体" w:hAnsi="宋体" w:hint="eastAsia"/>
          <w:kern w:val="0"/>
          <w:sz w:val="24"/>
        </w:rPr>
        <w:t>) 每一个温度下分别进行试验流量点为</w:t>
      </w:r>
      <w:r>
        <w:rPr>
          <w:i/>
          <w:kern w:val="0"/>
          <w:sz w:val="24"/>
        </w:rPr>
        <w:t>q</w:t>
      </w:r>
      <w:r>
        <w:rPr>
          <w:kern w:val="0"/>
          <w:sz w:val="24"/>
          <w:vertAlign w:val="subscript"/>
        </w:rPr>
        <w:t>max</w:t>
      </w:r>
      <w:r>
        <w:rPr>
          <w:kern w:val="0"/>
          <w:sz w:val="24"/>
        </w:rPr>
        <w:t>、</w:t>
      </w:r>
      <w:r>
        <w:rPr>
          <w:kern w:val="0"/>
          <w:sz w:val="24"/>
        </w:rPr>
        <w:t>0.7</w:t>
      </w:r>
      <w:r>
        <w:rPr>
          <w:i/>
          <w:kern w:val="0"/>
          <w:sz w:val="24"/>
        </w:rPr>
        <w:t>q</w:t>
      </w:r>
      <w:r>
        <w:rPr>
          <w:kern w:val="0"/>
          <w:sz w:val="24"/>
          <w:vertAlign w:val="subscript"/>
        </w:rPr>
        <w:t>max</w:t>
      </w:r>
      <w:r>
        <w:rPr>
          <w:kern w:val="0"/>
          <w:sz w:val="24"/>
        </w:rPr>
        <w:t>和</w:t>
      </w:r>
      <w:r>
        <w:rPr>
          <w:kern w:val="0"/>
          <w:sz w:val="24"/>
        </w:rPr>
        <w:t>0.2</w:t>
      </w:r>
      <w:r>
        <w:rPr>
          <w:i/>
          <w:kern w:val="0"/>
          <w:sz w:val="24"/>
        </w:rPr>
        <w:t>q</w:t>
      </w:r>
      <w:r>
        <w:rPr>
          <w:kern w:val="0"/>
          <w:sz w:val="24"/>
          <w:vertAlign w:val="subscript"/>
        </w:rPr>
        <w:t>max</w:t>
      </w:r>
      <w:r>
        <w:rPr>
          <w:rFonts w:ascii="宋体" w:hAnsi="宋体" w:hint="eastAsia"/>
          <w:kern w:val="0"/>
          <w:sz w:val="24"/>
        </w:rPr>
        <w:t>，每个流量点至少试验2次；</w:t>
      </w:r>
      <w:r>
        <w:rPr>
          <w:rFonts w:ascii="宋体" w:hAnsi="宋体"/>
          <w:kern w:val="0"/>
          <w:sz w:val="24"/>
        </w:rPr>
        <w:t xml:space="preserve"> </w:t>
      </w:r>
    </w:p>
    <w:p w14:paraId="2BE734FA" w14:textId="77777777" w:rsidR="00BB26D9" w:rsidRDefault="00DC379C">
      <w:pPr>
        <w:ind w:firstLineChars="200" w:firstLine="480"/>
        <w:rPr>
          <w:sz w:val="24"/>
        </w:rPr>
      </w:pPr>
      <w:r>
        <w:rPr>
          <w:rFonts w:hint="eastAsia"/>
          <w:sz w:val="24"/>
        </w:rPr>
        <w:t xml:space="preserve">e) </w:t>
      </w:r>
      <w:r>
        <w:rPr>
          <w:rFonts w:hint="eastAsia"/>
          <w:sz w:val="24"/>
        </w:rPr>
        <w:t>试验过程应不造成冷凝。</w:t>
      </w:r>
    </w:p>
    <w:p w14:paraId="5FE81483" w14:textId="77777777" w:rsidR="00BB26D9" w:rsidRDefault="00DC379C">
      <w:pPr>
        <w:jc w:val="center"/>
      </w:pPr>
      <w:r>
        <w:rPr>
          <w:noProof/>
        </w:rPr>
        <w:drawing>
          <wp:inline distT="0" distB="0" distL="0" distR="0" wp14:anchorId="393DD215" wp14:editId="13B13F0E">
            <wp:extent cx="4984750" cy="1879600"/>
            <wp:effectExtent l="0" t="0" r="6350" b="6350"/>
            <wp:docPr id="9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984750" cy="1879600"/>
                    </a:xfrm>
                    <a:prstGeom prst="rect">
                      <a:avLst/>
                    </a:prstGeom>
                    <a:noFill/>
                    <a:ln>
                      <a:noFill/>
                    </a:ln>
                  </pic:spPr>
                </pic:pic>
              </a:graphicData>
            </a:graphic>
          </wp:inline>
        </w:drawing>
      </w:r>
    </w:p>
    <w:p w14:paraId="6567E08C" w14:textId="77777777" w:rsidR="00BB26D9" w:rsidRDefault="00DC379C">
      <w:pPr>
        <w:pStyle w:val="afff9"/>
        <w:ind w:leftChars="1182" w:left="2482" w:firstLineChars="400" w:firstLine="840"/>
        <w:rPr>
          <w:rFonts w:ascii="黑体" w:eastAsia="黑体" w:hAnsi="黑体" w:cs="黑体"/>
          <w:szCs w:val="21"/>
        </w:rPr>
      </w:pPr>
      <w:r>
        <w:rPr>
          <w:rFonts w:ascii="黑体" w:eastAsia="黑体" w:hAnsi="黑体" w:cs="黑体" w:hint="eastAsia"/>
          <w:szCs w:val="21"/>
        </w:rPr>
        <w:t>图4 温度适应性试验示意图</w:t>
      </w:r>
    </w:p>
    <w:p w14:paraId="5D1E3778" w14:textId="56D79EFE" w:rsidR="00BB26D9" w:rsidRDefault="00DC379C">
      <w:pPr>
        <w:rPr>
          <w:sz w:val="24"/>
        </w:rPr>
      </w:pPr>
      <w:r>
        <w:rPr>
          <w:rFonts w:hint="eastAsia"/>
          <w:sz w:val="24"/>
        </w:rPr>
        <w:t>10.</w:t>
      </w:r>
      <w:r w:rsidR="002A7C6F">
        <w:rPr>
          <w:sz w:val="24"/>
        </w:rPr>
        <w:t>5</w:t>
      </w:r>
      <w:r>
        <w:rPr>
          <w:rFonts w:hint="eastAsia"/>
          <w:sz w:val="24"/>
        </w:rPr>
        <w:t>.5</w:t>
      </w:r>
      <w:r>
        <w:rPr>
          <w:sz w:val="24"/>
        </w:rPr>
        <w:t xml:space="preserve"> </w:t>
      </w:r>
      <w:r>
        <w:rPr>
          <w:rFonts w:hint="eastAsia"/>
          <w:sz w:val="24"/>
        </w:rPr>
        <w:t>数据处理</w:t>
      </w:r>
    </w:p>
    <w:p w14:paraId="6B42E3E9" w14:textId="7A5D01B7" w:rsidR="00BB26D9" w:rsidRDefault="00DC379C">
      <w:pPr>
        <w:ind w:firstLineChars="200" w:firstLine="480"/>
        <w:rPr>
          <w:sz w:val="24"/>
        </w:rPr>
      </w:pPr>
      <w:r>
        <w:rPr>
          <w:rFonts w:hint="eastAsia"/>
          <w:sz w:val="24"/>
        </w:rPr>
        <w:t>按公式（</w:t>
      </w:r>
      <w:r w:rsidR="00890817">
        <w:rPr>
          <w:sz w:val="24"/>
        </w:rPr>
        <w:t>1</w:t>
      </w:r>
      <w:r>
        <w:rPr>
          <w:rFonts w:hint="eastAsia"/>
          <w:sz w:val="24"/>
        </w:rPr>
        <w:t>）计算各</w:t>
      </w:r>
      <w:proofErr w:type="gramStart"/>
      <w:r>
        <w:rPr>
          <w:rFonts w:hint="eastAsia"/>
          <w:sz w:val="24"/>
        </w:rPr>
        <w:t>流量点单次</w:t>
      </w:r>
      <w:proofErr w:type="gramEnd"/>
      <w:r>
        <w:rPr>
          <w:rFonts w:hint="eastAsia"/>
          <w:sz w:val="24"/>
        </w:rPr>
        <w:t>测量误差，取其平均值作为该流量点的示值误差。</w:t>
      </w:r>
    </w:p>
    <w:p w14:paraId="002E6260" w14:textId="4AEFC935" w:rsidR="00BB26D9" w:rsidRDefault="00DC379C">
      <w:pPr>
        <w:jc w:val="left"/>
        <w:rPr>
          <w:sz w:val="24"/>
        </w:rPr>
      </w:pPr>
      <w:r>
        <w:rPr>
          <w:rFonts w:hint="eastAsia"/>
          <w:kern w:val="0"/>
          <w:sz w:val="24"/>
        </w:rPr>
        <w:t>10</w:t>
      </w:r>
      <w:r>
        <w:rPr>
          <w:kern w:val="0"/>
          <w:sz w:val="24"/>
        </w:rPr>
        <w:t>.</w:t>
      </w:r>
      <w:r w:rsidR="002A7C6F">
        <w:rPr>
          <w:kern w:val="0"/>
          <w:sz w:val="24"/>
        </w:rPr>
        <w:t>5</w:t>
      </w:r>
      <w:r>
        <w:rPr>
          <w:kern w:val="0"/>
          <w:sz w:val="24"/>
        </w:rPr>
        <w:t>.</w:t>
      </w:r>
      <w:r>
        <w:rPr>
          <w:rFonts w:hint="eastAsia"/>
          <w:kern w:val="0"/>
          <w:sz w:val="24"/>
        </w:rPr>
        <w:t>6</w:t>
      </w:r>
      <w:r>
        <w:rPr>
          <w:kern w:val="0"/>
          <w:sz w:val="24"/>
        </w:rPr>
        <w:t xml:space="preserve"> </w:t>
      </w:r>
      <w:r>
        <w:rPr>
          <w:sz w:val="24"/>
        </w:rPr>
        <w:t>合格判据</w:t>
      </w:r>
    </w:p>
    <w:p w14:paraId="0E80B2C0" w14:textId="77777777" w:rsidR="00BB26D9" w:rsidRDefault="00DC379C">
      <w:pPr>
        <w:ind w:firstLineChars="200" w:firstLine="480"/>
        <w:rPr>
          <w:rFonts w:ascii="宋体" w:hAnsi="宋体"/>
          <w:sz w:val="24"/>
        </w:rPr>
      </w:pPr>
      <w:r>
        <w:rPr>
          <w:rFonts w:ascii="宋体" w:hAnsi="宋体" w:hint="eastAsia"/>
          <w:sz w:val="24"/>
        </w:rPr>
        <w:t>燃气表的温度适应性应符合7.3.1的要求</w:t>
      </w:r>
      <w:r>
        <w:rPr>
          <w:rFonts w:ascii="宋体" w:hAnsi="宋体"/>
          <w:sz w:val="24"/>
        </w:rPr>
        <w:t>。</w:t>
      </w:r>
    </w:p>
    <w:p w14:paraId="7A563A3A" w14:textId="77777777" w:rsidR="00BB26D9" w:rsidRPr="002B6787" w:rsidRDefault="00DC379C">
      <w:pPr>
        <w:pStyle w:val="afff9"/>
        <w:ind w:firstLine="420"/>
        <w:rPr>
          <w:rFonts w:hAnsi="宋体"/>
          <w:szCs w:val="21"/>
        </w:rPr>
      </w:pPr>
      <w:bookmarkStart w:id="100" w:name="_Hlk93159584"/>
      <w:r w:rsidRPr="002B6787">
        <w:rPr>
          <w:rFonts w:hAnsi="宋体"/>
          <w:szCs w:val="21"/>
        </w:rPr>
        <w:t>（注：</w:t>
      </w:r>
      <w:r w:rsidRPr="002B6787">
        <w:rPr>
          <w:rFonts w:hAnsi="宋体" w:hint="eastAsia"/>
          <w:szCs w:val="21"/>
        </w:rPr>
        <w:t>温度适应性</w:t>
      </w:r>
      <w:r w:rsidRPr="002B6787">
        <w:rPr>
          <w:rFonts w:hAnsi="宋体"/>
          <w:szCs w:val="21"/>
        </w:rPr>
        <w:t>试验可选取一台样机试验）</w:t>
      </w:r>
    </w:p>
    <w:p w14:paraId="5904C068" w14:textId="77777777" w:rsidR="00BB26D9" w:rsidRDefault="00DC379C">
      <w:pPr>
        <w:pStyle w:val="30"/>
        <w:numPr>
          <w:ilvl w:val="0"/>
          <w:numId w:val="22"/>
        </w:numPr>
        <w:tabs>
          <w:tab w:val="left" w:pos="630"/>
        </w:tabs>
        <w:spacing w:line="240" w:lineRule="auto"/>
        <w:rPr>
          <w:rFonts w:ascii="宋体" w:hAnsi="宋体"/>
          <w:b w:val="0"/>
          <w:bCs w:val="0"/>
          <w:sz w:val="24"/>
          <w:szCs w:val="24"/>
        </w:rPr>
      </w:pPr>
      <w:bookmarkStart w:id="101" w:name="_Toc112221796"/>
      <w:bookmarkStart w:id="102" w:name="_Toc153048377"/>
      <w:bookmarkEnd w:id="100"/>
      <w:r>
        <w:rPr>
          <w:rFonts w:ascii="宋体" w:hAnsi="宋体" w:hint="eastAsia"/>
          <w:b w:val="0"/>
          <w:bCs w:val="0"/>
          <w:sz w:val="24"/>
          <w:szCs w:val="24"/>
        </w:rPr>
        <w:t>气候环境试验</w:t>
      </w:r>
      <w:bookmarkEnd w:id="101"/>
      <w:bookmarkEnd w:id="102"/>
    </w:p>
    <w:p w14:paraId="26563312" w14:textId="3601B43B" w:rsidR="00BB26D9" w:rsidRPr="0035378B" w:rsidRDefault="00DC379C">
      <w:pPr>
        <w:pStyle w:val="afff9"/>
        <w:ind w:firstLineChars="0" w:firstLine="0"/>
        <w:rPr>
          <w:rFonts w:hAnsi="宋体"/>
          <w:sz w:val="24"/>
          <w:szCs w:val="24"/>
        </w:rPr>
      </w:pPr>
      <w:r w:rsidRPr="0035378B">
        <w:rPr>
          <w:rFonts w:hAnsi="宋体" w:hint="eastAsia"/>
          <w:sz w:val="24"/>
          <w:szCs w:val="24"/>
        </w:rPr>
        <w:t>10.</w:t>
      </w:r>
      <w:r w:rsidR="0035378B" w:rsidRPr="0035378B">
        <w:rPr>
          <w:rFonts w:hAnsi="宋体"/>
          <w:sz w:val="24"/>
          <w:szCs w:val="24"/>
        </w:rPr>
        <w:t>6</w:t>
      </w:r>
      <w:r w:rsidRPr="0035378B">
        <w:rPr>
          <w:rFonts w:hAnsi="宋体" w:hint="eastAsia"/>
          <w:sz w:val="24"/>
          <w:szCs w:val="24"/>
        </w:rPr>
        <w:t>.1</w:t>
      </w:r>
      <w:r w:rsidRPr="0035378B">
        <w:rPr>
          <w:rFonts w:hAnsi="宋体"/>
          <w:sz w:val="24"/>
          <w:szCs w:val="24"/>
        </w:rPr>
        <w:t xml:space="preserve"> </w:t>
      </w:r>
      <w:r w:rsidRPr="0035378B">
        <w:rPr>
          <w:rFonts w:hAnsi="宋体" w:hint="eastAsia"/>
          <w:sz w:val="24"/>
          <w:szCs w:val="24"/>
        </w:rPr>
        <w:t>低温</w:t>
      </w:r>
    </w:p>
    <w:p w14:paraId="53F1F27C" w14:textId="1FDAABB5" w:rsidR="00BB26D9" w:rsidRPr="0035378B" w:rsidRDefault="00DC379C">
      <w:pPr>
        <w:pStyle w:val="afff9"/>
        <w:ind w:firstLineChars="0" w:firstLine="0"/>
        <w:rPr>
          <w:rFonts w:hAnsi="宋体"/>
          <w:sz w:val="24"/>
          <w:szCs w:val="24"/>
        </w:rPr>
      </w:pPr>
      <w:r w:rsidRPr="0035378B">
        <w:rPr>
          <w:rFonts w:hAnsi="宋体" w:hint="eastAsia"/>
          <w:sz w:val="24"/>
          <w:szCs w:val="24"/>
        </w:rPr>
        <w:t>10.</w:t>
      </w:r>
      <w:r w:rsidR="0035378B" w:rsidRPr="0035378B">
        <w:rPr>
          <w:rFonts w:hAnsi="宋体"/>
          <w:sz w:val="24"/>
          <w:szCs w:val="24"/>
        </w:rPr>
        <w:t>6</w:t>
      </w:r>
      <w:r w:rsidRPr="0035378B">
        <w:rPr>
          <w:rFonts w:hAnsi="宋体" w:hint="eastAsia"/>
          <w:sz w:val="24"/>
          <w:szCs w:val="24"/>
        </w:rPr>
        <w:t>.1.1 试验目的</w:t>
      </w:r>
    </w:p>
    <w:p w14:paraId="03F05AB0" w14:textId="77777777" w:rsidR="00BB26D9" w:rsidRPr="0035378B" w:rsidRDefault="00DC379C">
      <w:pPr>
        <w:pStyle w:val="afff9"/>
        <w:ind w:firstLine="480"/>
        <w:rPr>
          <w:sz w:val="24"/>
        </w:rPr>
      </w:pPr>
      <w:r w:rsidRPr="0035378B">
        <w:rPr>
          <w:rFonts w:hint="eastAsia"/>
          <w:sz w:val="24"/>
        </w:rPr>
        <w:lastRenderedPageBreak/>
        <w:t>检验燃气表的</w:t>
      </w:r>
      <w:r w:rsidRPr="0035378B">
        <w:rPr>
          <w:rFonts w:hAnsi="宋体" w:hint="eastAsia"/>
          <w:sz w:val="24"/>
          <w:szCs w:val="24"/>
        </w:rPr>
        <w:t>低温贮存试验后</w:t>
      </w:r>
      <w:r w:rsidRPr="0035378B">
        <w:rPr>
          <w:rFonts w:hint="eastAsia"/>
          <w:sz w:val="24"/>
        </w:rPr>
        <w:t>是否</w:t>
      </w:r>
      <w:r w:rsidRPr="0035378B">
        <w:rPr>
          <w:rFonts w:hint="eastAsia"/>
          <w:sz w:val="24"/>
          <w:szCs w:val="24"/>
        </w:rPr>
        <w:t>符合7.3.2</w:t>
      </w:r>
      <w:r w:rsidRPr="0035378B">
        <w:rPr>
          <w:rFonts w:ascii="Times New Roman" w:hint="eastAsia"/>
          <w:sz w:val="24"/>
          <w:szCs w:val="24"/>
        </w:rPr>
        <w:t>的要求</w:t>
      </w:r>
      <w:r w:rsidRPr="0035378B">
        <w:rPr>
          <w:rFonts w:hint="eastAsia"/>
          <w:sz w:val="24"/>
        </w:rPr>
        <w:t>。</w:t>
      </w:r>
    </w:p>
    <w:p w14:paraId="36D3CB09" w14:textId="6BBCFCDC" w:rsidR="00BB26D9" w:rsidRPr="0035378B" w:rsidRDefault="00DC379C">
      <w:pPr>
        <w:pStyle w:val="afff9"/>
        <w:ind w:firstLineChars="0" w:firstLine="0"/>
        <w:rPr>
          <w:rFonts w:hAnsi="宋体"/>
          <w:sz w:val="24"/>
          <w:szCs w:val="24"/>
        </w:rPr>
      </w:pPr>
      <w:r w:rsidRPr="0035378B">
        <w:rPr>
          <w:rFonts w:hint="eastAsia"/>
          <w:sz w:val="24"/>
          <w:szCs w:val="24"/>
        </w:rPr>
        <w:t>10.</w:t>
      </w:r>
      <w:r w:rsidR="0035378B" w:rsidRPr="0035378B">
        <w:rPr>
          <w:sz w:val="24"/>
          <w:szCs w:val="24"/>
        </w:rPr>
        <w:t>6</w:t>
      </w:r>
      <w:r w:rsidRPr="0035378B">
        <w:rPr>
          <w:rFonts w:hint="eastAsia"/>
          <w:sz w:val="24"/>
          <w:szCs w:val="24"/>
        </w:rPr>
        <w:t>.</w:t>
      </w:r>
      <w:r w:rsidRPr="0035378B">
        <w:rPr>
          <w:rFonts w:hAnsi="宋体" w:hint="eastAsia"/>
          <w:sz w:val="24"/>
          <w:szCs w:val="24"/>
        </w:rPr>
        <w:t>1</w:t>
      </w:r>
      <w:r w:rsidRPr="0035378B">
        <w:rPr>
          <w:rFonts w:hint="eastAsia"/>
          <w:sz w:val="24"/>
          <w:szCs w:val="24"/>
        </w:rPr>
        <w:t xml:space="preserve">.2 </w:t>
      </w:r>
      <w:r w:rsidRPr="0035378B">
        <w:rPr>
          <w:rFonts w:hAnsi="宋体" w:hint="eastAsia"/>
          <w:sz w:val="24"/>
        </w:rPr>
        <w:t>试验条件</w:t>
      </w:r>
    </w:p>
    <w:p w14:paraId="7620DB7A" w14:textId="77777777" w:rsidR="00BB26D9" w:rsidRPr="0035378B" w:rsidRDefault="00DC379C">
      <w:pPr>
        <w:pStyle w:val="afff9"/>
        <w:tabs>
          <w:tab w:val="left" w:pos="3320"/>
        </w:tabs>
        <w:ind w:firstLineChars="150" w:firstLine="360"/>
        <w:rPr>
          <w:rFonts w:ascii="Times New Roman"/>
          <w:sz w:val="24"/>
          <w:szCs w:val="24"/>
        </w:rPr>
      </w:pPr>
      <w:r w:rsidRPr="0035378B">
        <w:rPr>
          <w:rFonts w:hint="eastAsia"/>
          <w:sz w:val="24"/>
          <w:szCs w:val="24"/>
        </w:rPr>
        <w:t xml:space="preserve"> 可在非参比条件下试验。</w:t>
      </w:r>
      <w:r w:rsidRPr="0035378B">
        <w:rPr>
          <w:sz w:val="24"/>
          <w:szCs w:val="24"/>
        </w:rPr>
        <w:tab/>
      </w:r>
    </w:p>
    <w:p w14:paraId="6590D4E6" w14:textId="6C33F1B3" w:rsidR="00BB26D9" w:rsidRPr="0035378B" w:rsidRDefault="00DC379C">
      <w:pPr>
        <w:pStyle w:val="afff9"/>
        <w:ind w:firstLineChars="0" w:firstLine="0"/>
        <w:rPr>
          <w:sz w:val="24"/>
          <w:szCs w:val="24"/>
        </w:rPr>
      </w:pPr>
      <w:r w:rsidRPr="0035378B">
        <w:rPr>
          <w:rFonts w:hint="eastAsia"/>
          <w:sz w:val="24"/>
          <w:szCs w:val="24"/>
        </w:rPr>
        <w:t>10.</w:t>
      </w:r>
      <w:r w:rsidR="0035378B" w:rsidRPr="0035378B">
        <w:rPr>
          <w:sz w:val="24"/>
          <w:szCs w:val="24"/>
        </w:rPr>
        <w:t>6</w:t>
      </w:r>
      <w:r w:rsidRPr="0035378B">
        <w:rPr>
          <w:rFonts w:hint="eastAsia"/>
          <w:sz w:val="24"/>
          <w:szCs w:val="24"/>
        </w:rPr>
        <w:t>.</w:t>
      </w:r>
      <w:r w:rsidRPr="0035378B">
        <w:rPr>
          <w:rFonts w:hAnsi="宋体" w:hint="eastAsia"/>
          <w:sz w:val="24"/>
          <w:szCs w:val="24"/>
        </w:rPr>
        <w:t>1</w:t>
      </w:r>
      <w:r w:rsidRPr="0035378B">
        <w:rPr>
          <w:rFonts w:hint="eastAsia"/>
          <w:sz w:val="24"/>
          <w:szCs w:val="24"/>
        </w:rPr>
        <w:t>.3</w:t>
      </w:r>
      <w:r w:rsidRPr="0035378B">
        <w:rPr>
          <w:sz w:val="24"/>
          <w:szCs w:val="24"/>
        </w:rPr>
        <w:t xml:space="preserve"> </w:t>
      </w:r>
      <w:r w:rsidRPr="0035378B">
        <w:rPr>
          <w:rFonts w:hint="eastAsia"/>
          <w:sz w:val="24"/>
        </w:rPr>
        <w:t>试验</w:t>
      </w:r>
      <w:r w:rsidRPr="0035378B">
        <w:rPr>
          <w:rFonts w:hint="eastAsia"/>
          <w:sz w:val="24"/>
          <w:szCs w:val="24"/>
        </w:rPr>
        <w:t>设备</w:t>
      </w:r>
    </w:p>
    <w:p w14:paraId="004465E2" w14:textId="77777777" w:rsidR="00BB26D9" w:rsidRPr="0035378B" w:rsidRDefault="00DC379C">
      <w:pPr>
        <w:pStyle w:val="afff9"/>
        <w:ind w:firstLine="480"/>
        <w:rPr>
          <w:rFonts w:hAnsi="宋体"/>
          <w:sz w:val="24"/>
          <w:szCs w:val="24"/>
        </w:rPr>
      </w:pPr>
      <w:r w:rsidRPr="0035378B">
        <w:rPr>
          <w:rFonts w:hint="eastAsia"/>
          <w:sz w:val="24"/>
          <w:szCs w:val="24"/>
        </w:rPr>
        <w:t>温度试验箱</w:t>
      </w:r>
    </w:p>
    <w:p w14:paraId="5B0538E9" w14:textId="7EB9E76C" w:rsidR="00BB26D9" w:rsidRPr="0035378B" w:rsidRDefault="00DC379C">
      <w:pPr>
        <w:rPr>
          <w:sz w:val="24"/>
        </w:rPr>
      </w:pPr>
      <w:r w:rsidRPr="0035378B">
        <w:rPr>
          <w:rFonts w:hint="eastAsia"/>
          <w:sz w:val="24"/>
        </w:rPr>
        <w:t>10.</w:t>
      </w:r>
      <w:r w:rsidR="0035378B" w:rsidRPr="0035378B">
        <w:rPr>
          <w:sz w:val="24"/>
        </w:rPr>
        <w:t>6</w:t>
      </w:r>
      <w:r w:rsidRPr="0035378B">
        <w:rPr>
          <w:rFonts w:hint="eastAsia"/>
          <w:sz w:val="24"/>
        </w:rPr>
        <w:t xml:space="preserve">.1.4 </w:t>
      </w:r>
      <w:r w:rsidRPr="0035378B">
        <w:rPr>
          <w:rFonts w:hint="eastAsia"/>
          <w:sz w:val="24"/>
        </w:rPr>
        <w:t>试验程序</w:t>
      </w:r>
    </w:p>
    <w:p w14:paraId="72652A1F" w14:textId="77777777" w:rsidR="00BB26D9" w:rsidRDefault="00DC379C">
      <w:pPr>
        <w:pStyle w:val="afff9"/>
        <w:ind w:firstLine="480"/>
        <w:rPr>
          <w:kern w:val="2"/>
          <w:sz w:val="24"/>
          <w:szCs w:val="24"/>
        </w:rPr>
      </w:pPr>
      <w:r>
        <w:rPr>
          <w:rFonts w:hint="eastAsia"/>
          <w:kern w:val="2"/>
          <w:sz w:val="24"/>
          <w:szCs w:val="24"/>
        </w:rPr>
        <w:t>a) 按</w:t>
      </w:r>
      <w:r>
        <w:rPr>
          <w:kern w:val="2"/>
          <w:sz w:val="24"/>
          <w:szCs w:val="24"/>
        </w:rPr>
        <w:t>GB/T 2423.</w:t>
      </w:r>
      <w:r>
        <w:rPr>
          <w:rFonts w:hint="eastAsia"/>
          <w:kern w:val="2"/>
          <w:sz w:val="24"/>
          <w:szCs w:val="24"/>
        </w:rPr>
        <w:t>1 的要求，去掉包装进行低温贮存试验。</w:t>
      </w:r>
    </w:p>
    <w:p w14:paraId="2E0DC992" w14:textId="47AA9914" w:rsidR="00BB26D9" w:rsidRDefault="00DC379C">
      <w:pPr>
        <w:pStyle w:val="afff9"/>
        <w:ind w:firstLineChars="100" w:firstLine="240"/>
        <w:rPr>
          <w:kern w:val="2"/>
          <w:sz w:val="24"/>
          <w:szCs w:val="24"/>
        </w:rPr>
      </w:pPr>
      <w:r>
        <w:rPr>
          <w:rFonts w:hint="eastAsia"/>
          <w:kern w:val="2"/>
          <w:sz w:val="24"/>
          <w:szCs w:val="24"/>
        </w:rPr>
        <w:t xml:space="preserve">  b) </w:t>
      </w:r>
      <w:r>
        <w:rPr>
          <w:rFonts w:hint="eastAsia"/>
          <w:sz w:val="24"/>
        </w:rPr>
        <w:t>按表1</w:t>
      </w:r>
      <w:r w:rsidR="00BF411F">
        <w:rPr>
          <w:sz w:val="24"/>
        </w:rPr>
        <w:t>6</w:t>
      </w:r>
      <w:r>
        <w:rPr>
          <w:rFonts w:hint="eastAsia"/>
          <w:sz w:val="24"/>
        </w:rPr>
        <w:t>规定进行低温贮存试验。</w:t>
      </w:r>
    </w:p>
    <w:p w14:paraId="61FAA580" w14:textId="77777777" w:rsidR="00BB26D9" w:rsidRDefault="00DC379C">
      <w:pPr>
        <w:widowControl/>
        <w:numPr>
          <w:ilvl w:val="0"/>
          <w:numId w:val="17"/>
        </w:numPr>
        <w:jc w:val="center"/>
        <w:rPr>
          <w:sz w:val="24"/>
        </w:rPr>
      </w:pPr>
      <w:r>
        <w:rPr>
          <w:rFonts w:hint="eastAsia"/>
          <w:sz w:val="24"/>
        </w:rPr>
        <w:t>低温贮存试验要求</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3960"/>
      </w:tblGrid>
      <w:tr w:rsidR="00526B0A" w14:paraId="4F7F7B9F" w14:textId="77777777" w:rsidTr="00D00C64">
        <w:trPr>
          <w:trHeight w:val="273"/>
          <w:jc w:val="center"/>
        </w:trPr>
        <w:tc>
          <w:tcPr>
            <w:tcW w:w="4040" w:type="dxa"/>
            <w:vAlign w:val="center"/>
          </w:tcPr>
          <w:p w14:paraId="67AC19EE" w14:textId="61857DEB"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lang w:val="zh-CN"/>
              </w:rPr>
              <w:t>项目</w:t>
            </w:r>
          </w:p>
        </w:tc>
        <w:tc>
          <w:tcPr>
            <w:tcW w:w="3960" w:type="dxa"/>
            <w:vAlign w:val="center"/>
          </w:tcPr>
          <w:p w14:paraId="506BB805" w14:textId="593C8F44"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rPr>
              <w:t>技术要求</w:t>
            </w:r>
          </w:p>
        </w:tc>
      </w:tr>
      <w:tr w:rsidR="00526B0A" w14:paraId="32608D1D" w14:textId="77777777" w:rsidTr="00D00C64">
        <w:trPr>
          <w:trHeight w:val="251"/>
          <w:jc w:val="center"/>
        </w:trPr>
        <w:tc>
          <w:tcPr>
            <w:tcW w:w="4040" w:type="dxa"/>
            <w:vAlign w:val="center"/>
          </w:tcPr>
          <w:p w14:paraId="594EBBE2" w14:textId="26B408E8" w:rsidR="00526B0A" w:rsidRDefault="00526B0A" w:rsidP="00D00C64">
            <w:pPr>
              <w:tabs>
                <w:tab w:val="left" w:pos="851"/>
              </w:tabs>
              <w:autoSpaceDE w:val="0"/>
              <w:autoSpaceDN w:val="0"/>
              <w:adjustRightInd w:val="0"/>
              <w:spacing w:before="62" w:after="62" w:line="240" w:lineRule="exact"/>
              <w:jc w:val="center"/>
              <w:rPr>
                <w:rFonts w:cs="宋体"/>
                <w:szCs w:val="21"/>
                <w:lang w:val="zh-CN"/>
              </w:rPr>
            </w:pPr>
            <w:r>
              <w:rPr>
                <w:rFonts w:cs="宋体" w:hint="eastAsia"/>
                <w:szCs w:val="21"/>
                <w:lang w:val="zh-CN"/>
              </w:rPr>
              <w:t>试验温度</w:t>
            </w:r>
          </w:p>
        </w:tc>
        <w:tc>
          <w:tcPr>
            <w:tcW w:w="3960" w:type="dxa"/>
            <w:vAlign w:val="center"/>
          </w:tcPr>
          <w:p w14:paraId="3C8AC2D0" w14:textId="63C68525" w:rsidR="00526B0A" w:rsidRDefault="00526B0A" w:rsidP="00D00C64">
            <w:pPr>
              <w:tabs>
                <w:tab w:val="left" w:pos="851"/>
              </w:tabs>
              <w:autoSpaceDE w:val="0"/>
              <w:autoSpaceDN w:val="0"/>
              <w:adjustRightInd w:val="0"/>
              <w:spacing w:before="62" w:after="62" w:line="240" w:lineRule="exact"/>
              <w:jc w:val="center"/>
              <w:rPr>
                <w:szCs w:val="21"/>
              </w:rPr>
            </w:pPr>
            <w:r>
              <w:rPr>
                <w:rFonts w:hint="eastAsia"/>
                <w:szCs w:val="21"/>
              </w:rPr>
              <w:t xml:space="preserve">-20 </w:t>
            </w:r>
            <w:r>
              <w:rPr>
                <w:rFonts w:cs="宋体" w:hint="eastAsia"/>
                <w:szCs w:val="21"/>
                <w:lang w:val="zh-CN"/>
              </w:rPr>
              <w:t>℃</w:t>
            </w:r>
          </w:p>
        </w:tc>
      </w:tr>
      <w:tr w:rsidR="00526B0A" w14:paraId="38935EDA" w14:textId="77777777">
        <w:trPr>
          <w:jc w:val="center"/>
        </w:trPr>
        <w:tc>
          <w:tcPr>
            <w:tcW w:w="4040" w:type="dxa"/>
            <w:vAlign w:val="center"/>
          </w:tcPr>
          <w:p w14:paraId="68B65A80"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持续时间</w:t>
            </w:r>
          </w:p>
        </w:tc>
        <w:tc>
          <w:tcPr>
            <w:tcW w:w="3960" w:type="dxa"/>
            <w:vAlign w:val="center"/>
          </w:tcPr>
          <w:p w14:paraId="36BAD53D"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h</w:t>
            </w:r>
          </w:p>
        </w:tc>
      </w:tr>
      <w:tr w:rsidR="00526B0A" w14:paraId="59AD7632" w14:textId="77777777">
        <w:trPr>
          <w:jc w:val="center"/>
        </w:trPr>
        <w:tc>
          <w:tcPr>
            <w:tcW w:w="4040" w:type="dxa"/>
            <w:vAlign w:val="center"/>
          </w:tcPr>
          <w:p w14:paraId="08AA94EF"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恢复时间</w:t>
            </w:r>
          </w:p>
        </w:tc>
        <w:tc>
          <w:tcPr>
            <w:tcW w:w="3960" w:type="dxa"/>
            <w:vAlign w:val="center"/>
          </w:tcPr>
          <w:p w14:paraId="13205018"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h</w:t>
            </w:r>
          </w:p>
        </w:tc>
      </w:tr>
    </w:tbl>
    <w:p w14:paraId="6E9C2EF5" w14:textId="77777777" w:rsidR="00BB26D9" w:rsidRDefault="00DC379C">
      <w:pPr>
        <w:autoSpaceDE w:val="0"/>
        <w:autoSpaceDN w:val="0"/>
        <w:adjustRightInd w:val="0"/>
        <w:spacing w:line="360" w:lineRule="auto"/>
        <w:ind w:firstLineChars="200" w:firstLine="420"/>
        <w:rPr>
          <w:rFonts w:ascii="仿宋" w:eastAsia="仿宋" w:hAnsi="仿宋"/>
          <w:szCs w:val="21"/>
          <w:lang w:val="zh-CN"/>
        </w:rPr>
      </w:pPr>
      <w:r>
        <w:rPr>
          <w:rFonts w:ascii="仿宋" w:eastAsia="仿宋" w:hAnsi="仿宋" w:hint="eastAsia"/>
          <w:szCs w:val="21"/>
          <w:lang w:val="zh-CN"/>
        </w:rPr>
        <w:t>注：温度变化率不应超过</w:t>
      </w:r>
      <w:r>
        <w:rPr>
          <w:rFonts w:ascii="仿宋" w:eastAsia="仿宋" w:hAnsi="仿宋"/>
          <w:szCs w:val="21"/>
        </w:rPr>
        <w:t>1</w:t>
      </w:r>
      <w:r>
        <w:rPr>
          <w:rFonts w:ascii="仿宋" w:eastAsia="仿宋" w:hAnsi="仿宋" w:hint="eastAsia"/>
          <w:szCs w:val="21"/>
        </w:rPr>
        <w:t xml:space="preserve"> </w:t>
      </w:r>
      <w:r>
        <w:rPr>
          <w:rFonts w:ascii="仿宋" w:eastAsia="仿宋" w:hAnsi="仿宋" w:hint="eastAsia"/>
          <w:szCs w:val="21"/>
          <w:lang w:val="zh-CN"/>
        </w:rPr>
        <w:t>℃</w:t>
      </w:r>
      <w:r>
        <w:rPr>
          <w:rFonts w:ascii="仿宋" w:eastAsia="仿宋" w:hAnsi="仿宋"/>
          <w:szCs w:val="21"/>
        </w:rPr>
        <w:t>/min</w:t>
      </w:r>
      <w:r>
        <w:rPr>
          <w:rFonts w:ascii="仿宋" w:eastAsia="仿宋" w:hAnsi="仿宋" w:hint="eastAsia"/>
          <w:szCs w:val="21"/>
          <w:lang w:val="zh-CN"/>
        </w:rPr>
        <w:t>，对空气湿度要求在整个试验期间应避免凝结水。</w:t>
      </w:r>
    </w:p>
    <w:p w14:paraId="78C26230" w14:textId="77777777" w:rsidR="00BB26D9" w:rsidRDefault="00DC379C">
      <w:pPr>
        <w:autoSpaceDE w:val="0"/>
        <w:autoSpaceDN w:val="0"/>
        <w:adjustRightInd w:val="0"/>
        <w:spacing w:line="360" w:lineRule="auto"/>
        <w:ind w:firstLineChars="200" w:firstLine="420"/>
        <w:rPr>
          <w:rFonts w:ascii="仿宋" w:eastAsia="仿宋" w:hAnsi="仿宋"/>
          <w:szCs w:val="21"/>
        </w:rPr>
      </w:pPr>
      <w:r>
        <w:rPr>
          <w:rFonts w:hint="eastAsia"/>
        </w:rPr>
        <w:t xml:space="preserve">c) </w:t>
      </w:r>
      <w:r>
        <w:rPr>
          <w:rFonts w:hint="eastAsia"/>
        </w:rPr>
        <w:t>试验后附加装置功能正常和存储的数据保持不变。</w:t>
      </w:r>
    </w:p>
    <w:p w14:paraId="543DCEF0" w14:textId="586F0E92" w:rsidR="00BB26D9" w:rsidRPr="0035378B" w:rsidRDefault="00DC379C">
      <w:pPr>
        <w:rPr>
          <w:sz w:val="24"/>
        </w:rPr>
      </w:pPr>
      <w:r w:rsidRPr="0035378B">
        <w:rPr>
          <w:rFonts w:hint="eastAsia"/>
          <w:sz w:val="24"/>
        </w:rPr>
        <w:t>10.</w:t>
      </w:r>
      <w:r w:rsidR="0035378B">
        <w:rPr>
          <w:sz w:val="24"/>
        </w:rPr>
        <w:t>6</w:t>
      </w:r>
      <w:r w:rsidRPr="0035378B">
        <w:rPr>
          <w:rFonts w:hint="eastAsia"/>
          <w:sz w:val="24"/>
        </w:rPr>
        <w:t xml:space="preserve">.1.5 </w:t>
      </w:r>
      <w:r w:rsidRPr="0035378B">
        <w:rPr>
          <w:rFonts w:hint="eastAsia"/>
          <w:sz w:val="24"/>
        </w:rPr>
        <w:t>合格判据</w:t>
      </w:r>
    </w:p>
    <w:p w14:paraId="62389EA2" w14:textId="77777777" w:rsidR="00BB26D9" w:rsidRDefault="00DC379C">
      <w:pPr>
        <w:pStyle w:val="afff9"/>
        <w:ind w:firstLineChars="218" w:firstLine="523"/>
        <w:rPr>
          <w:kern w:val="2"/>
          <w:sz w:val="24"/>
          <w:szCs w:val="24"/>
        </w:rPr>
      </w:pPr>
      <w:r>
        <w:rPr>
          <w:rFonts w:hint="eastAsia"/>
          <w:sz w:val="24"/>
        </w:rPr>
        <w:t>燃气表在</w:t>
      </w:r>
      <w:r>
        <w:rPr>
          <w:rFonts w:hAnsi="宋体" w:hint="eastAsia"/>
          <w:sz w:val="24"/>
          <w:szCs w:val="24"/>
        </w:rPr>
        <w:t>低温贮存</w:t>
      </w:r>
      <w:r>
        <w:rPr>
          <w:rFonts w:hint="eastAsia"/>
          <w:sz w:val="24"/>
        </w:rPr>
        <w:t>试验</w:t>
      </w:r>
      <w:r>
        <w:rPr>
          <w:rFonts w:ascii="Times New Roman" w:hint="eastAsia"/>
          <w:sz w:val="24"/>
          <w:szCs w:val="24"/>
        </w:rPr>
        <w:t>后</w:t>
      </w:r>
      <w:r>
        <w:rPr>
          <w:rFonts w:hAnsi="宋体" w:hint="eastAsia"/>
          <w:sz w:val="24"/>
        </w:rPr>
        <w:t>，</w:t>
      </w:r>
      <w:r>
        <w:rPr>
          <w:rFonts w:hint="eastAsia"/>
          <w:sz w:val="24"/>
          <w:szCs w:val="24"/>
        </w:rPr>
        <w:t>符合7.3.2的要求。</w:t>
      </w:r>
    </w:p>
    <w:p w14:paraId="312A97B3" w14:textId="357190CD" w:rsidR="00BB26D9" w:rsidRPr="0065219E"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6</w:t>
      </w:r>
      <w:r>
        <w:rPr>
          <w:rFonts w:hAnsi="宋体" w:hint="eastAsia"/>
          <w:sz w:val="24"/>
          <w:szCs w:val="24"/>
        </w:rPr>
        <w:t>.2 高温</w:t>
      </w:r>
    </w:p>
    <w:p w14:paraId="4A0A889E" w14:textId="2ADA195D" w:rsidR="00BB26D9"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6</w:t>
      </w:r>
      <w:r>
        <w:rPr>
          <w:rFonts w:hAnsi="宋体" w:hint="eastAsia"/>
          <w:sz w:val="24"/>
          <w:szCs w:val="24"/>
        </w:rPr>
        <w:t>.2.1</w:t>
      </w:r>
      <w:r>
        <w:rPr>
          <w:rFonts w:hAnsi="宋体"/>
          <w:sz w:val="24"/>
          <w:szCs w:val="24"/>
        </w:rPr>
        <w:t xml:space="preserve"> </w:t>
      </w:r>
      <w:r>
        <w:rPr>
          <w:rFonts w:hAnsi="宋体" w:hint="eastAsia"/>
          <w:sz w:val="24"/>
          <w:szCs w:val="24"/>
        </w:rPr>
        <w:t>试验目的</w:t>
      </w:r>
    </w:p>
    <w:p w14:paraId="1127E008" w14:textId="77777777" w:rsidR="00BB26D9" w:rsidRDefault="00DC379C">
      <w:pPr>
        <w:pStyle w:val="afff9"/>
        <w:ind w:firstLine="480"/>
        <w:rPr>
          <w:sz w:val="24"/>
        </w:rPr>
      </w:pPr>
      <w:r>
        <w:rPr>
          <w:rFonts w:hint="eastAsia"/>
          <w:sz w:val="24"/>
        </w:rPr>
        <w:t>检验燃气表的</w:t>
      </w:r>
      <w:r>
        <w:rPr>
          <w:rFonts w:hAnsi="宋体" w:hint="eastAsia"/>
          <w:sz w:val="24"/>
          <w:szCs w:val="24"/>
        </w:rPr>
        <w:t>高温贮存试验后</w:t>
      </w:r>
      <w:r>
        <w:rPr>
          <w:rFonts w:hint="eastAsia"/>
          <w:sz w:val="24"/>
        </w:rPr>
        <w:t>是否</w:t>
      </w:r>
      <w:r>
        <w:rPr>
          <w:rFonts w:hint="eastAsia"/>
          <w:sz w:val="24"/>
          <w:szCs w:val="24"/>
        </w:rPr>
        <w:t>符合7.3.2</w:t>
      </w:r>
      <w:r>
        <w:rPr>
          <w:rFonts w:ascii="Times New Roman" w:hint="eastAsia"/>
          <w:sz w:val="24"/>
          <w:szCs w:val="24"/>
        </w:rPr>
        <w:t>的要求</w:t>
      </w:r>
      <w:r>
        <w:rPr>
          <w:rFonts w:hint="eastAsia"/>
          <w:sz w:val="24"/>
        </w:rPr>
        <w:t>。</w:t>
      </w:r>
    </w:p>
    <w:p w14:paraId="41CA4316" w14:textId="3AD65AEC" w:rsidR="00BB26D9" w:rsidRDefault="00DC379C">
      <w:pPr>
        <w:pStyle w:val="afff9"/>
        <w:ind w:firstLineChars="0" w:firstLine="0"/>
        <w:rPr>
          <w:rFonts w:hAnsi="宋体"/>
          <w:sz w:val="24"/>
          <w:szCs w:val="24"/>
        </w:rPr>
      </w:pPr>
      <w:r>
        <w:rPr>
          <w:rFonts w:hint="eastAsia"/>
          <w:sz w:val="24"/>
          <w:szCs w:val="24"/>
        </w:rPr>
        <w:t>10.</w:t>
      </w:r>
      <w:r w:rsidR="0065219E">
        <w:rPr>
          <w:sz w:val="24"/>
          <w:szCs w:val="24"/>
        </w:rPr>
        <w:t>6</w:t>
      </w:r>
      <w:r>
        <w:rPr>
          <w:rFonts w:hint="eastAsia"/>
          <w:sz w:val="24"/>
          <w:szCs w:val="24"/>
        </w:rPr>
        <w:t>.</w:t>
      </w:r>
      <w:r>
        <w:rPr>
          <w:rFonts w:hAnsi="宋体" w:hint="eastAsia"/>
          <w:sz w:val="24"/>
          <w:szCs w:val="24"/>
        </w:rPr>
        <w:t>2</w:t>
      </w:r>
      <w:r>
        <w:rPr>
          <w:rFonts w:hint="eastAsia"/>
          <w:sz w:val="24"/>
          <w:szCs w:val="24"/>
        </w:rPr>
        <w:t xml:space="preserve">.2 </w:t>
      </w:r>
      <w:r>
        <w:rPr>
          <w:rFonts w:hAnsi="宋体" w:hint="eastAsia"/>
          <w:sz w:val="24"/>
        </w:rPr>
        <w:t>试验条件</w:t>
      </w:r>
    </w:p>
    <w:p w14:paraId="077C74F8" w14:textId="77777777" w:rsidR="00BB26D9" w:rsidRDefault="00DC379C">
      <w:pPr>
        <w:pStyle w:val="afff9"/>
        <w:ind w:firstLineChars="150" w:firstLine="360"/>
        <w:rPr>
          <w:rFonts w:ascii="Times New Roman"/>
          <w:sz w:val="24"/>
          <w:szCs w:val="24"/>
        </w:rPr>
      </w:pPr>
      <w:r>
        <w:rPr>
          <w:rFonts w:hint="eastAsia"/>
          <w:sz w:val="24"/>
          <w:szCs w:val="24"/>
        </w:rPr>
        <w:t xml:space="preserve"> 在非参比条件下试验。</w:t>
      </w:r>
    </w:p>
    <w:p w14:paraId="4C9FF6A1" w14:textId="3D69F43F" w:rsidR="00BB26D9" w:rsidRDefault="00DC379C">
      <w:pPr>
        <w:pStyle w:val="afff9"/>
        <w:ind w:firstLineChars="0" w:firstLine="0"/>
        <w:rPr>
          <w:sz w:val="24"/>
          <w:szCs w:val="24"/>
        </w:rPr>
      </w:pPr>
      <w:r>
        <w:rPr>
          <w:rFonts w:hint="eastAsia"/>
          <w:sz w:val="24"/>
          <w:szCs w:val="24"/>
        </w:rPr>
        <w:t>10.</w:t>
      </w:r>
      <w:r w:rsidR="0065219E">
        <w:rPr>
          <w:sz w:val="24"/>
          <w:szCs w:val="24"/>
        </w:rPr>
        <w:t>6</w:t>
      </w:r>
      <w:r>
        <w:rPr>
          <w:rFonts w:hint="eastAsia"/>
          <w:sz w:val="24"/>
          <w:szCs w:val="24"/>
        </w:rPr>
        <w:t>.</w:t>
      </w:r>
      <w:r>
        <w:rPr>
          <w:rFonts w:hAnsi="宋体" w:hint="eastAsia"/>
          <w:sz w:val="24"/>
          <w:szCs w:val="24"/>
        </w:rPr>
        <w:t>2</w:t>
      </w:r>
      <w:r>
        <w:rPr>
          <w:rFonts w:hint="eastAsia"/>
          <w:sz w:val="24"/>
          <w:szCs w:val="24"/>
        </w:rPr>
        <w:t>.3</w:t>
      </w:r>
      <w:r>
        <w:rPr>
          <w:sz w:val="24"/>
          <w:szCs w:val="24"/>
        </w:rPr>
        <w:t xml:space="preserve"> </w:t>
      </w:r>
      <w:r>
        <w:rPr>
          <w:rFonts w:hint="eastAsia"/>
          <w:sz w:val="24"/>
        </w:rPr>
        <w:t>试验</w:t>
      </w:r>
      <w:r>
        <w:rPr>
          <w:rFonts w:hint="eastAsia"/>
          <w:sz w:val="24"/>
          <w:szCs w:val="24"/>
        </w:rPr>
        <w:t>设备</w:t>
      </w:r>
    </w:p>
    <w:p w14:paraId="2FC56298" w14:textId="77777777" w:rsidR="00BB26D9" w:rsidRDefault="00DC379C">
      <w:pPr>
        <w:pStyle w:val="afff9"/>
        <w:ind w:firstLine="480"/>
        <w:rPr>
          <w:rFonts w:hAnsi="宋体"/>
          <w:sz w:val="24"/>
          <w:szCs w:val="24"/>
        </w:rPr>
      </w:pPr>
      <w:r>
        <w:rPr>
          <w:rFonts w:hint="eastAsia"/>
          <w:sz w:val="24"/>
          <w:szCs w:val="24"/>
        </w:rPr>
        <w:t>温度试验箱。</w:t>
      </w:r>
    </w:p>
    <w:p w14:paraId="42642E78" w14:textId="3D8F72E2" w:rsidR="00BB26D9" w:rsidRPr="0065219E" w:rsidRDefault="00DC379C">
      <w:pPr>
        <w:rPr>
          <w:sz w:val="24"/>
        </w:rPr>
      </w:pPr>
      <w:r w:rsidRPr="0065219E">
        <w:rPr>
          <w:rFonts w:hint="eastAsia"/>
          <w:sz w:val="24"/>
        </w:rPr>
        <w:t>10.</w:t>
      </w:r>
      <w:r w:rsidR="0065219E" w:rsidRPr="0065219E">
        <w:rPr>
          <w:sz w:val="24"/>
        </w:rPr>
        <w:t>6</w:t>
      </w:r>
      <w:r w:rsidRPr="0065219E">
        <w:rPr>
          <w:rFonts w:hint="eastAsia"/>
          <w:sz w:val="24"/>
        </w:rPr>
        <w:t xml:space="preserve">.2.4 </w:t>
      </w:r>
      <w:r w:rsidRPr="0065219E">
        <w:rPr>
          <w:rFonts w:hint="eastAsia"/>
          <w:sz w:val="24"/>
        </w:rPr>
        <w:t>试验程序</w:t>
      </w:r>
    </w:p>
    <w:p w14:paraId="185795DA" w14:textId="77777777" w:rsidR="00BB26D9" w:rsidRDefault="00DC379C">
      <w:pPr>
        <w:pStyle w:val="afff9"/>
        <w:ind w:firstLine="480"/>
        <w:rPr>
          <w:kern w:val="2"/>
          <w:sz w:val="24"/>
          <w:szCs w:val="24"/>
        </w:rPr>
      </w:pPr>
      <w:r>
        <w:rPr>
          <w:rFonts w:hint="eastAsia"/>
          <w:kern w:val="2"/>
          <w:sz w:val="24"/>
          <w:szCs w:val="24"/>
        </w:rPr>
        <w:t>a) 按</w:t>
      </w:r>
      <w:r>
        <w:rPr>
          <w:kern w:val="2"/>
          <w:sz w:val="24"/>
          <w:szCs w:val="24"/>
        </w:rPr>
        <w:t>GB/T 2423.</w:t>
      </w:r>
      <w:r>
        <w:rPr>
          <w:rFonts w:hint="eastAsia"/>
          <w:kern w:val="2"/>
          <w:sz w:val="24"/>
          <w:szCs w:val="24"/>
        </w:rPr>
        <w:t>2的要求，去掉包装进行</w:t>
      </w:r>
      <w:r>
        <w:rPr>
          <w:rFonts w:hAnsi="宋体" w:hint="eastAsia"/>
          <w:sz w:val="24"/>
        </w:rPr>
        <w:t>高</w:t>
      </w:r>
      <w:r>
        <w:rPr>
          <w:rFonts w:hint="eastAsia"/>
          <w:kern w:val="2"/>
          <w:sz w:val="24"/>
          <w:szCs w:val="24"/>
        </w:rPr>
        <w:t>温贮存试验。</w:t>
      </w:r>
    </w:p>
    <w:p w14:paraId="731C8104" w14:textId="1FFAD659" w:rsidR="00BB26D9" w:rsidRDefault="00DC379C">
      <w:pPr>
        <w:ind w:firstLine="480"/>
      </w:pPr>
      <w:r>
        <w:rPr>
          <w:rFonts w:hint="eastAsia"/>
        </w:rPr>
        <w:t xml:space="preserve">b) </w:t>
      </w:r>
      <w:r>
        <w:rPr>
          <w:rFonts w:hint="eastAsia"/>
        </w:rPr>
        <w:t>按表</w:t>
      </w:r>
      <w:r>
        <w:t>1</w:t>
      </w:r>
      <w:r w:rsidR="00BF411F">
        <w:t>7</w:t>
      </w:r>
      <w:r>
        <w:rPr>
          <w:rFonts w:hint="eastAsia"/>
        </w:rPr>
        <w:t>规定进行高温贮存试验。</w:t>
      </w:r>
    </w:p>
    <w:p w14:paraId="278E78D5" w14:textId="77777777" w:rsidR="00BB26D9" w:rsidRDefault="00DC379C">
      <w:pPr>
        <w:widowControl/>
        <w:numPr>
          <w:ilvl w:val="0"/>
          <w:numId w:val="17"/>
        </w:numPr>
        <w:jc w:val="center"/>
        <w:rPr>
          <w:sz w:val="24"/>
        </w:rPr>
      </w:pPr>
      <w:r>
        <w:rPr>
          <w:rFonts w:hint="eastAsia"/>
          <w:sz w:val="24"/>
        </w:rPr>
        <w:t>高温贮存试验要求</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3"/>
        <w:gridCol w:w="3723"/>
      </w:tblGrid>
      <w:tr w:rsidR="00526B0A" w14:paraId="74C5E2C2" w14:textId="77777777">
        <w:trPr>
          <w:jc w:val="center"/>
        </w:trPr>
        <w:tc>
          <w:tcPr>
            <w:tcW w:w="4303" w:type="dxa"/>
            <w:vAlign w:val="center"/>
          </w:tcPr>
          <w:p w14:paraId="1FBE38F4" w14:textId="163E535D"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lang w:val="zh-CN"/>
              </w:rPr>
              <w:t>项目</w:t>
            </w:r>
          </w:p>
        </w:tc>
        <w:tc>
          <w:tcPr>
            <w:tcW w:w="3723" w:type="dxa"/>
            <w:vAlign w:val="center"/>
          </w:tcPr>
          <w:p w14:paraId="5F9BBD9C" w14:textId="7010D7F8"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rPr>
              <w:t>技术要求</w:t>
            </w:r>
          </w:p>
        </w:tc>
      </w:tr>
      <w:tr w:rsidR="00526B0A" w14:paraId="4232FBB4" w14:textId="77777777">
        <w:trPr>
          <w:jc w:val="center"/>
        </w:trPr>
        <w:tc>
          <w:tcPr>
            <w:tcW w:w="4303" w:type="dxa"/>
            <w:vAlign w:val="center"/>
          </w:tcPr>
          <w:p w14:paraId="0CAA9A1D" w14:textId="7F5D24BD" w:rsidR="00526B0A" w:rsidRDefault="00526B0A" w:rsidP="00D00C64">
            <w:pPr>
              <w:tabs>
                <w:tab w:val="left" w:pos="851"/>
              </w:tabs>
              <w:autoSpaceDE w:val="0"/>
              <w:autoSpaceDN w:val="0"/>
              <w:adjustRightInd w:val="0"/>
              <w:spacing w:before="62" w:after="62" w:line="240" w:lineRule="exact"/>
              <w:jc w:val="center"/>
              <w:rPr>
                <w:rFonts w:cs="宋体"/>
                <w:szCs w:val="21"/>
                <w:lang w:val="zh-CN"/>
              </w:rPr>
            </w:pPr>
            <w:r>
              <w:rPr>
                <w:rFonts w:cs="宋体" w:hint="eastAsia"/>
                <w:szCs w:val="21"/>
                <w:lang w:val="zh-CN"/>
              </w:rPr>
              <w:t>试验温度</w:t>
            </w:r>
          </w:p>
        </w:tc>
        <w:tc>
          <w:tcPr>
            <w:tcW w:w="3723" w:type="dxa"/>
            <w:vAlign w:val="center"/>
          </w:tcPr>
          <w:p w14:paraId="07E6F433" w14:textId="33576BE2" w:rsidR="00526B0A" w:rsidRDefault="00526B0A" w:rsidP="00D00C64">
            <w:pPr>
              <w:tabs>
                <w:tab w:val="left" w:pos="851"/>
              </w:tabs>
              <w:autoSpaceDE w:val="0"/>
              <w:autoSpaceDN w:val="0"/>
              <w:adjustRightInd w:val="0"/>
              <w:spacing w:before="62" w:after="62" w:line="240" w:lineRule="exact"/>
              <w:jc w:val="center"/>
              <w:rPr>
                <w:szCs w:val="21"/>
              </w:rPr>
            </w:pPr>
            <w:r>
              <w:rPr>
                <w:szCs w:val="21"/>
              </w:rPr>
              <w:t>55</w:t>
            </w:r>
            <w:r>
              <w:rPr>
                <w:rFonts w:hint="eastAsia"/>
                <w:szCs w:val="21"/>
              </w:rPr>
              <w:t xml:space="preserve"> </w:t>
            </w:r>
            <w:r>
              <w:rPr>
                <w:rFonts w:cs="宋体" w:hint="eastAsia"/>
                <w:szCs w:val="21"/>
                <w:lang w:val="zh-CN"/>
              </w:rPr>
              <w:t>℃</w:t>
            </w:r>
          </w:p>
        </w:tc>
      </w:tr>
      <w:tr w:rsidR="00526B0A" w14:paraId="3FC6E322" w14:textId="77777777">
        <w:trPr>
          <w:jc w:val="center"/>
        </w:trPr>
        <w:tc>
          <w:tcPr>
            <w:tcW w:w="4303" w:type="dxa"/>
            <w:vAlign w:val="center"/>
          </w:tcPr>
          <w:p w14:paraId="66992B8E"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持续时间</w:t>
            </w:r>
          </w:p>
        </w:tc>
        <w:tc>
          <w:tcPr>
            <w:tcW w:w="3723" w:type="dxa"/>
            <w:vAlign w:val="center"/>
          </w:tcPr>
          <w:p w14:paraId="1D28C2D3"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h</w:t>
            </w:r>
          </w:p>
        </w:tc>
      </w:tr>
      <w:tr w:rsidR="00526B0A" w14:paraId="24402E7F" w14:textId="77777777">
        <w:trPr>
          <w:jc w:val="center"/>
        </w:trPr>
        <w:tc>
          <w:tcPr>
            <w:tcW w:w="4303" w:type="dxa"/>
            <w:vAlign w:val="center"/>
          </w:tcPr>
          <w:p w14:paraId="4C0457F5"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恢复时间</w:t>
            </w:r>
          </w:p>
        </w:tc>
        <w:tc>
          <w:tcPr>
            <w:tcW w:w="3723" w:type="dxa"/>
            <w:vAlign w:val="center"/>
          </w:tcPr>
          <w:p w14:paraId="5DAF2C37"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h</w:t>
            </w:r>
          </w:p>
        </w:tc>
      </w:tr>
    </w:tbl>
    <w:p w14:paraId="4D4482EC" w14:textId="77777777" w:rsidR="00BB26D9" w:rsidRDefault="00DC379C">
      <w:pPr>
        <w:autoSpaceDE w:val="0"/>
        <w:autoSpaceDN w:val="0"/>
        <w:adjustRightInd w:val="0"/>
        <w:spacing w:line="360" w:lineRule="auto"/>
        <w:ind w:firstLine="480"/>
        <w:rPr>
          <w:rFonts w:ascii="仿宋" w:eastAsia="仿宋" w:hAnsi="仿宋"/>
          <w:szCs w:val="21"/>
        </w:rPr>
      </w:pPr>
      <w:r>
        <w:rPr>
          <w:rFonts w:ascii="仿宋" w:eastAsia="仿宋" w:hAnsi="仿宋" w:hint="eastAsia"/>
          <w:szCs w:val="21"/>
          <w:lang w:val="zh-CN"/>
        </w:rPr>
        <w:t>注：温度变化率不应超过</w:t>
      </w:r>
      <w:r>
        <w:rPr>
          <w:rFonts w:ascii="仿宋" w:eastAsia="仿宋" w:hAnsi="仿宋"/>
          <w:szCs w:val="21"/>
        </w:rPr>
        <w:t>1</w:t>
      </w:r>
      <w:r>
        <w:rPr>
          <w:rFonts w:ascii="仿宋" w:eastAsia="仿宋" w:hAnsi="仿宋" w:hint="eastAsia"/>
          <w:szCs w:val="21"/>
        </w:rPr>
        <w:t xml:space="preserve"> </w:t>
      </w:r>
      <w:r>
        <w:rPr>
          <w:rFonts w:ascii="仿宋" w:eastAsia="仿宋" w:hAnsi="仿宋" w:hint="eastAsia"/>
          <w:szCs w:val="21"/>
          <w:lang w:val="zh-CN"/>
        </w:rPr>
        <w:t>℃</w:t>
      </w:r>
      <w:r>
        <w:rPr>
          <w:rFonts w:ascii="仿宋" w:eastAsia="仿宋" w:hAnsi="仿宋"/>
          <w:szCs w:val="21"/>
        </w:rPr>
        <w:t>/min</w:t>
      </w:r>
      <w:r>
        <w:rPr>
          <w:rFonts w:ascii="仿宋" w:eastAsia="仿宋" w:hAnsi="仿宋" w:hint="eastAsia"/>
          <w:szCs w:val="21"/>
          <w:lang w:val="zh-CN"/>
        </w:rPr>
        <w:t>，对空气湿度要求在整个试验期间应避免凝结水。</w:t>
      </w:r>
    </w:p>
    <w:p w14:paraId="585F67D5" w14:textId="77777777" w:rsidR="00BB26D9" w:rsidRDefault="00DC379C">
      <w:pPr>
        <w:ind w:firstLineChars="200" w:firstLine="420"/>
      </w:pPr>
      <w:r>
        <w:rPr>
          <w:rFonts w:hint="eastAsia"/>
        </w:rPr>
        <w:t xml:space="preserve">c) </w:t>
      </w:r>
      <w:r>
        <w:rPr>
          <w:rFonts w:hint="eastAsia"/>
        </w:rPr>
        <w:t>试验后附加装置功能正常和存储的数据保持不变。</w:t>
      </w:r>
    </w:p>
    <w:p w14:paraId="5F1F36E3" w14:textId="332402FC" w:rsidR="00BB26D9" w:rsidRPr="0065219E" w:rsidRDefault="00DC379C">
      <w:pPr>
        <w:rPr>
          <w:sz w:val="24"/>
        </w:rPr>
      </w:pPr>
      <w:r w:rsidRPr="0065219E">
        <w:rPr>
          <w:rFonts w:hint="eastAsia"/>
          <w:sz w:val="24"/>
        </w:rPr>
        <w:t>10.</w:t>
      </w:r>
      <w:r w:rsidR="0065219E" w:rsidRPr="0065219E">
        <w:rPr>
          <w:sz w:val="24"/>
        </w:rPr>
        <w:t>6</w:t>
      </w:r>
      <w:r w:rsidRPr="0065219E">
        <w:rPr>
          <w:rFonts w:hint="eastAsia"/>
          <w:sz w:val="24"/>
        </w:rPr>
        <w:t>.2.5</w:t>
      </w:r>
      <w:r w:rsidRPr="0065219E">
        <w:rPr>
          <w:sz w:val="24"/>
        </w:rPr>
        <w:t xml:space="preserve"> </w:t>
      </w:r>
      <w:r w:rsidRPr="0065219E">
        <w:rPr>
          <w:rFonts w:hint="eastAsia"/>
          <w:sz w:val="24"/>
        </w:rPr>
        <w:t>合格判据</w:t>
      </w:r>
    </w:p>
    <w:p w14:paraId="4B897A81" w14:textId="77777777" w:rsidR="00BB26D9" w:rsidRDefault="00DC379C">
      <w:pPr>
        <w:pStyle w:val="afff9"/>
        <w:ind w:firstLine="480"/>
        <w:rPr>
          <w:rFonts w:hAnsi="宋体"/>
          <w:sz w:val="24"/>
          <w:szCs w:val="24"/>
        </w:rPr>
      </w:pPr>
      <w:r>
        <w:rPr>
          <w:rFonts w:hint="eastAsia"/>
          <w:sz w:val="24"/>
        </w:rPr>
        <w:t>燃气表在</w:t>
      </w:r>
      <w:r>
        <w:rPr>
          <w:rFonts w:hAnsi="宋体" w:hint="eastAsia"/>
          <w:sz w:val="24"/>
          <w:szCs w:val="24"/>
        </w:rPr>
        <w:t>高温贮存</w:t>
      </w:r>
      <w:r>
        <w:rPr>
          <w:rFonts w:hint="eastAsia"/>
          <w:sz w:val="24"/>
        </w:rPr>
        <w:t>试验</w:t>
      </w:r>
      <w:r>
        <w:rPr>
          <w:rFonts w:ascii="Times New Roman" w:hint="eastAsia"/>
          <w:sz w:val="24"/>
          <w:szCs w:val="24"/>
        </w:rPr>
        <w:t>后</w:t>
      </w:r>
      <w:r>
        <w:rPr>
          <w:rFonts w:hAnsi="宋体" w:hint="eastAsia"/>
          <w:sz w:val="24"/>
        </w:rPr>
        <w:t>，</w:t>
      </w:r>
      <w:r>
        <w:rPr>
          <w:rFonts w:hint="eastAsia"/>
          <w:sz w:val="24"/>
          <w:szCs w:val="24"/>
        </w:rPr>
        <w:t>符合7.3.2的要求。</w:t>
      </w:r>
    </w:p>
    <w:p w14:paraId="742D911C" w14:textId="39F1099F" w:rsidR="00BB26D9"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6</w:t>
      </w:r>
      <w:r>
        <w:rPr>
          <w:rFonts w:hAnsi="宋体" w:hint="eastAsia"/>
          <w:sz w:val="24"/>
          <w:szCs w:val="24"/>
        </w:rPr>
        <w:t>.3 恒定湿热</w:t>
      </w:r>
    </w:p>
    <w:p w14:paraId="1324CEBE" w14:textId="10D35D96" w:rsidR="00BB26D9"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6</w:t>
      </w:r>
      <w:r>
        <w:rPr>
          <w:rFonts w:hAnsi="宋体" w:hint="eastAsia"/>
          <w:sz w:val="24"/>
          <w:szCs w:val="24"/>
        </w:rPr>
        <w:t>.3.1 试验目的</w:t>
      </w:r>
    </w:p>
    <w:p w14:paraId="061C1456" w14:textId="77777777" w:rsidR="00BB26D9" w:rsidRDefault="00DC379C">
      <w:pPr>
        <w:pStyle w:val="afff9"/>
        <w:ind w:firstLine="480"/>
        <w:rPr>
          <w:sz w:val="24"/>
        </w:rPr>
      </w:pPr>
      <w:r>
        <w:rPr>
          <w:rFonts w:hint="eastAsia"/>
          <w:sz w:val="24"/>
        </w:rPr>
        <w:t>检验燃气表的</w:t>
      </w:r>
      <w:r>
        <w:rPr>
          <w:rFonts w:hAnsi="宋体" w:hint="eastAsia"/>
          <w:sz w:val="24"/>
          <w:szCs w:val="24"/>
        </w:rPr>
        <w:t>恒定湿热试验后</w:t>
      </w:r>
      <w:r>
        <w:rPr>
          <w:rFonts w:hint="eastAsia"/>
          <w:sz w:val="24"/>
        </w:rPr>
        <w:t>是否</w:t>
      </w:r>
      <w:r>
        <w:rPr>
          <w:rFonts w:hint="eastAsia"/>
          <w:sz w:val="24"/>
          <w:szCs w:val="24"/>
        </w:rPr>
        <w:t>符合7.3.2</w:t>
      </w:r>
      <w:r>
        <w:rPr>
          <w:rFonts w:ascii="Times New Roman" w:hint="eastAsia"/>
          <w:sz w:val="24"/>
          <w:szCs w:val="24"/>
        </w:rPr>
        <w:t>的要求</w:t>
      </w:r>
      <w:r>
        <w:rPr>
          <w:rFonts w:hint="eastAsia"/>
          <w:sz w:val="24"/>
        </w:rPr>
        <w:t>。</w:t>
      </w:r>
    </w:p>
    <w:p w14:paraId="7E44DB64" w14:textId="57AE3273" w:rsidR="00BB26D9" w:rsidRDefault="00DC379C">
      <w:pPr>
        <w:pStyle w:val="afff9"/>
        <w:ind w:firstLineChars="0" w:firstLine="0"/>
        <w:rPr>
          <w:rFonts w:hAnsi="宋体"/>
          <w:sz w:val="24"/>
          <w:szCs w:val="24"/>
        </w:rPr>
      </w:pPr>
      <w:r>
        <w:rPr>
          <w:rFonts w:hint="eastAsia"/>
          <w:sz w:val="24"/>
          <w:szCs w:val="24"/>
        </w:rPr>
        <w:t>10.</w:t>
      </w:r>
      <w:r w:rsidR="0065219E">
        <w:rPr>
          <w:sz w:val="24"/>
          <w:szCs w:val="24"/>
        </w:rPr>
        <w:t>6</w:t>
      </w:r>
      <w:r>
        <w:rPr>
          <w:rFonts w:hint="eastAsia"/>
          <w:sz w:val="24"/>
          <w:szCs w:val="24"/>
        </w:rPr>
        <w:t>.</w:t>
      </w:r>
      <w:r>
        <w:rPr>
          <w:rFonts w:hAnsi="宋体" w:hint="eastAsia"/>
          <w:sz w:val="24"/>
          <w:szCs w:val="24"/>
        </w:rPr>
        <w:t>3</w:t>
      </w:r>
      <w:r>
        <w:rPr>
          <w:rFonts w:hint="eastAsia"/>
          <w:sz w:val="24"/>
          <w:szCs w:val="24"/>
        </w:rPr>
        <w:t xml:space="preserve">.2 </w:t>
      </w:r>
      <w:r>
        <w:rPr>
          <w:rFonts w:hAnsi="宋体" w:hint="eastAsia"/>
          <w:sz w:val="24"/>
        </w:rPr>
        <w:t>试验条件</w:t>
      </w:r>
    </w:p>
    <w:p w14:paraId="32A1755A" w14:textId="77777777" w:rsidR="00BB26D9" w:rsidRDefault="00DC379C">
      <w:pPr>
        <w:pStyle w:val="afff9"/>
        <w:ind w:firstLineChars="150" w:firstLine="360"/>
        <w:rPr>
          <w:rFonts w:ascii="Times New Roman"/>
          <w:sz w:val="24"/>
          <w:szCs w:val="24"/>
        </w:rPr>
      </w:pPr>
      <w:r>
        <w:rPr>
          <w:rFonts w:hint="eastAsia"/>
          <w:sz w:val="24"/>
          <w:szCs w:val="24"/>
        </w:rPr>
        <w:t xml:space="preserve"> 在非参比条件下试验。</w:t>
      </w:r>
    </w:p>
    <w:p w14:paraId="771FD86E" w14:textId="2EC80C16" w:rsidR="00BB26D9" w:rsidRDefault="00DC379C">
      <w:pPr>
        <w:pStyle w:val="afff9"/>
        <w:ind w:firstLineChars="0" w:firstLine="0"/>
        <w:rPr>
          <w:sz w:val="24"/>
          <w:szCs w:val="24"/>
        </w:rPr>
      </w:pPr>
      <w:r>
        <w:rPr>
          <w:rFonts w:hint="eastAsia"/>
          <w:sz w:val="24"/>
          <w:szCs w:val="24"/>
        </w:rPr>
        <w:t>10.</w:t>
      </w:r>
      <w:r w:rsidR="0065219E">
        <w:rPr>
          <w:sz w:val="24"/>
          <w:szCs w:val="24"/>
        </w:rPr>
        <w:t>6</w:t>
      </w:r>
      <w:r>
        <w:rPr>
          <w:rFonts w:hint="eastAsia"/>
          <w:sz w:val="24"/>
          <w:szCs w:val="24"/>
        </w:rPr>
        <w:t>.</w:t>
      </w:r>
      <w:r>
        <w:rPr>
          <w:rFonts w:hAnsi="宋体" w:hint="eastAsia"/>
          <w:sz w:val="24"/>
          <w:szCs w:val="24"/>
        </w:rPr>
        <w:t>3</w:t>
      </w:r>
      <w:r>
        <w:rPr>
          <w:rFonts w:hint="eastAsia"/>
          <w:sz w:val="24"/>
          <w:szCs w:val="24"/>
        </w:rPr>
        <w:t>.3</w:t>
      </w:r>
      <w:r>
        <w:rPr>
          <w:sz w:val="24"/>
          <w:szCs w:val="24"/>
        </w:rPr>
        <w:t xml:space="preserve"> </w:t>
      </w:r>
      <w:r>
        <w:rPr>
          <w:rFonts w:hint="eastAsia"/>
          <w:sz w:val="24"/>
        </w:rPr>
        <w:t>试验</w:t>
      </w:r>
      <w:r>
        <w:rPr>
          <w:rFonts w:hint="eastAsia"/>
          <w:sz w:val="24"/>
          <w:szCs w:val="24"/>
        </w:rPr>
        <w:t>设备</w:t>
      </w:r>
    </w:p>
    <w:p w14:paraId="1BBEF2E4" w14:textId="77777777" w:rsidR="00BB26D9" w:rsidRDefault="00DC379C">
      <w:pPr>
        <w:pStyle w:val="afff9"/>
        <w:ind w:firstLine="480"/>
        <w:rPr>
          <w:rFonts w:hAnsi="宋体"/>
          <w:sz w:val="24"/>
          <w:szCs w:val="24"/>
        </w:rPr>
      </w:pPr>
      <w:r>
        <w:rPr>
          <w:rFonts w:hAnsi="宋体" w:hint="eastAsia"/>
          <w:sz w:val="24"/>
          <w:szCs w:val="24"/>
        </w:rPr>
        <w:t>恒定湿热</w:t>
      </w:r>
      <w:r>
        <w:rPr>
          <w:rFonts w:hint="eastAsia"/>
          <w:sz w:val="24"/>
          <w:szCs w:val="24"/>
        </w:rPr>
        <w:t>试验箱。</w:t>
      </w:r>
    </w:p>
    <w:p w14:paraId="0778E348" w14:textId="33E32C28" w:rsidR="00BB26D9" w:rsidRPr="0065219E" w:rsidRDefault="00DC379C">
      <w:pPr>
        <w:rPr>
          <w:sz w:val="24"/>
        </w:rPr>
      </w:pPr>
      <w:r w:rsidRPr="0065219E">
        <w:rPr>
          <w:rFonts w:hint="eastAsia"/>
          <w:sz w:val="24"/>
        </w:rPr>
        <w:t>10.</w:t>
      </w:r>
      <w:r w:rsidR="0065219E" w:rsidRPr="0065219E">
        <w:rPr>
          <w:sz w:val="24"/>
        </w:rPr>
        <w:t>6</w:t>
      </w:r>
      <w:r w:rsidRPr="0065219E">
        <w:rPr>
          <w:rFonts w:hint="eastAsia"/>
          <w:sz w:val="24"/>
        </w:rPr>
        <w:t xml:space="preserve">.3.4 </w:t>
      </w:r>
      <w:r w:rsidRPr="0065219E">
        <w:rPr>
          <w:rFonts w:hint="eastAsia"/>
          <w:sz w:val="24"/>
        </w:rPr>
        <w:t>试验程序</w:t>
      </w:r>
    </w:p>
    <w:p w14:paraId="43B3FB73" w14:textId="77777777" w:rsidR="00BB26D9" w:rsidRDefault="00DC379C">
      <w:pPr>
        <w:pStyle w:val="afff9"/>
        <w:ind w:firstLine="480"/>
        <w:rPr>
          <w:kern w:val="2"/>
          <w:sz w:val="24"/>
          <w:szCs w:val="24"/>
        </w:rPr>
      </w:pPr>
      <w:r>
        <w:rPr>
          <w:rFonts w:hint="eastAsia"/>
          <w:kern w:val="2"/>
          <w:sz w:val="24"/>
          <w:szCs w:val="24"/>
        </w:rPr>
        <w:lastRenderedPageBreak/>
        <w:t>a) 按</w:t>
      </w:r>
      <w:r>
        <w:rPr>
          <w:kern w:val="2"/>
          <w:sz w:val="24"/>
          <w:szCs w:val="24"/>
        </w:rPr>
        <w:t>GB/T 2423.</w:t>
      </w:r>
      <w:r>
        <w:rPr>
          <w:rFonts w:hint="eastAsia"/>
          <w:kern w:val="2"/>
          <w:sz w:val="24"/>
          <w:szCs w:val="24"/>
        </w:rPr>
        <w:t>3 的要求，去掉包装进行</w:t>
      </w:r>
      <w:r>
        <w:rPr>
          <w:rFonts w:hAnsi="宋体" w:hint="eastAsia"/>
          <w:sz w:val="24"/>
          <w:szCs w:val="24"/>
        </w:rPr>
        <w:t>恒定湿热</w:t>
      </w:r>
      <w:r>
        <w:rPr>
          <w:rFonts w:hint="eastAsia"/>
          <w:kern w:val="2"/>
          <w:sz w:val="24"/>
          <w:szCs w:val="24"/>
        </w:rPr>
        <w:t>试验。</w:t>
      </w:r>
    </w:p>
    <w:p w14:paraId="6AC250C1" w14:textId="23F478CB" w:rsidR="00BB26D9" w:rsidRDefault="00DC379C">
      <w:pPr>
        <w:pStyle w:val="afff9"/>
        <w:ind w:firstLine="480"/>
        <w:rPr>
          <w:sz w:val="24"/>
        </w:rPr>
      </w:pPr>
      <w:r>
        <w:rPr>
          <w:rFonts w:hint="eastAsia"/>
          <w:kern w:val="2"/>
          <w:sz w:val="24"/>
          <w:szCs w:val="24"/>
        </w:rPr>
        <w:t xml:space="preserve">b) </w:t>
      </w:r>
      <w:r>
        <w:rPr>
          <w:rFonts w:hint="eastAsia"/>
          <w:sz w:val="24"/>
        </w:rPr>
        <w:t>按表1</w:t>
      </w:r>
      <w:r w:rsidR="00BF411F">
        <w:rPr>
          <w:sz w:val="24"/>
        </w:rPr>
        <w:t>8</w:t>
      </w:r>
      <w:r>
        <w:rPr>
          <w:rFonts w:hint="eastAsia"/>
          <w:sz w:val="24"/>
        </w:rPr>
        <w:t>规定进行</w:t>
      </w:r>
      <w:r>
        <w:rPr>
          <w:rFonts w:hAnsi="宋体" w:hint="eastAsia"/>
          <w:sz w:val="24"/>
          <w:szCs w:val="24"/>
        </w:rPr>
        <w:t>恒定湿热</w:t>
      </w:r>
      <w:r>
        <w:rPr>
          <w:rFonts w:hint="eastAsia"/>
          <w:sz w:val="24"/>
        </w:rPr>
        <w:t>试验。</w:t>
      </w:r>
    </w:p>
    <w:p w14:paraId="3BA0DE1F" w14:textId="77777777" w:rsidR="00BB26D9" w:rsidRDefault="00DC379C">
      <w:pPr>
        <w:widowControl/>
        <w:numPr>
          <w:ilvl w:val="0"/>
          <w:numId w:val="17"/>
        </w:numPr>
        <w:jc w:val="center"/>
        <w:rPr>
          <w:rFonts w:ascii="黑体" w:eastAsia="黑体" w:hAnsi="黑体"/>
          <w:szCs w:val="21"/>
        </w:rPr>
      </w:pPr>
      <w:r>
        <w:rPr>
          <w:sz w:val="24"/>
        </w:rPr>
        <w:t>恒定湿热贮存试验</w:t>
      </w:r>
      <w:r>
        <w:rPr>
          <w:rFonts w:hint="eastAsia"/>
          <w:sz w:val="24"/>
        </w:rPr>
        <w:t>要求</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9"/>
        <w:gridCol w:w="4097"/>
      </w:tblGrid>
      <w:tr w:rsidR="00526B0A" w14:paraId="57122F77" w14:textId="77777777">
        <w:trPr>
          <w:jc w:val="center"/>
        </w:trPr>
        <w:tc>
          <w:tcPr>
            <w:tcW w:w="3949" w:type="dxa"/>
            <w:vAlign w:val="center"/>
          </w:tcPr>
          <w:p w14:paraId="25761538" w14:textId="38B701A9"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lang w:val="zh-CN"/>
              </w:rPr>
              <w:t>项目</w:t>
            </w:r>
          </w:p>
        </w:tc>
        <w:tc>
          <w:tcPr>
            <w:tcW w:w="4097" w:type="dxa"/>
            <w:vAlign w:val="center"/>
          </w:tcPr>
          <w:p w14:paraId="3E18C389" w14:textId="5FC78882"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rPr>
              <w:t>技术要求</w:t>
            </w:r>
          </w:p>
        </w:tc>
      </w:tr>
      <w:tr w:rsidR="00526B0A" w14:paraId="339C735E" w14:textId="77777777" w:rsidTr="004F1E7D">
        <w:trPr>
          <w:trHeight w:val="197"/>
          <w:jc w:val="center"/>
        </w:trPr>
        <w:tc>
          <w:tcPr>
            <w:tcW w:w="3949" w:type="dxa"/>
            <w:vAlign w:val="center"/>
          </w:tcPr>
          <w:p w14:paraId="19C4B01C" w14:textId="340847A5" w:rsidR="00526B0A" w:rsidRDefault="00526B0A" w:rsidP="00D00C64">
            <w:pPr>
              <w:tabs>
                <w:tab w:val="left" w:pos="851"/>
              </w:tabs>
              <w:autoSpaceDE w:val="0"/>
              <w:autoSpaceDN w:val="0"/>
              <w:adjustRightInd w:val="0"/>
              <w:spacing w:before="62" w:after="62" w:line="240" w:lineRule="exact"/>
              <w:jc w:val="center"/>
              <w:rPr>
                <w:rFonts w:cs="宋体"/>
                <w:szCs w:val="21"/>
                <w:lang w:val="zh-CN"/>
              </w:rPr>
            </w:pPr>
            <w:r>
              <w:rPr>
                <w:rFonts w:cs="宋体" w:hint="eastAsia"/>
                <w:szCs w:val="21"/>
                <w:lang w:val="zh-CN"/>
              </w:rPr>
              <w:t>试验温度</w:t>
            </w:r>
          </w:p>
        </w:tc>
        <w:tc>
          <w:tcPr>
            <w:tcW w:w="4097" w:type="dxa"/>
            <w:vAlign w:val="center"/>
          </w:tcPr>
          <w:p w14:paraId="29A4D56D" w14:textId="3CB1581D" w:rsidR="00526B0A" w:rsidRDefault="00526B0A" w:rsidP="00D00C64">
            <w:pPr>
              <w:tabs>
                <w:tab w:val="left" w:pos="851"/>
              </w:tabs>
              <w:autoSpaceDE w:val="0"/>
              <w:autoSpaceDN w:val="0"/>
              <w:adjustRightInd w:val="0"/>
              <w:spacing w:before="62" w:after="62" w:line="240" w:lineRule="exact"/>
              <w:jc w:val="center"/>
              <w:rPr>
                <w:szCs w:val="21"/>
              </w:rPr>
            </w:pPr>
            <w:r>
              <w:rPr>
                <w:szCs w:val="21"/>
              </w:rPr>
              <w:t>40</w:t>
            </w:r>
            <w:r>
              <w:rPr>
                <w:rFonts w:hint="eastAsia"/>
                <w:szCs w:val="21"/>
              </w:rPr>
              <w:t xml:space="preserve"> </w:t>
            </w:r>
            <w:r>
              <w:rPr>
                <w:rFonts w:cs="宋体" w:hint="eastAsia"/>
                <w:szCs w:val="21"/>
                <w:lang w:val="zh-CN"/>
              </w:rPr>
              <w:t>℃</w:t>
            </w:r>
          </w:p>
        </w:tc>
      </w:tr>
      <w:tr w:rsidR="00526B0A" w14:paraId="2BF7FDFC" w14:textId="77777777" w:rsidTr="004F1E7D">
        <w:trPr>
          <w:trHeight w:val="244"/>
          <w:jc w:val="center"/>
        </w:trPr>
        <w:tc>
          <w:tcPr>
            <w:tcW w:w="3949" w:type="dxa"/>
            <w:vAlign w:val="center"/>
          </w:tcPr>
          <w:p w14:paraId="6FB3DA1E"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相对湿度</w:t>
            </w:r>
          </w:p>
        </w:tc>
        <w:tc>
          <w:tcPr>
            <w:tcW w:w="4097" w:type="dxa"/>
            <w:vAlign w:val="center"/>
          </w:tcPr>
          <w:p w14:paraId="61C3B4B2"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93%</w:t>
            </w:r>
          </w:p>
        </w:tc>
      </w:tr>
      <w:tr w:rsidR="00526B0A" w14:paraId="0F0E0CD8" w14:textId="77777777">
        <w:trPr>
          <w:jc w:val="center"/>
        </w:trPr>
        <w:tc>
          <w:tcPr>
            <w:tcW w:w="3949" w:type="dxa"/>
            <w:vAlign w:val="center"/>
          </w:tcPr>
          <w:p w14:paraId="63D786E9"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持续时间</w:t>
            </w:r>
          </w:p>
        </w:tc>
        <w:tc>
          <w:tcPr>
            <w:tcW w:w="4097" w:type="dxa"/>
            <w:vAlign w:val="center"/>
          </w:tcPr>
          <w:p w14:paraId="5E5F74BB"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d</w:t>
            </w:r>
          </w:p>
        </w:tc>
      </w:tr>
      <w:tr w:rsidR="00526B0A" w14:paraId="07A9E701" w14:textId="77777777">
        <w:trPr>
          <w:jc w:val="center"/>
        </w:trPr>
        <w:tc>
          <w:tcPr>
            <w:tcW w:w="3949" w:type="dxa"/>
            <w:vAlign w:val="center"/>
          </w:tcPr>
          <w:p w14:paraId="290F64F4"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恢复时间</w:t>
            </w:r>
          </w:p>
        </w:tc>
        <w:tc>
          <w:tcPr>
            <w:tcW w:w="4097" w:type="dxa"/>
            <w:vAlign w:val="center"/>
          </w:tcPr>
          <w:p w14:paraId="4EA0BE1B"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h</w:t>
            </w:r>
          </w:p>
        </w:tc>
      </w:tr>
    </w:tbl>
    <w:p w14:paraId="1C0FD8FF" w14:textId="77777777" w:rsidR="00BB26D9" w:rsidRDefault="00DC379C">
      <w:pPr>
        <w:pStyle w:val="afff9"/>
        <w:ind w:firstLine="480"/>
        <w:rPr>
          <w:rFonts w:ascii="Times New Roman"/>
          <w:sz w:val="24"/>
        </w:rPr>
      </w:pPr>
      <w:r>
        <w:rPr>
          <w:rFonts w:hAnsi="宋体" w:hint="eastAsia"/>
          <w:sz w:val="24"/>
        </w:rPr>
        <w:t>c) 试验</w:t>
      </w:r>
      <w:r>
        <w:rPr>
          <w:rFonts w:hint="eastAsia"/>
          <w:sz w:val="24"/>
        </w:rPr>
        <w:t>后附加装置功能正常和存储的数据保持不变。</w:t>
      </w:r>
    </w:p>
    <w:p w14:paraId="27047AFE" w14:textId="06055060" w:rsidR="00BB26D9" w:rsidRDefault="00DC379C" w:rsidP="004F1E7D">
      <w:pPr>
        <w:spacing w:line="260" w:lineRule="exact"/>
        <w:rPr>
          <w:sz w:val="24"/>
        </w:rPr>
      </w:pPr>
      <w:r>
        <w:rPr>
          <w:rFonts w:hint="eastAsia"/>
          <w:sz w:val="24"/>
        </w:rPr>
        <w:t>10.</w:t>
      </w:r>
      <w:r w:rsidR="0065219E">
        <w:rPr>
          <w:sz w:val="24"/>
        </w:rPr>
        <w:t>6</w:t>
      </w:r>
      <w:r>
        <w:rPr>
          <w:rFonts w:hint="eastAsia"/>
          <w:sz w:val="24"/>
        </w:rPr>
        <w:t xml:space="preserve">.3.5 </w:t>
      </w:r>
      <w:r>
        <w:rPr>
          <w:rFonts w:hint="eastAsia"/>
          <w:sz w:val="24"/>
        </w:rPr>
        <w:t>合格判据</w:t>
      </w:r>
    </w:p>
    <w:p w14:paraId="71EF1945" w14:textId="77777777" w:rsidR="00BB26D9" w:rsidRDefault="00DC379C" w:rsidP="004F1E7D">
      <w:pPr>
        <w:pStyle w:val="afff9"/>
        <w:spacing w:line="260" w:lineRule="exact"/>
        <w:ind w:firstLineChars="218" w:firstLine="523"/>
        <w:rPr>
          <w:sz w:val="24"/>
          <w:szCs w:val="24"/>
        </w:rPr>
      </w:pPr>
      <w:r>
        <w:rPr>
          <w:rFonts w:hint="eastAsia"/>
          <w:sz w:val="24"/>
          <w:szCs w:val="24"/>
        </w:rPr>
        <w:t>燃气表在</w:t>
      </w:r>
      <w:r>
        <w:rPr>
          <w:sz w:val="24"/>
          <w:szCs w:val="24"/>
        </w:rPr>
        <w:t>恒定湿热贮存</w:t>
      </w:r>
      <w:r>
        <w:rPr>
          <w:rFonts w:hint="eastAsia"/>
          <w:kern w:val="2"/>
          <w:sz w:val="24"/>
          <w:szCs w:val="24"/>
        </w:rPr>
        <w:t>试验</w:t>
      </w:r>
      <w:r>
        <w:rPr>
          <w:rFonts w:ascii="Times New Roman" w:hint="eastAsia"/>
          <w:sz w:val="24"/>
          <w:szCs w:val="24"/>
        </w:rPr>
        <w:t>后</w:t>
      </w:r>
      <w:r>
        <w:rPr>
          <w:rFonts w:hAnsi="宋体" w:hint="eastAsia"/>
          <w:sz w:val="24"/>
          <w:szCs w:val="24"/>
        </w:rPr>
        <w:t>应</w:t>
      </w:r>
      <w:r>
        <w:rPr>
          <w:rFonts w:hint="eastAsia"/>
          <w:sz w:val="24"/>
          <w:szCs w:val="24"/>
        </w:rPr>
        <w:t>符合7.3.2的要求。</w:t>
      </w:r>
    </w:p>
    <w:p w14:paraId="7CA95257" w14:textId="77777777" w:rsidR="00BB26D9" w:rsidRDefault="00DC379C" w:rsidP="004F1E7D">
      <w:pPr>
        <w:pStyle w:val="30"/>
        <w:numPr>
          <w:ilvl w:val="0"/>
          <w:numId w:val="22"/>
        </w:numPr>
        <w:tabs>
          <w:tab w:val="left" w:pos="630"/>
        </w:tabs>
        <w:spacing w:line="260" w:lineRule="exact"/>
        <w:rPr>
          <w:rFonts w:ascii="宋体" w:hAnsi="宋体"/>
          <w:b w:val="0"/>
          <w:bCs w:val="0"/>
          <w:sz w:val="24"/>
          <w:szCs w:val="24"/>
        </w:rPr>
      </w:pPr>
      <w:bookmarkStart w:id="103" w:name="_Toc112221797"/>
      <w:r>
        <w:rPr>
          <w:rFonts w:ascii="宋体" w:hAnsi="宋体" w:hint="eastAsia"/>
          <w:b w:val="0"/>
          <w:bCs w:val="0"/>
          <w:sz w:val="24"/>
          <w:szCs w:val="24"/>
        </w:rPr>
        <w:t xml:space="preserve"> </w:t>
      </w:r>
      <w:bookmarkStart w:id="104" w:name="_Toc153048378"/>
      <w:r>
        <w:rPr>
          <w:rFonts w:ascii="宋体" w:hAnsi="宋体" w:hint="eastAsia"/>
          <w:b w:val="0"/>
          <w:bCs w:val="0"/>
          <w:sz w:val="24"/>
          <w:szCs w:val="24"/>
        </w:rPr>
        <w:t>电磁环境试验</w:t>
      </w:r>
      <w:bookmarkEnd w:id="103"/>
      <w:bookmarkEnd w:id="104"/>
    </w:p>
    <w:p w14:paraId="06C8D190" w14:textId="5C4233E4" w:rsidR="00BB26D9" w:rsidRDefault="00DC379C" w:rsidP="004F1E7D">
      <w:pPr>
        <w:pStyle w:val="afff9"/>
        <w:spacing w:line="260" w:lineRule="exact"/>
        <w:ind w:firstLineChars="0" w:firstLine="0"/>
        <w:rPr>
          <w:rFonts w:hAnsi="宋体"/>
          <w:sz w:val="24"/>
          <w:szCs w:val="24"/>
        </w:rPr>
      </w:pPr>
      <w:r>
        <w:rPr>
          <w:rFonts w:hAnsi="宋体" w:hint="eastAsia"/>
          <w:sz w:val="24"/>
          <w:szCs w:val="24"/>
        </w:rPr>
        <w:t>10.</w:t>
      </w:r>
      <w:r w:rsidR="0065219E">
        <w:rPr>
          <w:rFonts w:hAnsi="宋体"/>
          <w:sz w:val="24"/>
          <w:szCs w:val="24"/>
        </w:rPr>
        <w:t>7</w:t>
      </w:r>
      <w:r>
        <w:rPr>
          <w:rFonts w:hAnsi="宋体" w:hint="eastAsia"/>
          <w:sz w:val="24"/>
          <w:szCs w:val="24"/>
        </w:rPr>
        <w:t>.1 射频电磁场辐射抗扰度</w:t>
      </w:r>
    </w:p>
    <w:p w14:paraId="611C41D3" w14:textId="532EC863" w:rsidR="00BB26D9" w:rsidRDefault="00DC379C" w:rsidP="004F1E7D">
      <w:pPr>
        <w:pStyle w:val="afff9"/>
        <w:spacing w:line="260" w:lineRule="exact"/>
        <w:ind w:firstLineChars="0" w:firstLine="0"/>
        <w:rPr>
          <w:rFonts w:hAnsi="宋体"/>
          <w:sz w:val="24"/>
          <w:szCs w:val="24"/>
        </w:rPr>
      </w:pPr>
      <w:r>
        <w:rPr>
          <w:rFonts w:hAnsi="宋体" w:hint="eastAsia"/>
          <w:sz w:val="24"/>
          <w:szCs w:val="24"/>
        </w:rPr>
        <w:t>10.</w:t>
      </w:r>
      <w:r w:rsidR="0065219E">
        <w:rPr>
          <w:rFonts w:hAnsi="宋体"/>
          <w:sz w:val="24"/>
          <w:szCs w:val="24"/>
        </w:rPr>
        <w:t>7</w:t>
      </w:r>
      <w:r>
        <w:rPr>
          <w:rFonts w:hAnsi="宋体" w:hint="eastAsia"/>
          <w:sz w:val="24"/>
          <w:szCs w:val="24"/>
        </w:rPr>
        <w:t>.1.1</w:t>
      </w:r>
      <w:r>
        <w:rPr>
          <w:rFonts w:hAnsi="宋体"/>
          <w:sz w:val="24"/>
          <w:szCs w:val="24"/>
        </w:rPr>
        <w:t xml:space="preserve"> </w:t>
      </w:r>
      <w:r>
        <w:rPr>
          <w:rFonts w:hAnsi="宋体" w:hint="eastAsia"/>
          <w:sz w:val="24"/>
          <w:szCs w:val="24"/>
        </w:rPr>
        <w:t>试验目的</w:t>
      </w:r>
    </w:p>
    <w:p w14:paraId="6B13259A" w14:textId="395A0E6A" w:rsidR="00BF411F" w:rsidRPr="007134CD" w:rsidRDefault="00BF411F">
      <w:pPr>
        <w:pStyle w:val="afff9"/>
        <w:ind w:firstLine="480"/>
        <w:rPr>
          <w:sz w:val="24"/>
          <w:szCs w:val="24"/>
        </w:rPr>
      </w:pPr>
      <w:bookmarkStart w:id="105" w:name="_Hlk123833158"/>
      <w:r w:rsidRPr="007134CD">
        <w:rPr>
          <w:rFonts w:asciiTheme="minorEastAsia" w:eastAsiaTheme="minorEastAsia" w:hAnsiTheme="minorEastAsia" w:hint="eastAsia"/>
          <w:sz w:val="24"/>
          <w:szCs w:val="24"/>
        </w:rPr>
        <w:t>按7.3.3.1的要求进行射频电磁场辐射抗扰度试验，试验后是否符合7.3.</w:t>
      </w:r>
      <w:r w:rsidRPr="007134CD">
        <w:rPr>
          <w:rFonts w:asciiTheme="minorEastAsia" w:eastAsiaTheme="minorEastAsia" w:hAnsiTheme="minorEastAsia"/>
          <w:sz w:val="24"/>
          <w:szCs w:val="24"/>
        </w:rPr>
        <w:t>4</w:t>
      </w:r>
      <w:r w:rsidRPr="007134CD">
        <w:rPr>
          <w:rFonts w:asciiTheme="minorEastAsia" w:eastAsiaTheme="minorEastAsia" w:hAnsiTheme="minorEastAsia" w:hint="eastAsia"/>
          <w:sz w:val="24"/>
          <w:szCs w:val="24"/>
        </w:rPr>
        <w:t>的要求。</w:t>
      </w:r>
      <w:bookmarkEnd w:id="105"/>
    </w:p>
    <w:p w14:paraId="30851A74" w14:textId="21A2CAFE" w:rsidR="00BB26D9" w:rsidRDefault="00DC379C">
      <w:pPr>
        <w:pStyle w:val="afff9"/>
        <w:ind w:firstLineChars="0" w:firstLine="0"/>
        <w:rPr>
          <w:rFonts w:hAnsi="宋体"/>
          <w:sz w:val="24"/>
          <w:szCs w:val="24"/>
        </w:rPr>
      </w:pPr>
      <w:r>
        <w:rPr>
          <w:rFonts w:hint="eastAsia"/>
          <w:sz w:val="24"/>
          <w:szCs w:val="24"/>
        </w:rPr>
        <w:t>10.</w:t>
      </w:r>
      <w:r w:rsidR="0065219E">
        <w:rPr>
          <w:sz w:val="24"/>
          <w:szCs w:val="24"/>
        </w:rPr>
        <w:t>7</w:t>
      </w:r>
      <w:r>
        <w:rPr>
          <w:rFonts w:hint="eastAsia"/>
          <w:sz w:val="24"/>
          <w:szCs w:val="24"/>
        </w:rPr>
        <w:t>.</w:t>
      </w:r>
      <w:r>
        <w:rPr>
          <w:rFonts w:hAnsi="宋体" w:hint="eastAsia"/>
          <w:sz w:val="24"/>
          <w:szCs w:val="24"/>
        </w:rPr>
        <w:t>1</w:t>
      </w:r>
      <w:r>
        <w:rPr>
          <w:rFonts w:hint="eastAsia"/>
          <w:sz w:val="24"/>
          <w:szCs w:val="24"/>
        </w:rPr>
        <w:t xml:space="preserve">.2 </w:t>
      </w:r>
      <w:r>
        <w:rPr>
          <w:rFonts w:hAnsi="宋体" w:hint="eastAsia"/>
          <w:sz w:val="24"/>
        </w:rPr>
        <w:t>试验条件</w:t>
      </w:r>
    </w:p>
    <w:p w14:paraId="7D5496D3" w14:textId="77777777" w:rsidR="00BB26D9" w:rsidRDefault="00DC379C">
      <w:pPr>
        <w:pStyle w:val="afff9"/>
        <w:ind w:firstLineChars="150" w:firstLine="360"/>
        <w:rPr>
          <w:rFonts w:ascii="Times New Roman"/>
          <w:sz w:val="24"/>
          <w:szCs w:val="24"/>
        </w:rPr>
      </w:pPr>
      <w:r>
        <w:rPr>
          <w:rFonts w:hint="eastAsia"/>
          <w:sz w:val="24"/>
          <w:szCs w:val="24"/>
        </w:rPr>
        <w:t xml:space="preserve"> 可在非参比条件下试验。</w:t>
      </w:r>
    </w:p>
    <w:p w14:paraId="312B0FD2" w14:textId="56B5236F" w:rsidR="00BB26D9" w:rsidRDefault="00DC379C">
      <w:pPr>
        <w:pStyle w:val="afff9"/>
        <w:ind w:firstLineChars="0" w:firstLine="0"/>
        <w:rPr>
          <w:sz w:val="24"/>
          <w:szCs w:val="24"/>
        </w:rPr>
      </w:pPr>
      <w:r>
        <w:rPr>
          <w:rFonts w:hint="eastAsia"/>
          <w:sz w:val="24"/>
          <w:szCs w:val="24"/>
        </w:rPr>
        <w:t>10.</w:t>
      </w:r>
      <w:r w:rsidR="0065219E">
        <w:rPr>
          <w:sz w:val="24"/>
          <w:szCs w:val="24"/>
        </w:rPr>
        <w:t>7</w:t>
      </w:r>
      <w:r>
        <w:rPr>
          <w:rFonts w:hint="eastAsia"/>
          <w:sz w:val="24"/>
          <w:szCs w:val="24"/>
        </w:rPr>
        <w:t>.</w:t>
      </w:r>
      <w:r>
        <w:rPr>
          <w:rFonts w:hAnsi="宋体" w:hint="eastAsia"/>
          <w:sz w:val="24"/>
          <w:szCs w:val="24"/>
        </w:rPr>
        <w:t>1</w:t>
      </w:r>
      <w:r>
        <w:rPr>
          <w:rFonts w:hint="eastAsia"/>
          <w:sz w:val="24"/>
          <w:szCs w:val="24"/>
        </w:rPr>
        <w:t>.3</w:t>
      </w:r>
      <w:r>
        <w:rPr>
          <w:sz w:val="24"/>
          <w:szCs w:val="24"/>
        </w:rPr>
        <w:t xml:space="preserve"> </w:t>
      </w:r>
      <w:r>
        <w:rPr>
          <w:rFonts w:hint="eastAsia"/>
          <w:sz w:val="24"/>
        </w:rPr>
        <w:t>试验</w:t>
      </w:r>
      <w:r>
        <w:rPr>
          <w:rFonts w:hint="eastAsia"/>
          <w:sz w:val="24"/>
          <w:szCs w:val="24"/>
        </w:rPr>
        <w:t>设备</w:t>
      </w:r>
    </w:p>
    <w:p w14:paraId="5C0AA5CF" w14:textId="77777777" w:rsidR="00BB26D9" w:rsidRDefault="00DC379C">
      <w:pPr>
        <w:pStyle w:val="afff9"/>
        <w:ind w:firstLineChars="218" w:firstLine="523"/>
        <w:rPr>
          <w:kern w:val="2"/>
          <w:sz w:val="24"/>
          <w:szCs w:val="24"/>
        </w:rPr>
      </w:pPr>
      <w:r>
        <w:rPr>
          <w:rFonts w:hAnsi="宋体" w:hint="eastAsia"/>
          <w:sz w:val="24"/>
          <w:szCs w:val="24"/>
        </w:rPr>
        <w:t>射频电磁场辐射抗扰度试验设备。</w:t>
      </w:r>
    </w:p>
    <w:p w14:paraId="1F87CAB8" w14:textId="42C79257" w:rsidR="00BB26D9" w:rsidRDefault="00DC379C">
      <w:pPr>
        <w:pStyle w:val="afff9"/>
        <w:ind w:firstLineChars="0" w:firstLine="0"/>
        <w:rPr>
          <w:kern w:val="2"/>
          <w:sz w:val="24"/>
          <w:szCs w:val="24"/>
        </w:rPr>
      </w:pPr>
      <w:r>
        <w:rPr>
          <w:rFonts w:hAnsi="宋体" w:hint="eastAsia"/>
          <w:sz w:val="24"/>
          <w:szCs w:val="24"/>
        </w:rPr>
        <w:t>10.</w:t>
      </w:r>
      <w:r w:rsidR="0065219E">
        <w:rPr>
          <w:rFonts w:hAnsi="宋体"/>
          <w:sz w:val="24"/>
          <w:szCs w:val="24"/>
        </w:rPr>
        <w:t>7</w:t>
      </w:r>
      <w:r>
        <w:rPr>
          <w:rFonts w:hAnsi="宋体" w:hint="eastAsia"/>
          <w:sz w:val="24"/>
          <w:szCs w:val="24"/>
        </w:rPr>
        <w:t>.1.4 试验程序</w:t>
      </w:r>
    </w:p>
    <w:p w14:paraId="3778CA7D" w14:textId="77777777" w:rsidR="00BB26D9" w:rsidRDefault="00DC379C">
      <w:pPr>
        <w:pStyle w:val="afff9"/>
        <w:ind w:firstLine="480"/>
        <w:rPr>
          <w:kern w:val="2"/>
          <w:sz w:val="24"/>
          <w:szCs w:val="24"/>
        </w:rPr>
      </w:pPr>
      <w:r>
        <w:rPr>
          <w:kern w:val="2"/>
          <w:sz w:val="24"/>
          <w:szCs w:val="24"/>
        </w:rPr>
        <w:t xml:space="preserve">a) </w:t>
      </w:r>
      <w:r>
        <w:rPr>
          <w:rFonts w:hint="eastAsia"/>
          <w:kern w:val="2"/>
          <w:sz w:val="24"/>
          <w:szCs w:val="24"/>
        </w:rPr>
        <w:t>按GB/T 17626.3的要求，燃气表在模拟工作状态下进行射频电磁场辐射抗扰度试验。</w:t>
      </w:r>
    </w:p>
    <w:p w14:paraId="2FFCE87D" w14:textId="3DB94BE2" w:rsidR="00BB26D9" w:rsidRDefault="00DC379C">
      <w:pPr>
        <w:pStyle w:val="afff9"/>
        <w:ind w:firstLine="480"/>
        <w:rPr>
          <w:sz w:val="24"/>
        </w:rPr>
      </w:pPr>
      <w:r>
        <w:rPr>
          <w:rFonts w:hint="eastAsia"/>
          <w:kern w:val="2"/>
          <w:sz w:val="24"/>
          <w:szCs w:val="24"/>
        </w:rPr>
        <w:t xml:space="preserve">b) </w:t>
      </w:r>
      <w:r>
        <w:rPr>
          <w:rFonts w:hint="eastAsia"/>
          <w:sz w:val="24"/>
        </w:rPr>
        <w:t>按表1</w:t>
      </w:r>
      <w:r w:rsidR="00BF411F">
        <w:rPr>
          <w:sz w:val="24"/>
        </w:rPr>
        <w:t>9</w:t>
      </w:r>
      <w:r>
        <w:rPr>
          <w:rFonts w:hint="eastAsia"/>
          <w:sz w:val="24"/>
        </w:rPr>
        <w:t>规定的参数施加射频电磁场辐射抗扰度试验。</w:t>
      </w:r>
    </w:p>
    <w:p w14:paraId="146FDD67" w14:textId="77777777" w:rsidR="00BB26D9" w:rsidRDefault="00DC379C">
      <w:pPr>
        <w:widowControl/>
        <w:numPr>
          <w:ilvl w:val="0"/>
          <w:numId w:val="17"/>
        </w:numPr>
        <w:jc w:val="center"/>
        <w:rPr>
          <w:sz w:val="24"/>
        </w:rPr>
      </w:pPr>
      <w:r>
        <w:rPr>
          <w:rFonts w:hint="eastAsia"/>
          <w:sz w:val="24"/>
        </w:rPr>
        <w:t>射频电磁场辐射抗扰度试验要求</w:t>
      </w:r>
    </w:p>
    <w:tbl>
      <w:tblPr>
        <w:tblW w:w="8211" w:type="dxa"/>
        <w:jc w:val="center"/>
        <w:tblLayout w:type="fixed"/>
        <w:tblLook w:val="04A0" w:firstRow="1" w:lastRow="0" w:firstColumn="1" w:lastColumn="0" w:noHBand="0" w:noVBand="1"/>
      </w:tblPr>
      <w:tblGrid>
        <w:gridCol w:w="3815"/>
        <w:gridCol w:w="4396"/>
      </w:tblGrid>
      <w:tr w:rsidR="00526B0A" w14:paraId="038F2E42" w14:textId="77777777" w:rsidTr="004F1E7D">
        <w:trPr>
          <w:trHeight w:val="212"/>
          <w:jc w:val="center"/>
        </w:trPr>
        <w:tc>
          <w:tcPr>
            <w:tcW w:w="3815" w:type="dxa"/>
            <w:tcBorders>
              <w:top w:val="single" w:sz="4" w:space="0" w:color="auto"/>
              <w:left w:val="single" w:sz="4" w:space="0" w:color="auto"/>
              <w:bottom w:val="single" w:sz="4" w:space="0" w:color="auto"/>
              <w:right w:val="single" w:sz="4" w:space="0" w:color="auto"/>
            </w:tcBorders>
            <w:vAlign w:val="center"/>
          </w:tcPr>
          <w:p w14:paraId="228D71AA" w14:textId="7CE8BAC3"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lang w:val="zh-CN"/>
              </w:rPr>
              <w:t>项目</w:t>
            </w:r>
          </w:p>
        </w:tc>
        <w:tc>
          <w:tcPr>
            <w:tcW w:w="4396" w:type="dxa"/>
            <w:tcBorders>
              <w:top w:val="single" w:sz="4" w:space="0" w:color="auto"/>
              <w:left w:val="single" w:sz="4" w:space="0" w:color="auto"/>
              <w:bottom w:val="single" w:sz="4" w:space="0" w:color="auto"/>
              <w:right w:val="single" w:sz="4" w:space="0" w:color="auto"/>
            </w:tcBorders>
            <w:vAlign w:val="center"/>
          </w:tcPr>
          <w:p w14:paraId="274E57E8" w14:textId="0751D2EA"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rPr>
              <w:t>技术要求</w:t>
            </w:r>
          </w:p>
        </w:tc>
      </w:tr>
      <w:tr w:rsidR="00526B0A" w14:paraId="0DF863A1" w14:textId="77777777" w:rsidTr="002E02EE">
        <w:trPr>
          <w:trHeight w:val="251"/>
          <w:jc w:val="center"/>
        </w:trPr>
        <w:tc>
          <w:tcPr>
            <w:tcW w:w="3815" w:type="dxa"/>
            <w:tcBorders>
              <w:top w:val="single" w:sz="4" w:space="0" w:color="auto"/>
              <w:left w:val="single" w:sz="4" w:space="0" w:color="auto"/>
              <w:bottom w:val="single" w:sz="4" w:space="0" w:color="auto"/>
              <w:right w:val="single" w:sz="4" w:space="0" w:color="auto"/>
            </w:tcBorders>
            <w:vAlign w:val="center"/>
          </w:tcPr>
          <w:p w14:paraId="236920F2" w14:textId="1AA19709" w:rsidR="00526B0A" w:rsidRDefault="00526B0A" w:rsidP="00D00C64">
            <w:pPr>
              <w:tabs>
                <w:tab w:val="left" w:pos="851"/>
              </w:tabs>
              <w:autoSpaceDE w:val="0"/>
              <w:autoSpaceDN w:val="0"/>
              <w:adjustRightInd w:val="0"/>
              <w:spacing w:before="62" w:after="62" w:line="240" w:lineRule="exact"/>
              <w:jc w:val="center"/>
              <w:rPr>
                <w:rFonts w:cs="宋体"/>
                <w:szCs w:val="21"/>
                <w:lang w:val="zh-CN"/>
              </w:rPr>
            </w:pPr>
            <w:r>
              <w:rPr>
                <w:rFonts w:cs="宋体" w:hint="eastAsia"/>
                <w:szCs w:val="21"/>
                <w:lang w:val="zh-CN"/>
              </w:rPr>
              <w:t>频率范围</w:t>
            </w:r>
          </w:p>
        </w:tc>
        <w:tc>
          <w:tcPr>
            <w:tcW w:w="4396" w:type="dxa"/>
            <w:tcBorders>
              <w:top w:val="single" w:sz="4" w:space="0" w:color="auto"/>
              <w:left w:val="single" w:sz="4" w:space="0" w:color="auto"/>
              <w:bottom w:val="single" w:sz="4" w:space="0" w:color="auto"/>
              <w:right w:val="single" w:sz="4" w:space="0" w:color="auto"/>
            </w:tcBorders>
            <w:vAlign w:val="center"/>
          </w:tcPr>
          <w:p w14:paraId="1321AD0C" w14:textId="442BFB60" w:rsidR="00526B0A" w:rsidRDefault="00526B0A" w:rsidP="00D00C64">
            <w:pPr>
              <w:tabs>
                <w:tab w:val="left" w:pos="851"/>
              </w:tabs>
              <w:autoSpaceDE w:val="0"/>
              <w:autoSpaceDN w:val="0"/>
              <w:adjustRightInd w:val="0"/>
              <w:spacing w:before="62" w:after="62" w:line="240" w:lineRule="exact"/>
              <w:jc w:val="center"/>
              <w:rPr>
                <w:szCs w:val="21"/>
              </w:rPr>
            </w:pPr>
            <w:r>
              <w:rPr>
                <w:szCs w:val="21"/>
              </w:rPr>
              <w:t>80</w:t>
            </w:r>
            <w:r>
              <w:rPr>
                <w:rFonts w:hint="eastAsia"/>
                <w:szCs w:val="21"/>
              </w:rPr>
              <w:t xml:space="preserve"> </w:t>
            </w:r>
            <w:r>
              <w:rPr>
                <w:szCs w:val="21"/>
              </w:rPr>
              <w:t>MHz</w:t>
            </w:r>
            <w:r>
              <w:rPr>
                <w:rFonts w:hint="eastAsia"/>
                <w:szCs w:val="21"/>
              </w:rPr>
              <w:t>～</w:t>
            </w:r>
            <w:r>
              <w:rPr>
                <w:szCs w:val="21"/>
              </w:rPr>
              <w:t>1000</w:t>
            </w:r>
            <w:r>
              <w:rPr>
                <w:rFonts w:hint="eastAsia"/>
                <w:szCs w:val="21"/>
              </w:rPr>
              <w:t xml:space="preserve"> </w:t>
            </w:r>
            <w:r>
              <w:rPr>
                <w:szCs w:val="21"/>
              </w:rPr>
              <w:t>MHz</w:t>
            </w:r>
          </w:p>
        </w:tc>
      </w:tr>
      <w:tr w:rsidR="00526B0A" w14:paraId="76ED23CD" w14:textId="77777777" w:rsidTr="004F1E7D">
        <w:trPr>
          <w:trHeight w:val="165"/>
          <w:jc w:val="center"/>
        </w:trPr>
        <w:tc>
          <w:tcPr>
            <w:tcW w:w="3815" w:type="dxa"/>
            <w:tcBorders>
              <w:top w:val="single" w:sz="4" w:space="0" w:color="auto"/>
              <w:left w:val="single" w:sz="4" w:space="0" w:color="auto"/>
              <w:bottom w:val="single" w:sz="4" w:space="0" w:color="auto"/>
              <w:right w:val="single" w:sz="4" w:space="0" w:color="auto"/>
            </w:tcBorders>
            <w:vAlign w:val="center"/>
          </w:tcPr>
          <w:p w14:paraId="26EE5EB0"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试验等级</w:t>
            </w:r>
          </w:p>
        </w:tc>
        <w:tc>
          <w:tcPr>
            <w:tcW w:w="4396" w:type="dxa"/>
            <w:tcBorders>
              <w:top w:val="single" w:sz="4" w:space="0" w:color="auto"/>
              <w:left w:val="single" w:sz="4" w:space="0" w:color="auto"/>
              <w:bottom w:val="single" w:sz="4" w:space="0" w:color="auto"/>
              <w:right w:val="single" w:sz="4" w:space="0" w:color="auto"/>
            </w:tcBorders>
            <w:vAlign w:val="center"/>
          </w:tcPr>
          <w:p w14:paraId="21B34F12"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hint="eastAsia"/>
                <w:szCs w:val="21"/>
              </w:rPr>
              <w:t>3</w:t>
            </w:r>
            <w:r>
              <w:rPr>
                <w:rFonts w:cs="宋体" w:hint="eastAsia"/>
                <w:szCs w:val="21"/>
                <w:lang w:val="zh-CN"/>
              </w:rPr>
              <w:t>级</w:t>
            </w:r>
          </w:p>
        </w:tc>
      </w:tr>
      <w:tr w:rsidR="00526B0A" w14:paraId="0D98B5A0" w14:textId="77777777">
        <w:trPr>
          <w:jc w:val="center"/>
        </w:trPr>
        <w:tc>
          <w:tcPr>
            <w:tcW w:w="3815" w:type="dxa"/>
            <w:tcBorders>
              <w:top w:val="single" w:sz="4" w:space="0" w:color="auto"/>
              <w:left w:val="single" w:sz="4" w:space="0" w:color="auto"/>
              <w:bottom w:val="single" w:sz="4" w:space="0" w:color="auto"/>
              <w:right w:val="single" w:sz="4" w:space="0" w:color="auto"/>
            </w:tcBorders>
            <w:vAlign w:val="center"/>
          </w:tcPr>
          <w:p w14:paraId="02836D82"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试验场强</w:t>
            </w:r>
          </w:p>
        </w:tc>
        <w:tc>
          <w:tcPr>
            <w:tcW w:w="4396" w:type="dxa"/>
            <w:tcBorders>
              <w:top w:val="single" w:sz="4" w:space="0" w:color="auto"/>
              <w:left w:val="single" w:sz="4" w:space="0" w:color="auto"/>
              <w:bottom w:val="single" w:sz="4" w:space="0" w:color="auto"/>
              <w:right w:val="single" w:sz="4" w:space="0" w:color="auto"/>
            </w:tcBorders>
            <w:vAlign w:val="center"/>
          </w:tcPr>
          <w:p w14:paraId="070CB56C"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hint="eastAsia"/>
                <w:szCs w:val="21"/>
              </w:rPr>
              <w:t xml:space="preserve">10 </w:t>
            </w:r>
            <w:r>
              <w:rPr>
                <w:szCs w:val="21"/>
              </w:rPr>
              <w:t>V/m</w:t>
            </w:r>
          </w:p>
        </w:tc>
      </w:tr>
      <w:tr w:rsidR="00526B0A" w14:paraId="15F809C3" w14:textId="77777777">
        <w:trPr>
          <w:jc w:val="center"/>
        </w:trPr>
        <w:tc>
          <w:tcPr>
            <w:tcW w:w="3815" w:type="dxa"/>
            <w:tcBorders>
              <w:top w:val="single" w:sz="4" w:space="0" w:color="auto"/>
              <w:left w:val="single" w:sz="4" w:space="0" w:color="auto"/>
              <w:bottom w:val="single" w:sz="4" w:space="0" w:color="auto"/>
              <w:right w:val="single" w:sz="4" w:space="0" w:color="auto"/>
            </w:tcBorders>
            <w:vAlign w:val="center"/>
          </w:tcPr>
          <w:p w14:paraId="367C66E0" w14:textId="77777777" w:rsidR="00526B0A" w:rsidRDefault="00526B0A" w:rsidP="00D00C64">
            <w:pPr>
              <w:tabs>
                <w:tab w:val="left" w:pos="851"/>
              </w:tabs>
              <w:autoSpaceDE w:val="0"/>
              <w:autoSpaceDN w:val="0"/>
              <w:adjustRightInd w:val="0"/>
              <w:spacing w:before="62" w:after="62" w:line="240" w:lineRule="exact"/>
              <w:jc w:val="center"/>
              <w:rPr>
                <w:rFonts w:cs="宋体"/>
                <w:szCs w:val="21"/>
                <w:lang w:val="zh-CN"/>
              </w:rPr>
            </w:pPr>
            <w:r>
              <w:rPr>
                <w:rFonts w:hint="eastAsia"/>
                <w:szCs w:val="21"/>
              </w:rPr>
              <w:t>调制正弦波</w:t>
            </w:r>
          </w:p>
        </w:tc>
        <w:tc>
          <w:tcPr>
            <w:tcW w:w="4396" w:type="dxa"/>
            <w:tcBorders>
              <w:top w:val="single" w:sz="4" w:space="0" w:color="auto"/>
              <w:left w:val="single" w:sz="4" w:space="0" w:color="auto"/>
              <w:bottom w:val="single" w:sz="4" w:space="0" w:color="auto"/>
              <w:right w:val="single" w:sz="4" w:space="0" w:color="auto"/>
            </w:tcBorders>
            <w:vAlign w:val="center"/>
          </w:tcPr>
          <w:p w14:paraId="5D836CF6"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hint="eastAsia"/>
                <w:szCs w:val="21"/>
              </w:rPr>
              <w:t>80% AM</w:t>
            </w:r>
            <w:r>
              <w:rPr>
                <w:rFonts w:hint="eastAsia"/>
                <w:szCs w:val="21"/>
              </w:rPr>
              <w:t>、</w:t>
            </w:r>
            <w:r>
              <w:rPr>
                <w:rFonts w:hint="eastAsia"/>
                <w:szCs w:val="21"/>
              </w:rPr>
              <w:t>1 kHz</w:t>
            </w:r>
            <w:r>
              <w:rPr>
                <w:rFonts w:hint="eastAsia"/>
                <w:szCs w:val="21"/>
              </w:rPr>
              <w:t>正弦波</w:t>
            </w:r>
          </w:p>
        </w:tc>
      </w:tr>
      <w:tr w:rsidR="00526B0A" w14:paraId="4B6FB0AB" w14:textId="77777777">
        <w:trPr>
          <w:jc w:val="center"/>
        </w:trPr>
        <w:tc>
          <w:tcPr>
            <w:tcW w:w="3815" w:type="dxa"/>
            <w:tcBorders>
              <w:top w:val="single" w:sz="4" w:space="0" w:color="auto"/>
              <w:left w:val="single" w:sz="4" w:space="0" w:color="auto"/>
              <w:bottom w:val="single" w:sz="4" w:space="0" w:color="auto"/>
              <w:right w:val="single" w:sz="4" w:space="0" w:color="auto"/>
            </w:tcBorders>
            <w:vAlign w:val="center"/>
          </w:tcPr>
          <w:p w14:paraId="679B42FF"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极化方向</w:t>
            </w:r>
          </w:p>
        </w:tc>
        <w:tc>
          <w:tcPr>
            <w:tcW w:w="4396" w:type="dxa"/>
            <w:tcBorders>
              <w:top w:val="single" w:sz="4" w:space="0" w:color="auto"/>
              <w:left w:val="single" w:sz="4" w:space="0" w:color="auto"/>
              <w:bottom w:val="single" w:sz="4" w:space="0" w:color="auto"/>
              <w:right w:val="single" w:sz="4" w:space="0" w:color="auto"/>
            </w:tcBorders>
            <w:vAlign w:val="center"/>
          </w:tcPr>
          <w:p w14:paraId="4A662394"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水平、垂直</w:t>
            </w:r>
          </w:p>
        </w:tc>
      </w:tr>
      <w:tr w:rsidR="00526B0A" w14:paraId="2DC5B3E9" w14:textId="77777777">
        <w:trPr>
          <w:trHeight w:val="220"/>
          <w:jc w:val="center"/>
        </w:trPr>
        <w:tc>
          <w:tcPr>
            <w:tcW w:w="8211" w:type="dxa"/>
            <w:gridSpan w:val="2"/>
            <w:tcBorders>
              <w:top w:val="single" w:sz="4" w:space="0" w:color="auto"/>
              <w:left w:val="single" w:sz="6" w:space="0" w:color="auto"/>
              <w:bottom w:val="single" w:sz="6" w:space="0" w:color="auto"/>
              <w:right w:val="single" w:sz="6" w:space="0" w:color="auto"/>
            </w:tcBorders>
            <w:vAlign w:val="center"/>
          </w:tcPr>
          <w:p w14:paraId="16D96A0A" w14:textId="77777777" w:rsidR="00526B0A" w:rsidRDefault="00526B0A" w:rsidP="00D00C64">
            <w:pPr>
              <w:tabs>
                <w:tab w:val="left" w:pos="851"/>
              </w:tabs>
              <w:autoSpaceDE w:val="0"/>
              <w:autoSpaceDN w:val="0"/>
              <w:adjustRightInd w:val="0"/>
              <w:spacing w:before="62" w:after="62" w:line="240" w:lineRule="exact"/>
              <w:rPr>
                <w:rFonts w:ascii="仿宋" w:eastAsia="仿宋" w:hAnsi="仿宋" w:cs="宋体"/>
                <w:sz w:val="18"/>
                <w:szCs w:val="18"/>
                <w:lang w:val="zh-CN"/>
              </w:rPr>
            </w:pPr>
            <w:r>
              <w:rPr>
                <w:rFonts w:ascii="仿宋" w:eastAsia="仿宋" w:hAnsi="仿宋" w:cs="宋体" w:hint="eastAsia"/>
                <w:sz w:val="18"/>
                <w:szCs w:val="18"/>
                <w:lang w:val="zh-CN"/>
              </w:rPr>
              <w:t>注：</w:t>
            </w:r>
            <w:r>
              <w:rPr>
                <w:rFonts w:ascii="仿宋" w:eastAsia="仿宋" w:hAnsi="仿宋" w:cs="Arial"/>
                <w:sz w:val="18"/>
                <w:szCs w:val="18"/>
              </w:rPr>
              <w:t>AM（Amplitude modulation）幅</w:t>
            </w:r>
            <w:r>
              <w:rPr>
                <w:rFonts w:ascii="仿宋" w:eastAsia="仿宋" w:hAnsi="仿宋" w:cs="Arial" w:hint="eastAsia"/>
                <w:sz w:val="18"/>
                <w:szCs w:val="18"/>
              </w:rPr>
              <w:t>度</w:t>
            </w:r>
            <w:r>
              <w:rPr>
                <w:rFonts w:ascii="仿宋" w:eastAsia="仿宋" w:hAnsi="仿宋" w:cs="Arial"/>
                <w:sz w:val="18"/>
                <w:szCs w:val="18"/>
              </w:rPr>
              <w:t>调制</w:t>
            </w:r>
            <w:r>
              <w:rPr>
                <w:rFonts w:ascii="仿宋" w:eastAsia="仿宋" w:hAnsi="仿宋" w:cs="Arial" w:hint="eastAsia"/>
                <w:sz w:val="18"/>
                <w:szCs w:val="18"/>
              </w:rPr>
              <w:t>。</w:t>
            </w:r>
          </w:p>
        </w:tc>
      </w:tr>
    </w:tbl>
    <w:p w14:paraId="1493C6EA" w14:textId="00E666BE" w:rsidR="00BB26D9" w:rsidRDefault="00DC379C">
      <w:pPr>
        <w:rPr>
          <w:sz w:val="24"/>
        </w:rPr>
      </w:pPr>
      <w:r>
        <w:rPr>
          <w:rFonts w:hint="eastAsia"/>
          <w:sz w:val="24"/>
        </w:rPr>
        <w:t>10.</w:t>
      </w:r>
      <w:r w:rsidR="0065219E">
        <w:rPr>
          <w:sz w:val="24"/>
        </w:rPr>
        <w:t>7</w:t>
      </w:r>
      <w:r>
        <w:rPr>
          <w:rFonts w:hint="eastAsia"/>
          <w:sz w:val="24"/>
        </w:rPr>
        <w:t xml:space="preserve">.1.5 </w:t>
      </w:r>
      <w:r>
        <w:rPr>
          <w:rFonts w:hint="eastAsia"/>
          <w:sz w:val="24"/>
        </w:rPr>
        <w:t>合格判据</w:t>
      </w:r>
      <w:r>
        <w:rPr>
          <w:rFonts w:hint="eastAsia"/>
          <w:sz w:val="24"/>
        </w:rPr>
        <w:t xml:space="preserve"> </w:t>
      </w:r>
      <w:r>
        <w:rPr>
          <w:sz w:val="24"/>
        </w:rPr>
        <w:t xml:space="preserve"> </w:t>
      </w:r>
    </w:p>
    <w:p w14:paraId="0442CD9D" w14:textId="77777777" w:rsidR="00BB26D9" w:rsidRDefault="00DC379C">
      <w:pPr>
        <w:pStyle w:val="afff9"/>
        <w:ind w:firstLineChars="175" w:firstLine="420"/>
        <w:rPr>
          <w:sz w:val="24"/>
          <w:szCs w:val="24"/>
        </w:rPr>
      </w:pPr>
      <w:r>
        <w:rPr>
          <w:rFonts w:hint="eastAsia"/>
          <w:sz w:val="24"/>
          <w:szCs w:val="24"/>
        </w:rPr>
        <w:t>试验结果应</w:t>
      </w:r>
      <w:r>
        <w:rPr>
          <w:rFonts w:hint="eastAsia"/>
          <w:kern w:val="2"/>
          <w:sz w:val="24"/>
          <w:szCs w:val="24"/>
        </w:rPr>
        <w:t>符合7.3.3的要求</w:t>
      </w:r>
      <w:r>
        <w:rPr>
          <w:rFonts w:hint="eastAsia"/>
          <w:sz w:val="24"/>
          <w:szCs w:val="24"/>
        </w:rPr>
        <w:t>。</w:t>
      </w:r>
    </w:p>
    <w:p w14:paraId="11D6A1E8" w14:textId="77777777" w:rsidR="00BB26D9" w:rsidRDefault="00DC379C">
      <w:pPr>
        <w:widowControl/>
        <w:autoSpaceDE w:val="0"/>
        <w:autoSpaceDN w:val="0"/>
        <w:ind w:firstLineChars="200" w:firstLine="420"/>
        <w:rPr>
          <w:rFonts w:ascii="宋体" w:hAnsi="宋体"/>
          <w:kern w:val="0"/>
          <w:szCs w:val="21"/>
        </w:rPr>
      </w:pPr>
      <w:r>
        <w:rPr>
          <w:rFonts w:ascii="宋体" w:hAnsi="宋体"/>
          <w:kern w:val="0"/>
          <w:szCs w:val="21"/>
        </w:rPr>
        <w:t>（注：</w:t>
      </w:r>
      <w:r>
        <w:rPr>
          <w:rFonts w:ascii="宋体" w:hAnsi="宋体" w:hint="eastAsia"/>
          <w:kern w:val="0"/>
          <w:szCs w:val="21"/>
        </w:rPr>
        <w:t>该</w:t>
      </w:r>
      <w:r>
        <w:rPr>
          <w:rFonts w:ascii="宋体" w:hAnsi="宋体"/>
          <w:kern w:val="0"/>
          <w:szCs w:val="21"/>
        </w:rPr>
        <w:t>试验可选取一台样机试验）</w:t>
      </w:r>
    </w:p>
    <w:p w14:paraId="720DF8A7" w14:textId="7D75164F" w:rsidR="00BB26D9"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7</w:t>
      </w:r>
      <w:r>
        <w:rPr>
          <w:rFonts w:hAnsi="宋体" w:hint="eastAsia"/>
          <w:sz w:val="24"/>
          <w:szCs w:val="24"/>
        </w:rPr>
        <w:t>.2 静电放电抗扰度</w:t>
      </w:r>
    </w:p>
    <w:p w14:paraId="1D09016D" w14:textId="7D9195DE" w:rsidR="00BB26D9"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7</w:t>
      </w:r>
      <w:r>
        <w:rPr>
          <w:rFonts w:hAnsi="宋体" w:hint="eastAsia"/>
          <w:sz w:val="24"/>
          <w:szCs w:val="24"/>
        </w:rPr>
        <w:t>.2.1 试验目的</w:t>
      </w:r>
    </w:p>
    <w:p w14:paraId="5C221F50" w14:textId="7A684CD9" w:rsidR="007134CD" w:rsidRPr="007134CD" w:rsidRDefault="007134CD" w:rsidP="007134CD">
      <w:pPr>
        <w:spacing w:line="276" w:lineRule="auto"/>
        <w:ind w:firstLineChars="200" w:firstLine="480"/>
        <w:rPr>
          <w:rFonts w:asciiTheme="minorEastAsia" w:eastAsiaTheme="minorEastAsia" w:hAnsiTheme="minorEastAsia"/>
          <w:kern w:val="0"/>
          <w:sz w:val="24"/>
        </w:rPr>
      </w:pPr>
      <w:bookmarkStart w:id="106" w:name="_Hlk123833225"/>
      <w:r w:rsidRPr="007134CD">
        <w:rPr>
          <w:rFonts w:asciiTheme="minorEastAsia" w:eastAsiaTheme="minorEastAsia" w:hAnsiTheme="minorEastAsia" w:hint="eastAsia"/>
          <w:kern w:val="0"/>
          <w:sz w:val="24"/>
        </w:rPr>
        <w:t>按7.3.3.2的要求进行静电放电抗扰度试验，试验后是否符合7.3.4的要求。</w:t>
      </w:r>
      <w:bookmarkEnd w:id="106"/>
    </w:p>
    <w:p w14:paraId="77169DAC" w14:textId="186B7676" w:rsidR="00BB26D9" w:rsidRDefault="00DC379C">
      <w:pPr>
        <w:pStyle w:val="afff9"/>
        <w:ind w:firstLineChars="0" w:firstLine="0"/>
        <w:rPr>
          <w:rFonts w:hAnsi="宋体"/>
          <w:sz w:val="24"/>
          <w:szCs w:val="24"/>
        </w:rPr>
      </w:pPr>
      <w:r>
        <w:rPr>
          <w:rFonts w:hint="eastAsia"/>
          <w:sz w:val="24"/>
          <w:szCs w:val="24"/>
        </w:rPr>
        <w:t>10.</w:t>
      </w:r>
      <w:r w:rsidR="0065219E">
        <w:rPr>
          <w:sz w:val="24"/>
          <w:szCs w:val="24"/>
        </w:rPr>
        <w:t>7</w:t>
      </w:r>
      <w:r>
        <w:rPr>
          <w:rFonts w:hint="eastAsia"/>
          <w:sz w:val="24"/>
          <w:szCs w:val="24"/>
        </w:rPr>
        <w:t>.</w:t>
      </w:r>
      <w:r>
        <w:rPr>
          <w:rFonts w:hAnsi="宋体" w:hint="eastAsia"/>
          <w:sz w:val="24"/>
          <w:szCs w:val="24"/>
        </w:rPr>
        <w:t>2</w:t>
      </w:r>
      <w:r>
        <w:rPr>
          <w:rFonts w:hint="eastAsia"/>
          <w:sz w:val="24"/>
          <w:szCs w:val="24"/>
        </w:rPr>
        <w:t xml:space="preserve">.2 </w:t>
      </w:r>
      <w:r>
        <w:rPr>
          <w:rFonts w:hAnsi="宋体" w:hint="eastAsia"/>
          <w:sz w:val="24"/>
        </w:rPr>
        <w:t>试验条件</w:t>
      </w:r>
    </w:p>
    <w:p w14:paraId="39ABC233" w14:textId="77777777" w:rsidR="00BB26D9" w:rsidRDefault="00DC379C">
      <w:pPr>
        <w:pStyle w:val="afff9"/>
        <w:ind w:firstLineChars="150" w:firstLine="360"/>
        <w:rPr>
          <w:rFonts w:ascii="Times New Roman"/>
          <w:sz w:val="24"/>
          <w:szCs w:val="24"/>
        </w:rPr>
      </w:pPr>
      <w:r>
        <w:rPr>
          <w:rFonts w:hint="eastAsia"/>
          <w:sz w:val="24"/>
          <w:szCs w:val="24"/>
        </w:rPr>
        <w:t xml:space="preserve"> 在非参比条件下试验。</w:t>
      </w:r>
    </w:p>
    <w:p w14:paraId="0D45FBF7" w14:textId="074F3D90" w:rsidR="00BB26D9" w:rsidRDefault="00DC379C">
      <w:pPr>
        <w:pStyle w:val="afff9"/>
        <w:ind w:firstLineChars="0" w:firstLine="0"/>
        <w:rPr>
          <w:sz w:val="24"/>
          <w:szCs w:val="24"/>
        </w:rPr>
      </w:pPr>
      <w:r>
        <w:rPr>
          <w:rFonts w:hint="eastAsia"/>
          <w:sz w:val="24"/>
          <w:szCs w:val="24"/>
        </w:rPr>
        <w:t>10.</w:t>
      </w:r>
      <w:r w:rsidR="0065219E">
        <w:rPr>
          <w:sz w:val="24"/>
          <w:szCs w:val="24"/>
        </w:rPr>
        <w:t>7</w:t>
      </w:r>
      <w:r>
        <w:rPr>
          <w:rFonts w:hint="eastAsia"/>
          <w:sz w:val="24"/>
          <w:szCs w:val="24"/>
        </w:rPr>
        <w:t>.</w:t>
      </w:r>
      <w:r>
        <w:rPr>
          <w:rFonts w:hAnsi="宋体" w:hint="eastAsia"/>
          <w:sz w:val="24"/>
          <w:szCs w:val="24"/>
        </w:rPr>
        <w:t>2</w:t>
      </w:r>
      <w:r>
        <w:rPr>
          <w:rFonts w:hint="eastAsia"/>
          <w:sz w:val="24"/>
          <w:szCs w:val="24"/>
        </w:rPr>
        <w:t>.3</w:t>
      </w:r>
      <w:r>
        <w:rPr>
          <w:rFonts w:hint="eastAsia"/>
          <w:sz w:val="24"/>
        </w:rPr>
        <w:t>试验</w:t>
      </w:r>
      <w:r>
        <w:rPr>
          <w:rFonts w:hint="eastAsia"/>
          <w:sz w:val="24"/>
          <w:szCs w:val="24"/>
        </w:rPr>
        <w:t>设备</w:t>
      </w:r>
    </w:p>
    <w:p w14:paraId="50DFF99D" w14:textId="77777777" w:rsidR="00BB26D9" w:rsidRDefault="00DC379C">
      <w:pPr>
        <w:pStyle w:val="afff9"/>
        <w:ind w:firstLine="480"/>
        <w:rPr>
          <w:rFonts w:hAnsi="宋体"/>
          <w:sz w:val="24"/>
          <w:szCs w:val="24"/>
        </w:rPr>
      </w:pPr>
      <w:r>
        <w:rPr>
          <w:rFonts w:hAnsi="宋体" w:hint="eastAsia"/>
          <w:sz w:val="24"/>
          <w:szCs w:val="24"/>
        </w:rPr>
        <w:t>静电放电抗扰度试验设备</w:t>
      </w:r>
      <w:r>
        <w:rPr>
          <w:rFonts w:hint="eastAsia"/>
          <w:kern w:val="2"/>
          <w:sz w:val="24"/>
          <w:szCs w:val="24"/>
        </w:rPr>
        <w:t>。</w:t>
      </w:r>
    </w:p>
    <w:p w14:paraId="3B77CF6E" w14:textId="4D8585C3" w:rsidR="00BB26D9" w:rsidRPr="0065219E" w:rsidRDefault="00DC379C">
      <w:pPr>
        <w:rPr>
          <w:rFonts w:ascii="宋体" w:hAnsi="宋体"/>
          <w:sz w:val="24"/>
        </w:rPr>
      </w:pPr>
      <w:r w:rsidRPr="0065219E">
        <w:rPr>
          <w:rFonts w:ascii="宋体" w:hAnsi="宋体" w:hint="eastAsia"/>
          <w:sz w:val="24"/>
        </w:rPr>
        <w:t>10.</w:t>
      </w:r>
      <w:r w:rsidR="0065219E" w:rsidRPr="0065219E">
        <w:rPr>
          <w:rFonts w:ascii="宋体" w:hAnsi="宋体"/>
          <w:sz w:val="24"/>
        </w:rPr>
        <w:t>7</w:t>
      </w:r>
      <w:r w:rsidRPr="0065219E">
        <w:rPr>
          <w:rFonts w:ascii="宋体" w:hAnsi="宋体" w:hint="eastAsia"/>
          <w:sz w:val="24"/>
        </w:rPr>
        <w:t>.2.4 试验程序</w:t>
      </w:r>
    </w:p>
    <w:p w14:paraId="7E5D8F2A" w14:textId="77777777" w:rsidR="00BB26D9" w:rsidRDefault="00DC379C">
      <w:pPr>
        <w:pStyle w:val="afff9"/>
        <w:ind w:firstLine="480"/>
        <w:rPr>
          <w:kern w:val="2"/>
          <w:sz w:val="24"/>
          <w:szCs w:val="24"/>
        </w:rPr>
      </w:pPr>
      <w:r>
        <w:rPr>
          <w:kern w:val="2"/>
          <w:sz w:val="24"/>
          <w:szCs w:val="24"/>
        </w:rPr>
        <w:t xml:space="preserve">a) </w:t>
      </w:r>
      <w:r>
        <w:rPr>
          <w:rFonts w:hint="eastAsia"/>
          <w:kern w:val="2"/>
          <w:sz w:val="24"/>
          <w:szCs w:val="24"/>
        </w:rPr>
        <w:t>按GB/T 17626.2的要求，燃气表在模拟工作状态下</w:t>
      </w:r>
      <w:r>
        <w:rPr>
          <w:rFonts w:hint="eastAsia"/>
          <w:sz w:val="24"/>
        </w:rPr>
        <w:t>进行静电放电抗扰度试验。</w:t>
      </w:r>
    </w:p>
    <w:p w14:paraId="664A4726" w14:textId="6C2ED1E7" w:rsidR="00BB26D9" w:rsidRDefault="00DC379C">
      <w:pPr>
        <w:ind w:firstLineChars="200" w:firstLine="480"/>
        <w:rPr>
          <w:sz w:val="24"/>
        </w:rPr>
      </w:pPr>
      <w:r>
        <w:rPr>
          <w:rFonts w:hint="eastAsia"/>
          <w:sz w:val="24"/>
        </w:rPr>
        <w:t xml:space="preserve">b) </w:t>
      </w:r>
      <w:r>
        <w:rPr>
          <w:rFonts w:hint="eastAsia"/>
          <w:sz w:val="24"/>
        </w:rPr>
        <w:t>按表</w:t>
      </w:r>
      <w:r w:rsidR="007134CD">
        <w:rPr>
          <w:sz w:val="24"/>
        </w:rPr>
        <w:t>20</w:t>
      </w:r>
      <w:r>
        <w:rPr>
          <w:rFonts w:hint="eastAsia"/>
          <w:sz w:val="24"/>
        </w:rPr>
        <w:t>规定的参数施加静电放电抗扰度试验。</w:t>
      </w:r>
    </w:p>
    <w:p w14:paraId="4A98779D" w14:textId="77777777" w:rsidR="00BB26D9" w:rsidRDefault="00DC379C">
      <w:pPr>
        <w:widowControl/>
        <w:numPr>
          <w:ilvl w:val="0"/>
          <w:numId w:val="17"/>
        </w:numPr>
        <w:jc w:val="center"/>
        <w:rPr>
          <w:sz w:val="24"/>
        </w:rPr>
      </w:pPr>
      <w:r>
        <w:rPr>
          <w:rFonts w:hint="eastAsia"/>
          <w:sz w:val="24"/>
        </w:rPr>
        <w:lastRenderedPageBreak/>
        <w:t>静电放电抗扰度试验要求</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836"/>
        <w:gridCol w:w="2798"/>
      </w:tblGrid>
      <w:tr w:rsidR="00BB26D9" w14:paraId="552198C3" w14:textId="77777777" w:rsidTr="004F1E7D">
        <w:trPr>
          <w:trHeight w:val="254"/>
          <w:jc w:val="center"/>
        </w:trPr>
        <w:tc>
          <w:tcPr>
            <w:tcW w:w="2689" w:type="dxa"/>
            <w:vAlign w:val="center"/>
          </w:tcPr>
          <w:p w14:paraId="563190B5"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放电方式</w:t>
            </w:r>
          </w:p>
        </w:tc>
        <w:tc>
          <w:tcPr>
            <w:tcW w:w="2836" w:type="dxa"/>
            <w:vAlign w:val="center"/>
          </w:tcPr>
          <w:p w14:paraId="46896551"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接触放电</w:t>
            </w:r>
          </w:p>
        </w:tc>
        <w:tc>
          <w:tcPr>
            <w:tcW w:w="2798" w:type="dxa"/>
            <w:vAlign w:val="center"/>
          </w:tcPr>
          <w:p w14:paraId="2000AE0B"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空气放电</w:t>
            </w:r>
          </w:p>
        </w:tc>
      </w:tr>
      <w:tr w:rsidR="00BB26D9" w14:paraId="5AFC713D" w14:textId="77777777">
        <w:trPr>
          <w:jc w:val="center"/>
        </w:trPr>
        <w:tc>
          <w:tcPr>
            <w:tcW w:w="2689" w:type="dxa"/>
            <w:vAlign w:val="center"/>
          </w:tcPr>
          <w:p w14:paraId="04EE5699"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试验等级</w:t>
            </w:r>
          </w:p>
        </w:tc>
        <w:tc>
          <w:tcPr>
            <w:tcW w:w="2836" w:type="dxa"/>
            <w:vAlign w:val="center"/>
          </w:tcPr>
          <w:p w14:paraId="467CD252" w14:textId="77777777" w:rsidR="00BB26D9" w:rsidRDefault="00DC379C" w:rsidP="00D00C64">
            <w:pPr>
              <w:autoSpaceDE w:val="0"/>
              <w:autoSpaceDN w:val="0"/>
              <w:adjustRightInd w:val="0"/>
              <w:spacing w:before="62" w:after="62" w:line="240" w:lineRule="exact"/>
              <w:jc w:val="center"/>
              <w:rPr>
                <w:szCs w:val="21"/>
              </w:rPr>
            </w:pPr>
            <w:r>
              <w:rPr>
                <w:szCs w:val="21"/>
              </w:rPr>
              <w:t>3</w:t>
            </w:r>
            <w:r>
              <w:rPr>
                <w:rFonts w:hint="eastAsia"/>
                <w:szCs w:val="21"/>
              </w:rPr>
              <w:t xml:space="preserve"> </w:t>
            </w:r>
            <w:r>
              <w:rPr>
                <w:rFonts w:cs="宋体" w:hint="eastAsia"/>
                <w:szCs w:val="21"/>
                <w:lang w:val="zh-CN"/>
              </w:rPr>
              <w:t>级</w:t>
            </w:r>
          </w:p>
        </w:tc>
        <w:tc>
          <w:tcPr>
            <w:tcW w:w="2798" w:type="dxa"/>
            <w:vAlign w:val="center"/>
          </w:tcPr>
          <w:p w14:paraId="3D9D6A1B" w14:textId="77777777" w:rsidR="00BB26D9" w:rsidRDefault="00DC379C" w:rsidP="00D00C64">
            <w:pPr>
              <w:autoSpaceDE w:val="0"/>
              <w:autoSpaceDN w:val="0"/>
              <w:adjustRightInd w:val="0"/>
              <w:spacing w:before="62" w:after="62" w:line="240" w:lineRule="exact"/>
              <w:jc w:val="center"/>
              <w:rPr>
                <w:szCs w:val="21"/>
              </w:rPr>
            </w:pPr>
            <w:r>
              <w:rPr>
                <w:szCs w:val="21"/>
              </w:rPr>
              <w:t>3</w:t>
            </w:r>
            <w:r>
              <w:rPr>
                <w:rFonts w:hint="eastAsia"/>
                <w:szCs w:val="21"/>
              </w:rPr>
              <w:t xml:space="preserve"> </w:t>
            </w:r>
            <w:r>
              <w:rPr>
                <w:rFonts w:cs="宋体" w:hint="eastAsia"/>
                <w:szCs w:val="21"/>
                <w:lang w:val="zh-CN"/>
              </w:rPr>
              <w:t>级</w:t>
            </w:r>
          </w:p>
        </w:tc>
      </w:tr>
      <w:tr w:rsidR="00BB26D9" w14:paraId="1E446675" w14:textId="77777777">
        <w:trPr>
          <w:jc w:val="center"/>
        </w:trPr>
        <w:tc>
          <w:tcPr>
            <w:tcW w:w="2689" w:type="dxa"/>
            <w:vAlign w:val="center"/>
          </w:tcPr>
          <w:p w14:paraId="21910C6D"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试验电压</w:t>
            </w:r>
          </w:p>
        </w:tc>
        <w:tc>
          <w:tcPr>
            <w:tcW w:w="2836" w:type="dxa"/>
            <w:vAlign w:val="center"/>
          </w:tcPr>
          <w:p w14:paraId="54966E37" w14:textId="77777777" w:rsidR="00BB26D9" w:rsidRDefault="00DC379C" w:rsidP="00D00C64">
            <w:pPr>
              <w:autoSpaceDE w:val="0"/>
              <w:autoSpaceDN w:val="0"/>
              <w:adjustRightInd w:val="0"/>
              <w:spacing w:before="62" w:after="62" w:line="240" w:lineRule="exact"/>
              <w:jc w:val="center"/>
              <w:rPr>
                <w:szCs w:val="21"/>
              </w:rPr>
            </w:pPr>
            <w:r>
              <w:rPr>
                <w:szCs w:val="21"/>
              </w:rPr>
              <w:t>6</w:t>
            </w:r>
            <w:r>
              <w:rPr>
                <w:rFonts w:hint="eastAsia"/>
                <w:szCs w:val="21"/>
              </w:rPr>
              <w:t xml:space="preserve"> </w:t>
            </w:r>
            <w:r>
              <w:rPr>
                <w:szCs w:val="21"/>
              </w:rPr>
              <w:t>kV</w:t>
            </w:r>
          </w:p>
        </w:tc>
        <w:tc>
          <w:tcPr>
            <w:tcW w:w="2798" w:type="dxa"/>
            <w:vAlign w:val="center"/>
          </w:tcPr>
          <w:p w14:paraId="2A0F0BCC" w14:textId="77777777" w:rsidR="00BB26D9" w:rsidRDefault="00DC379C" w:rsidP="00D00C64">
            <w:pPr>
              <w:autoSpaceDE w:val="0"/>
              <w:autoSpaceDN w:val="0"/>
              <w:adjustRightInd w:val="0"/>
              <w:spacing w:before="62" w:after="62" w:line="240" w:lineRule="exact"/>
              <w:jc w:val="center"/>
              <w:rPr>
                <w:szCs w:val="21"/>
              </w:rPr>
            </w:pPr>
            <w:r>
              <w:rPr>
                <w:szCs w:val="21"/>
              </w:rPr>
              <w:t>8</w:t>
            </w:r>
            <w:r>
              <w:rPr>
                <w:rFonts w:hint="eastAsia"/>
                <w:szCs w:val="21"/>
              </w:rPr>
              <w:t xml:space="preserve"> </w:t>
            </w:r>
            <w:r>
              <w:rPr>
                <w:szCs w:val="21"/>
              </w:rPr>
              <w:t>kV</w:t>
            </w:r>
          </w:p>
        </w:tc>
      </w:tr>
      <w:tr w:rsidR="00BB26D9" w14:paraId="6F64E9F1" w14:textId="77777777">
        <w:trPr>
          <w:jc w:val="center"/>
        </w:trPr>
        <w:tc>
          <w:tcPr>
            <w:tcW w:w="2689" w:type="dxa"/>
            <w:vAlign w:val="center"/>
          </w:tcPr>
          <w:p w14:paraId="411B45B6"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试验次数</w:t>
            </w:r>
          </w:p>
        </w:tc>
        <w:tc>
          <w:tcPr>
            <w:tcW w:w="2836" w:type="dxa"/>
            <w:vAlign w:val="center"/>
          </w:tcPr>
          <w:p w14:paraId="4E4E1B3A" w14:textId="77777777" w:rsidR="00BB26D9" w:rsidRDefault="00DC379C" w:rsidP="00D00C64">
            <w:pPr>
              <w:autoSpaceDE w:val="0"/>
              <w:autoSpaceDN w:val="0"/>
              <w:adjustRightInd w:val="0"/>
              <w:spacing w:before="62" w:after="62" w:line="240" w:lineRule="exact"/>
              <w:jc w:val="center"/>
              <w:rPr>
                <w:szCs w:val="21"/>
              </w:rPr>
            </w:pPr>
            <w:r>
              <w:rPr>
                <w:szCs w:val="21"/>
              </w:rPr>
              <w:t>10</w:t>
            </w:r>
            <w:r>
              <w:rPr>
                <w:rFonts w:hint="eastAsia"/>
                <w:szCs w:val="21"/>
              </w:rPr>
              <w:t xml:space="preserve"> </w:t>
            </w:r>
            <w:r>
              <w:rPr>
                <w:rFonts w:cs="宋体" w:hint="eastAsia"/>
                <w:szCs w:val="21"/>
                <w:lang w:val="zh-CN"/>
              </w:rPr>
              <w:t>次</w:t>
            </w:r>
          </w:p>
        </w:tc>
        <w:tc>
          <w:tcPr>
            <w:tcW w:w="2798" w:type="dxa"/>
            <w:vAlign w:val="center"/>
          </w:tcPr>
          <w:p w14:paraId="25775E2F" w14:textId="77777777" w:rsidR="00BB26D9" w:rsidRDefault="00DC379C" w:rsidP="00D00C64">
            <w:pPr>
              <w:autoSpaceDE w:val="0"/>
              <w:autoSpaceDN w:val="0"/>
              <w:adjustRightInd w:val="0"/>
              <w:spacing w:before="62" w:after="62" w:line="240" w:lineRule="exact"/>
              <w:jc w:val="center"/>
              <w:rPr>
                <w:szCs w:val="21"/>
              </w:rPr>
            </w:pPr>
            <w:r>
              <w:rPr>
                <w:szCs w:val="21"/>
              </w:rPr>
              <w:t>10</w:t>
            </w:r>
            <w:r>
              <w:rPr>
                <w:rFonts w:hint="eastAsia"/>
                <w:szCs w:val="21"/>
              </w:rPr>
              <w:t xml:space="preserve"> </w:t>
            </w:r>
            <w:r>
              <w:rPr>
                <w:rFonts w:cs="宋体" w:hint="eastAsia"/>
                <w:szCs w:val="21"/>
                <w:lang w:val="zh-CN"/>
              </w:rPr>
              <w:t>次</w:t>
            </w:r>
          </w:p>
        </w:tc>
      </w:tr>
    </w:tbl>
    <w:p w14:paraId="0D6FBD96" w14:textId="63A36192" w:rsidR="00BB26D9" w:rsidRPr="0065219E" w:rsidRDefault="00DC379C" w:rsidP="004F1E7D">
      <w:pPr>
        <w:spacing w:line="240" w:lineRule="exact"/>
        <w:rPr>
          <w:sz w:val="24"/>
        </w:rPr>
      </w:pPr>
      <w:r w:rsidRPr="0065219E">
        <w:rPr>
          <w:rFonts w:hint="eastAsia"/>
          <w:sz w:val="24"/>
        </w:rPr>
        <w:t>10.</w:t>
      </w:r>
      <w:r w:rsidR="0065219E" w:rsidRPr="0065219E">
        <w:rPr>
          <w:sz w:val="24"/>
        </w:rPr>
        <w:t>7</w:t>
      </w:r>
      <w:r w:rsidRPr="0065219E">
        <w:rPr>
          <w:rFonts w:hint="eastAsia"/>
          <w:sz w:val="24"/>
        </w:rPr>
        <w:t xml:space="preserve">.2.5 </w:t>
      </w:r>
      <w:r w:rsidRPr="0065219E">
        <w:rPr>
          <w:rFonts w:hint="eastAsia"/>
          <w:sz w:val="24"/>
        </w:rPr>
        <w:t>合格判据</w:t>
      </w:r>
    </w:p>
    <w:p w14:paraId="12C8E0DD" w14:textId="77777777" w:rsidR="00BB26D9" w:rsidRDefault="00DC379C" w:rsidP="004F1E7D">
      <w:pPr>
        <w:pStyle w:val="afff9"/>
        <w:spacing w:line="240" w:lineRule="exact"/>
        <w:ind w:firstLineChars="175" w:firstLine="420"/>
        <w:rPr>
          <w:sz w:val="24"/>
          <w:szCs w:val="24"/>
        </w:rPr>
      </w:pPr>
      <w:r>
        <w:rPr>
          <w:rFonts w:hint="eastAsia"/>
          <w:sz w:val="24"/>
          <w:szCs w:val="24"/>
        </w:rPr>
        <w:t>试验结果</w:t>
      </w:r>
      <w:r>
        <w:rPr>
          <w:rFonts w:hint="eastAsia"/>
          <w:kern w:val="2"/>
          <w:sz w:val="24"/>
          <w:szCs w:val="24"/>
        </w:rPr>
        <w:t>应符合7.3.3的要求</w:t>
      </w:r>
      <w:r>
        <w:rPr>
          <w:rFonts w:hint="eastAsia"/>
          <w:sz w:val="24"/>
          <w:szCs w:val="24"/>
        </w:rPr>
        <w:t>。</w:t>
      </w:r>
    </w:p>
    <w:p w14:paraId="3F6728B2" w14:textId="77777777" w:rsidR="00BB26D9" w:rsidRDefault="00DC379C" w:rsidP="004F1E7D">
      <w:pPr>
        <w:widowControl/>
        <w:autoSpaceDE w:val="0"/>
        <w:autoSpaceDN w:val="0"/>
        <w:spacing w:line="240" w:lineRule="exact"/>
        <w:ind w:firstLineChars="200" w:firstLine="420"/>
        <w:rPr>
          <w:rFonts w:ascii="宋体" w:hAnsi="宋体"/>
          <w:kern w:val="0"/>
          <w:szCs w:val="21"/>
        </w:rPr>
      </w:pPr>
      <w:r>
        <w:rPr>
          <w:rFonts w:ascii="宋体" w:hAnsi="宋体"/>
          <w:kern w:val="0"/>
          <w:szCs w:val="21"/>
        </w:rPr>
        <w:t>（注：</w:t>
      </w:r>
      <w:r>
        <w:rPr>
          <w:rFonts w:ascii="宋体" w:hAnsi="宋体" w:hint="eastAsia"/>
          <w:kern w:val="0"/>
          <w:szCs w:val="21"/>
        </w:rPr>
        <w:t>该</w:t>
      </w:r>
      <w:r>
        <w:rPr>
          <w:rFonts w:ascii="宋体" w:hAnsi="宋体"/>
          <w:kern w:val="0"/>
          <w:szCs w:val="21"/>
        </w:rPr>
        <w:t>试验可选取一台样机试验）</w:t>
      </w:r>
    </w:p>
    <w:p w14:paraId="73910728" w14:textId="77777777" w:rsidR="00BB26D9" w:rsidRDefault="00DC379C" w:rsidP="004F1E7D">
      <w:pPr>
        <w:pStyle w:val="30"/>
        <w:numPr>
          <w:ilvl w:val="0"/>
          <w:numId w:val="22"/>
        </w:numPr>
        <w:tabs>
          <w:tab w:val="left" w:pos="630"/>
        </w:tabs>
        <w:spacing w:line="240" w:lineRule="exact"/>
        <w:rPr>
          <w:rFonts w:ascii="宋体" w:hAnsi="宋体"/>
          <w:b w:val="0"/>
          <w:sz w:val="24"/>
          <w:szCs w:val="24"/>
        </w:rPr>
      </w:pPr>
      <w:bookmarkStart w:id="107" w:name="_Toc112221798"/>
      <w:r>
        <w:rPr>
          <w:rFonts w:ascii="宋体" w:hAnsi="宋体" w:hint="eastAsia"/>
          <w:b w:val="0"/>
          <w:bCs w:val="0"/>
          <w:sz w:val="24"/>
          <w:szCs w:val="24"/>
        </w:rPr>
        <w:t xml:space="preserve"> </w:t>
      </w:r>
      <w:bookmarkStart w:id="108" w:name="_Toc153048379"/>
      <w:r>
        <w:rPr>
          <w:rFonts w:ascii="宋体" w:hAnsi="宋体" w:hint="eastAsia"/>
          <w:b w:val="0"/>
          <w:bCs w:val="0"/>
          <w:sz w:val="24"/>
          <w:szCs w:val="24"/>
        </w:rPr>
        <w:t>电源环境试验</w:t>
      </w:r>
      <w:bookmarkEnd w:id="107"/>
      <w:bookmarkEnd w:id="108"/>
    </w:p>
    <w:p w14:paraId="1DCC8936" w14:textId="7224B9CD" w:rsidR="00BB26D9" w:rsidRPr="002B6787" w:rsidRDefault="00DC379C" w:rsidP="004F1E7D">
      <w:pPr>
        <w:spacing w:line="240" w:lineRule="exact"/>
        <w:rPr>
          <w:sz w:val="24"/>
        </w:rPr>
      </w:pPr>
      <w:r w:rsidRPr="002B6787">
        <w:rPr>
          <w:rFonts w:ascii="宋体" w:hAnsi="宋体" w:hint="eastAsia"/>
          <w:sz w:val="24"/>
        </w:rPr>
        <w:t>10.</w:t>
      </w:r>
      <w:r w:rsidR="0065219E">
        <w:rPr>
          <w:rFonts w:ascii="宋体" w:hAnsi="宋体"/>
          <w:sz w:val="24"/>
        </w:rPr>
        <w:t>8</w:t>
      </w:r>
      <w:r w:rsidRPr="002B6787">
        <w:rPr>
          <w:rFonts w:ascii="宋体" w:hAnsi="宋体"/>
          <w:sz w:val="24"/>
        </w:rPr>
        <w:t>.</w:t>
      </w:r>
      <w:r w:rsidRPr="002B6787">
        <w:rPr>
          <w:rFonts w:ascii="宋体" w:hAnsi="宋体" w:hint="eastAsia"/>
          <w:sz w:val="24"/>
        </w:rPr>
        <w:t>1</w:t>
      </w:r>
      <w:r w:rsidRPr="002B6787">
        <w:rPr>
          <w:rFonts w:ascii="宋体" w:hAnsi="宋体"/>
          <w:sz w:val="24"/>
        </w:rPr>
        <w:t xml:space="preserve"> </w:t>
      </w:r>
      <w:r w:rsidRPr="002B6787">
        <w:rPr>
          <w:rFonts w:ascii="宋体" w:hAnsi="宋体" w:hint="eastAsia"/>
          <w:sz w:val="24"/>
        </w:rPr>
        <w:t>直流电源电压变化</w:t>
      </w:r>
    </w:p>
    <w:p w14:paraId="4AB8A3E0" w14:textId="366FFDE0" w:rsidR="00BB26D9" w:rsidRDefault="00DC379C" w:rsidP="004F1E7D">
      <w:pPr>
        <w:pStyle w:val="afff9"/>
        <w:spacing w:line="24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.1.1 试验目的</w:t>
      </w:r>
    </w:p>
    <w:p w14:paraId="28739840" w14:textId="77777777" w:rsidR="00BB26D9" w:rsidRDefault="00DC379C">
      <w:pPr>
        <w:pStyle w:val="afff9"/>
        <w:ind w:firstLine="480"/>
        <w:rPr>
          <w:sz w:val="24"/>
          <w:szCs w:val="24"/>
        </w:rPr>
      </w:pPr>
      <w:r>
        <w:rPr>
          <w:rFonts w:hint="eastAsia"/>
          <w:sz w:val="24"/>
          <w:szCs w:val="24"/>
        </w:rPr>
        <w:t>按制造商规定的电压上下限供电，检验燃气表是否符合7.4.1的要求。</w:t>
      </w:r>
    </w:p>
    <w:p w14:paraId="75A49ADA" w14:textId="0D59B5DB" w:rsidR="00BB26D9" w:rsidRDefault="00DC379C">
      <w:pPr>
        <w:pStyle w:val="afff9"/>
        <w:ind w:firstLineChars="0" w:firstLine="0"/>
        <w:rPr>
          <w:sz w:val="24"/>
          <w:szCs w:val="24"/>
        </w:rPr>
      </w:pPr>
      <w:r>
        <w:rPr>
          <w:rFonts w:hint="eastAsia"/>
          <w:sz w:val="24"/>
          <w:szCs w:val="24"/>
        </w:rPr>
        <w:t>10.</w:t>
      </w:r>
      <w:r w:rsidR="0065219E">
        <w:rPr>
          <w:sz w:val="24"/>
          <w:szCs w:val="24"/>
        </w:rPr>
        <w:t>8</w:t>
      </w:r>
      <w:r>
        <w:rPr>
          <w:rFonts w:hint="eastAsia"/>
          <w:sz w:val="24"/>
          <w:szCs w:val="24"/>
        </w:rPr>
        <w:t>.1.2 试验条件</w:t>
      </w:r>
    </w:p>
    <w:p w14:paraId="46D58199" w14:textId="77777777" w:rsidR="00BB26D9" w:rsidRDefault="00DC379C">
      <w:pPr>
        <w:pStyle w:val="afff9"/>
        <w:ind w:firstLine="480"/>
        <w:rPr>
          <w:sz w:val="24"/>
          <w:szCs w:val="24"/>
        </w:rPr>
      </w:pPr>
      <w:r>
        <w:rPr>
          <w:rFonts w:hint="eastAsia"/>
          <w:sz w:val="24"/>
          <w:szCs w:val="24"/>
        </w:rPr>
        <w:t>在参比条件下试验，试验介质为空气。</w:t>
      </w:r>
    </w:p>
    <w:p w14:paraId="07D9B3B6" w14:textId="7C5490BA" w:rsidR="00BB26D9" w:rsidRDefault="00DC379C">
      <w:pPr>
        <w:pStyle w:val="afff9"/>
        <w:ind w:firstLineChars="0" w:firstLine="0"/>
        <w:rPr>
          <w:sz w:val="24"/>
          <w:szCs w:val="24"/>
        </w:rPr>
      </w:pPr>
      <w:r>
        <w:rPr>
          <w:rFonts w:hint="eastAsia"/>
          <w:sz w:val="24"/>
          <w:szCs w:val="24"/>
        </w:rPr>
        <w:t>10.</w:t>
      </w:r>
      <w:r w:rsidR="0065219E">
        <w:rPr>
          <w:sz w:val="24"/>
          <w:szCs w:val="24"/>
        </w:rPr>
        <w:t>8</w:t>
      </w:r>
      <w:r>
        <w:rPr>
          <w:rFonts w:hint="eastAsia"/>
          <w:sz w:val="24"/>
          <w:szCs w:val="24"/>
        </w:rPr>
        <w:t>.1.3 试验设备</w:t>
      </w:r>
    </w:p>
    <w:p w14:paraId="45CFFA86" w14:textId="77777777" w:rsidR="00BB26D9" w:rsidRDefault="00DC379C">
      <w:pPr>
        <w:ind w:firstLine="480"/>
        <w:rPr>
          <w:rFonts w:ascii="宋体" w:hAnsi="宋体"/>
          <w:dstrike/>
        </w:rPr>
      </w:pPr>
      <w:r>
        <w:rPr>
          <w:rFonts w:ascii="宋体" w:hAnsi="宋体" w:hint="eastAsia"/>
        </w:rPr>
        <w:t>可调直流电源。</w:t>
      </w:r>
    </w:p>
    <w:p w14:paraId="56CAC35D" w14:textId="0462CCD2" w:rsidR="00BB26D9" w:rsidRDefault="00DC379C">
      <w:pPr>
        <w:pStyle w:val="afff9"/>
        <w:ind w:firstLineChars="0" w:firstLine="0"/>
        <w:rPr>
          <w:sz w:val="24"/>
          <w:szCs w:val="24"/>
        </w:rPr>
      </w:pPr>
      <w:r>
        <w:rPr>
          <w:rFonts w:hint="eastAsia"/>
          <w:sz w:val="24"/>
          <w:szCs w:val="24"/>
        </w:rPr>
        <w:t>10.</w:t>
      </w:r>
      <w:r w:rsidR="0065219E">
        <w:rPr>
          <w:sz w:val="24"/>
          <w:szCs w:val="24"/>
        </w:rPr>
        <w:t>8</w:t>
      </w:r>
      <w:r>
        <w:rPr>
          <w:rFonts w:hint="eastAsia"/>
          <w:sz w:val="24"/>
          <w:szCs w:val="24"/>
        </w:rPr>
        <w:t>.1.4 试验程序</w:t>
      </w:r>
    </w:p>
    <w:p w14:paraId="3BB5BB13" w14:textId="77777777" w:rsidR="00BB26D9" w:rsidRDefault="00DC379C">
      <w:pPr>
        <w:ind w:firstLine="480"/>
        <w:rPr>
          <w:rFonts w:ascii="宋体" w:hAnsi="宋体"/>
        </w:rPr>
      </w:pPr>
      <w:r>
        <w:rPr>
          <w:rFonts w:ascii="宋体" w:hAnsi="宋体" w:hint="eastAsia"/>
        </w:rPr>
        <w:t>在燃气表工作电压范围的上下限内供电；</w:t>
      </w:r>
    </w:p>
    <w:p w14:paraId="45D69E25" w14:textId="77777777" w:rsidR="00BB26D9" w:rsidRDefault="00DC379C">
      <w:pPr>
        <w:widowControl/>
        <w:autoSpaceDE w:val="0"/>
        <w:autoSpaceDN w:val="0"/>
        <w:ind w:firstLineChars="200" w:firstLine="420"/>
        <w:rPr>
          <w:rFonts w:ascii="宋体" w:hAnsi="宋体"/>
          <w:kern w:val="0"/>
          <w:szCs w:val="21"/>
        </w:rPr>
      </w:pPr>
      <w:r>
        <w:rPr>
          <w:rFonts w:ascii="宋体" w:hAnsi="宋体"/>
          <w:kern w:val="0"/>
          <w:szCs w:val="21"/>
        </w:rPr>
        <w:t>（注：</w:t>
      </w:r>
      <w:r>
        <w:rPr>
          <w:rFonts w:ascii="宋体" w:hAnsi="宋体" w:hint="eastAsia"/>
          <w:kern w:val="0"/>
          <w:szCs w:val="21"/>
        </w:rPr>
        <w:t>该</w:t>
      </w:r>
      <w:r>
        <w:rPr>
          <w:rFonts w:ascii="宋体" w:hAnsi="宋体"/>
          <w:kern w:val="0"/>
          <w:szCs w:val="21"/>
        </w:rPr>
        <w:t>试验可选取一台样机试验）</w:t>
      </w:r>
    </w:p>
    <w:p w14:paraId="557DCDE7" w14:textId="1CD4B240" w:rsidR="00BB26D9" w:rsidRDefault="00DC379C">
      <w:pPr>
        <w:pStyle w:val="afff9"/>
        <w:ind w:firstLineChars="0" w:firstLine="0"/>
        <w:rPr>
          <w:sz w:val="24"/>
          <w:szCs w:val="24"/>
        </w:rPr>
      </w:pPr>
      <w:r>
        <w:rPr>
          <w:rFonts w:hint="eastAsia"/>
          <w:sz w:val="24"/>
          <w:szCs w:val="24"/>
        </w:rPr>
        <w:t>10.</w:t>
      </w:r>
      <w:r w:rsidR="0065219E">
        <w:rPr>
          <w:sz w:val="24"/>
          <w:szCs w:val="24"/>
        </w:rPr>
        <w:t>8</w:t>
      </w:r>
      <w:r>
        <w:rPr>
          <w:rFonts w:hint="eastAsia"/>
          <w:sz w:val="24"/>
          <w:szCs w:val="24"/>
        </w:rPr>
        <w:t>.1.5 合格判据</w:t>
      </w:r>
    </w:p>
    <w:p w14:paraId="5650F64D" w14:textId="77777777" w:rsidR="00BB26D9" w:rsidRDefault="00DC379C">
      <w:pPr>
        <w:ind w:firstLine="480"/>
        <w:rPr>
          <w:rFonts w:ascii="宋体" w:hAnsi="宋体"/>
          <w:sz w:val="24"/>
        </w:rPr>
      </w:pPr>
      <w:r>
        <w:rPr>
          <w:rFonts w:hint="eastAsia"/>
          <w:sz w:val="24"/>
        </w:rPr>
        <w:t>试验结果</w:t>
      </w:r>
      <w:r>
        <w:rPr>
          <w:rFonts w:ascii="宋体" w:hAnsi="宋体" w:hint="eastAsia"/>
          <w:sz w:val="24"/>
        </w:rPr>
        <w:t>应符合7.4.1的要求。</w:t>
      </w:r>
    </w:p>
    <w:p w14:paraId="7B05CA93" w14:textId="3CF18F5A" w:rsidR="00BB26D9" w:rsidRDefault="00DC379C">
      <w:pPr>
        <w:rPr>
          <w:rFonts w:ascii="宋体" w:hAnsi="宋体"/>
          <w:strike/>
          <w:color w:val="0000FF"/>
          <w:kern w:val="0"/>
          <w:sz w:val="24"/>
        </w:rPr>
      </w:pPr>
      <w:r>
        <w:rPr>
          <w:rFonts w:ascii="宋体" w:hAnsi="宋体" w:hint="eastAsia"/>
          <w:sz w:val="24"/>
        </w:rPr>
        <w:t>10.</w:t>
      </w:r>
      <w:r w:rsidR="0065219E">
        <w:rPr>
          <w:rFonts w:ascii="宋体" w:hAnsi="宋体"/>
          <w:sz w:val="24"/>
        </w:rPr>
        <w:t>8</w:t>
      </w:r>
      <w:r>
        <w:rPr>
          <w:rFonts w:ascii="宋体" w:hAnsi="宋体"/>
          <w:sz w:val="24"/>
        </w:rPr>
        <w:t>.</w:t>
      </w:r>
      <w:r>
        <w:rPr>
          <w:rFonts w:ascii="宋体" w:hAnsi="宋体" w:hint="eastAsia"/>
          <w:sz w:val="24"/>
        </w:rPr>
        <w:t>2</w:t>
      </w:r>
      <w:r>
        <w:rPr>
          <w:rFonts w:ascii="宋体" w:hAnsi="宋体"/>
          <w:sz w:val="24"/>
        </w:rPr>
        <w:t xml:space="preserve"> </w:t>
      </w:r>
      <w:r>
        <w:rPr>
          <w:rFonts w:hint="eastAsia"/>
          <w:sz w:val="24"/>
        </w:rPr>
        <w:t>直流</w:t>
      </w:r>
      <w:proofErr w:type="gramStart"/>
      <w:r>
        <w:rPr>
          <w:rFonts w:hint="eastAsia"/>
          <w:sz w:val="24"/>
        </w:rPr>
        <w:t>电源电压暂降和</w:t>
      </w:r>
      <w:proofErr w:type="gramEnd"/>
      <w:r>
        <w:rPr>
          <w:rFonts w:hint="eastAsia"/>
          <w:sz w:val="24"/>
        </w:rPr>
        <w:t>短时中断</w:t>
      </w:r>
    </w:p>
    <w:p w14:paraId="28396B1B" w14:textId="3AE71EA5" w:rsidR="00BB26D9" w:rsidRDefault="00DC379C" w:rsidP="004F1E7D">
      <w:pPr>
        <w:pStyle w:val="afff9"/>
        <w:spacing w:line="26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.2.1 试验目的</w:t>
      </w:r>
    </w:p>
    <w:p w14:paraId="3DCEAE78" w14:textId="77777777" w:rsidR="00BB26D9" w:rsidRDefault="00DC379C" w:rsidP="004F1E7D">
      <w:pPr>
        <w:pStyle w:val="afff9"/>
        <w:spacing w:line="260" w:lineRule="exact"/>
        <w:ind w:firstLine="480"/>
        <w:rPr>
          <w:sz w:val="24"/>
          <w:szCs w:val="24"/>
        </w:rPr>
      </w:pPr>
      <w:r>
        <w:rPr>
          <w:rFonts w:hint="eastAsia"/>
          <w:sz w:val="24"/>
          <w:szCs w:val="24"/>
        </w:rPr>
        <w:t>在承受直流电压暂降、短时中断和电压变化后，检验燃气表是否符合7.4.4的要求。</w:t>
      </w:r>
    </w:p>
    <w:p w14:paraId="3D080C42" w14:textId="4CBBB0C9" w:rsidR="00BB26D9" w:rsidRDefault="00DC379C" w:rsidP="004F1E7D">
      <w:pPr>
        <w:pStyle w:val="afff9"/>
        <w:spacing w:line="26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.2.2 试验条件</w:t>
      </w:r>
    </w:p>
    <w:p w14:paraId="78CB1192" w14:textId="77777777" w:rsidR="00BB26D9" w:rsidRDefault="00DC379C" w:rsidP="004F1E7D">
      <w:pPr>
        <w:pStyle w:val="afff9"/>
        <w:spacing w:line="260" w:lineRule="exact"/>
        <w:ind w:firstLine="480"/>
        <w:rPr>
          <w:sz w:val="24"/>
          <w:szCs w:val="24"/>
        </w:rPr>
      </w:pPr>
      <w:r>
        <w:rPr>
          <w:rFonts w:hint="eastAsia"/>
          <w:sz w:val="24"/>
          <w:szCs w:val="24"/>
        </w:rPr>
        <w:t>在参比条件下试验。</w:t>
      </w:r>
    </w:p>
    <w:p w14:paraId="216E06D3" w14:textId="7DB89121" w:rsidR="00BB26D9" w:rsidRDefault="00DC379C" w:rsidP="004F1E7D">
      <w:pPr>
        <w:pStyle w:val="afff9"/>
        <w:spacing w:line="26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.2.3 试验设备</w:t>
      </w:r>
    </w:p>
    <w:p w14:paraId="15089F00" w14:textId="77777777" w:rsidR="00BB26D9" w:rsidRDefault="00DC379C" w:rsidP="004F1E7D">
      <w:pPr>
        <w:pStyle w:val="afff9"/>
        <w:spacing w:line="260" w:lineRule="exact"/>
        <w:ind w:firstLine="480"/>
        <w:rPr>
          <w:sz w:val="24"/>
          <w:szCs w:val="24"/>
        </w:rPr>
      </w:pPr>
      <w:r>
        <w:rPr>
          <w:rFonts w:hint="eastAsia"/>
          <w:sz w:val="24"/>
          <w:szCs w:val="24"/>
        </w:rPr>
        <w:t>电源的电压暂降、短时中断和电压变化试验发生器。</w:t>
      </w:r>
    </w:p>
    <w:p w14:paraId="06C88E62" w14:textId="42A14ACB" w:rsidR="00BB26D9" w:rsidRDefault="00DC379C" w:rsidP="004F1E7D">
      <w:pPr>
        <w:pStyle w:val="afff9"/>
        <w:spacing w:line="26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.2.4 试验程序</w:t>
      </w:r>
    </w:p>
    <w:p w14:paraId="570AEEBC" w14:textId="77777777" w:rsidR="00BB26D9" w:rsidRDefault="00DC379C" w:rsidP="004F1E7D">
      <w:pPr>
        <w:pStyle w:val="afff9"/>
        <w:spacing w:line="260" w:lineRule="exact"/>
        <w:ind w:firstLine="480"/>
        <w:rPr>
          <w:sz w:val="24"/>
          <w:szCs w:val="24"/>
        </w:rPr>
      </w:pPr>
      <w:r>
        <w:rPr>
          <w:rFonts w:hint="eastAsia"/>
          <w:sz w:val="24"/>
          <w:szCs w:val="24"/>
        </w:rPr>
        <w:t>在额定电压的40%和70%，额定电压的0%，每个试验之间最小间隔10s试验3次。</w:t>
      </w:r>
    </w:p>
    <w:p w14:paraId="597597C9" w14:textId="7E05B231" w:rsidR="00BB26D9" w:rsidRDefault="00DC379C" w:rsidP="004F1E7D">
      <w:pPr>
        <w:pStyle w:val="afff9"/>
        <w:spacing w:line="26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.2.5 合格判据</w:t>
      </w:r>
    </w:p>
    <w:p w14:paraId="0F4CCCAB" w14:textId="77777777" w:rsidR="00BB26D9" w:rsidRDefault="00DC379C" w:rsidP="004F1E7D">
      <w:pPr>
        <w:pStyle w:val="afff9"/>
        <w:spacing w:line="260" w:lineRule="exact"/>
        <w:ind w:firstLine="480"/>
        <w:rPr>
          <w:sz w:val="24"/>
          <w:szCs w:val="24"/>
        </w:rPr>
      </w:pPr>
      <w:r>
        <w:rPr>
          <w:rFonts w:hint="eastAsia"/>
          <w:sz w:val="24"/>
          <w:szCs w:val="24"/>
        </w:rPr>
        <w:t>试验结果应符合7.4.4的要求。</w:t>
      </w:r>
    </w:p>
    <w:p w14:paraId="10547D03" w14:textId="77777777" w:rsidR="00BB26D9" w:rsidRDefault="00DC379C" w:rsidP="004F1E7D">
      <w:pPr>
        <w:widowControl/>
        <w:autoSpaceDE w:val="0"/>
        <w:autoSpaceDN w:val="0"/>
        <w:spacing w:line="260" w:lineRule="exact"/>
        <w:ind w:firstLineChars="200" w:firstLine="420"/>
        <w:rPr>
          <w:rFonts w:ascii="宋体" w:hAnsi="宋体"/>
          <w:kern w:val="0"/>
          <w:szCs w:val="21"/>
        </w:rPr>
      </w:pPr>
      <w:bookmarkStart w:id="109" w:name="_Toc46040157"/>
      <w:r>
        <w:rPr>
          <w:rFonts w:ascii="宋体" w:hAnsi="宋体"/>
          <w:kern w:val="0"/>
          <w:szCs w:val="21"/>
        </w:rPr>
        <w:t>（注：</w:t>
      </w:r>
      <w:r>
        <w:rPr>
          <w:rFonts w:ascii="宋体" w:hAnsi="宋体" w:hint="eastAsia"/>
          <w:kern w:val="0"/>
          <w:szCs w:val="21"/>
        </w:rPr>
        <w:t>该</w:t>
      </w:r>
      <w:r>
        <w:rPr>
          <w:rFonts w:ascii="宋体" w:hAnsi="宋体"/>
          <w:kern w:val="0"/>
          <w:szCs w:val="21"/>
        </w:rPr>
        <w:t>试验可选取一台样机试验）</w:t>
      </w:r>
    </w:p>
    <w:p w14:paraId="144C9B1C" w14:textId="77777777" w:rsidR="00BB26D9" w:rsidRDefault="00DC379C" w:rsidP="004F1E7D">
      <w:pPr>
        <w:pStyle w:val="30"/>
        <w:numPr>
          <w:ilvl w:val="0"/>
          <w:numId w:val="22"/>
        </w:numPr>
        <w:tabs>
          <w:tab w:val="left" w:pos="630"/>
        </w:tabs>
        <w:spacing w:line="260" w:lineRule="exact"/>
        <w:rPr>
          <w:rFonts w:ascii="宋体" w:hAnsi="宋体"/>
          <w:b w:val="0"/>
          <w:bCs w:val="0"/>
          <w:sz w:val="24"/>
          <w:szCs w:val="24"/>
        </w:rPr>
      </w:pPr>
      <w:bookmarkStart w:id="110" w:name="_Toc112221800"/>
      <w:bookmarkEnd w:id="109"/>
      <w:r>
        <w:rPr>
          <w:rFonts w:ascii="宋体" w:hAnsi="宋体" w:hint="eastAsia"/>
          <w:b w:val="0"/>
          <w:bCs w:val="0"/>
          <w:sz w:val="24"/>
          <w:szCs w:val="24"/>
        </w:rPr>
        <w:t xml:space="preserve"> </w:t>
      </w:r>
      <w:bookmarkStart w:id="111" w:name="_Toc153048380"/>
      <w:r>
        <w:rPr>
          <w:rFonts w:ascii="宋体" w:hAnsi="宋体" w:hint="eastAsia"/>
          <w:b w:val="0"/>
          <w:bCs w:val="0"/>
          <w:sz w:val="24"/>
          <w:szCs w:val="24"/>
        </w:rPr>
        <w:t>防爆性能要求</w:t>
      </w:r>
      <w:bookmarkEnd w:id="110"/>
      <w:bookmarkEnd w:id="111"/>
    </w:p>
    <w:p w14:paraId="59E72B6E" w14:textId="77777777" w:rsidR="00BB26D9" w:rsidRDefault="00DC379C" w:rsidP="004F1E7D">
      <w:pPr>
        <w:pStyle w:val="afff9"/>
        <w:spacing w:line="260" w:lineRule="exact"/>
        <w:ind w:firstLine="480"/>
        <w:rPr>
          <w:sz w:val="24"/>
        </w:rPr>
      </w:pPr>
      <w:r>
        <w:rPr>
          <w:rFonts w:hAnsi="宋体" w:hint="eastAsia"/>
          <w:sz w:val="24"/>
          <w:szCs w:val="24"/>
        </w:rPr>
        <w:t>检查防爆证书应符合</w:t>
      </w:r>
      <w:r>
        <w:rPr>
          <w:rFonts w:hint="eastAsia"/>
          <w:sz w:val="24"/>
          <w:szCs w:val="24"/>
        </w:rPr>
        <w:t>7.6</w:t>
      </w:r>
      <w:r>
        <w:rPr>
          <w:rFonts w:hAnsi="宋体" w:hint="eastAsia"/>
          <w:sz w:val="24"/>
          <w:szCs w:val="24"/>
        </w:rPr>
        <w:t>的要求。</w:t>
      </w:r>
    </w:p>
    <w:p w14:paraId="147A05E3" w14:textId="77777777" w:rsidR="00BB26D9" w:rsidRDefault="00DC379C" w:rsidP="004F1E7D">
      <w:pPr>
        <w:pStyle w:val="30"/>
        <w:numPr>
          <w:ilvl w:val="0"/>
          <w:numId w:val="22"/>
        </w:numPr>
        <w:tabs>
          <w:tab w:val="left" w:pos="630"/>
        </w:tabs>
        <w:spacing w:line="260" w:lineRule="exact"/>
        <w:rPr>
          <w:rFonts w:ascii="宋体" w:hAnsi="宋体"/>
          <w:b w:val="0"/>
          <w:bCs w:val="0"/>
          <w:sz w:val="24"/>
          <w:szCs w:val="24"/>
        </w:rPr>
      </w:pPr>
      <w:bookmarkStart w:id="112" w:name="_Toc112221801"/>
      <w:r>
        <w:rPr>
          <w:rFonts w:ascii="宋体" w:hAnsi="宋体" w:hint="eastAsia"/>
          <w:b w:val="0"/>
          <w:bCs w:val="0"/>
          <w:sz w:val="24"/>
          <w:szCs w:val="24"/>
        </w:rPr>
        <w:t xml:space="preserve"> </w:t>
      </w:r>
      <w:bookmarkStart w:id="113" w:name="_Toc153048381"/>
      <w:r>
        <w:rPr>
          <w:rFonts w:ascii="宋体" w:hAnsi="宋体"/>
          <w:b w:val="0"/>
          <w:bCs w:val="0"/>
          <w:sz w:val="24"/>
          <w:szCs w:val="24"/>
        </w:rPr>
        <w:t>过载流量</w:t>
      </w:r>
      <w:r>
        <w:rPr>
          <w:rFonts w:ascii="宋体" w:hAnsi="宋体" w:hint="eastAsia"/>
          <w:b w:val="0"/>
          <w:bCs w:val="0"/>
          <w:sz w:val="24"/>
          <w:szCs w:val="24"/>
        </w:rPr>
        <w:t>试验</w:t>
      </w:r>
      <w:bookmarkEnd w:id="112"/>
      <w:bookmarkEnd w:id="113"/>
    </w:p>
    <w:p w14:paraId="284090A9" w14:textId="682AB726" w:rsidR="00BB26D9" w:rsidRDefault="00DC379C" w:rsidP="004F1E7D">
      <w:pPr>
        <w:pStyle w:val="afff9"/>
        <w:spacing w:line="260" w:lineRule="exact"/>
        <w:ind w:firstLineChars="0" w:firstLine="0"/>
        <w:rPr>
          <w:sz w:val="24"/>
        </w:rPr>
      </w:pPr>
      <w:r>
        <w:rPr>
          <w:rFonts w:hint="eastAsia"/>
          <w:sz w:val="24"/>
          <w:szCs w:val="24"/>
        </w:rPr>
        <w:t>10.1</w:t>
      </w:r>
      <w:r w:rsidR="0065219E">
        <w:rPr>
          <w:sz w:val="24"/>
          <w:szCs w:val="24"/>
        </w:rPr>
        <w:t>0</w:t>
      </w:r>
      <w:r>
        <w:rPr>
          <w:rFonts w:hint="eastAsia"/>
          <w:sz w:val="24"/>
          <w:szCs w:val="24"/>
        </w:rPr>
        <w:t xml:space="preserve">.1 </w:t>
      </w:r>
      <w:r>
        <w:rPr>
          <w:rFonts w:hint="eastAsia"/>
          <w:sz w:val="24"/>
        </w:rPr>
        <w:t>试验目的</w:t>
      </w:r>
    </w:p>
    <w:p w14:paraId="4FFA69E7" w14:textId="77777777" w:rsidR="00BB26D9" w:rsidRDefault="00DC379C" w:rsidP="004F1E7D">
      <w:pPr>
        <w:pStyle w:val="afff9"/>
        <w:spacing w:line="260" w:lineRule="exact"/>
        <w:ind w:firstLine="480"/>
        <w:rPr>
          <w:sz w:val="24"/>
        </w:rPr>
      </w:pPr>
      <w:r>
        <w:rPr>
          <w:rFonts w:hint="eastAsia"/>
          <w:sz w:val="24"/>
        </w:rPr>
        <w:t>检验燃气表</w:t>
      </w:r>
      <w:r>
        <w:rPr>
          <w:rFonts w:ascii="Times New Roman"/>
          <w:sz w:val="24"/>
          <w:szCs w:val="24"/>
        </w:rPr>
        <w:t>在</w:t>
      </w:r>
      <w:r>
        <w:rPr>
          <w:rFonts w:ascii="Times New Roman"/>
          <w:sz w:val="24"/>
          <w:szCs w:val="24"/>
        </w:rPr>
        <w:t>1.2</w:t>
      </w:r>
      <w:r>
        <w:rPr>
          <w:rFonts w:ascii="Times New Roman" w:hint="eastAsia"/>
          <w:i/>
          <w:sz w:val="24"/>
          <w:szCs w:val="24"/>
        </w:rPr>
        <w:t>q</w:t>
      </w:r>
      <w:r>
        <w:rPr>
          <w:rFonts w:ascii="Times New Roman"/>
          <w:sz w:val="24"/>
          <w:szCs w:val="24"/>
          <w:vertAlign w:val="subscript"/>
        </w:rPr>
        <w:t>max</w:t>
      </w:r>
      <w:r>
        <w:rPr>
          <w:rFonts w:ascii="Times New Roman"/>
          <w:sz w:val="24"/>
          <w:szCs w:val="24"/>
        </w:rPr>
        <w:t>的过载流量</w:t>
      </w:r>
      <w:proofErr w:type="gramStart"/>
      <w:r>
        <w:rPr>
          <w:rFonts w:ascii="Times New Roman" w:hint="eastAsia"/>
          <w:sz w:val="24"/>
          <w:szCs w:val="24"/>
        </w:rPr>
        <w:t>下试验</w:t>
      </w:r>
      <w:proofErr w:type="gramEnd"/>
      <w:r>
        <w:rPr>
          <w:rFonts w:ascii="Times New Roman" w:hint="eastAsia"/>
          <w:sz w:val="24"/>
          <w:szCs w:val="24"/>
        </w:rPr>
        <w:t>是否符合</w:t>
      </w:r>
      <w:r>
        <w:rPr>
          <w:rFonts w:ascii="Times New Roman" w:hint="eastAsia"/>
          <w:sz w:val="24"/>
          <w:szCs w:val="24"/>
        </w:rPr>
        <w:t>7.7</w:t>
      </w:r>
      <w:r>
        <w:rPr>
          <w:rFonts w:ascii="Times New Roman" w:hint="eastAsia"/>
          <w:sz w:val="24"/>
          <w:szCs w:val="24"/>
        </w:rPr>
        <w:t>的要求</w:t>
      </w:r>
      <w:r>
        <w:rPr>
          <w:rFonts w:hint="eastAsia"/>
          <w:sz w:val="24"/>
        </w:rPr>
        <w:t>。</w:t>
      </w:r>
    </w:p>
    <w:p w14:paraId="54BD99D5" w14:textId="11DD236E" w:rsidR="00BB26D9" w:rsidRDefault="00DC379C" w:rsidP="004F1E7D">
      <w:pPr>
        <w:pStyle w:val="afff9"/>
        <w:spacing w:line="260" w:lineRule="exact"/>
        <w:ind w:firstLineChars="0" w:firstLine="0"/>
        <w:rPr>
          <w:rFonts w:hAnsi="宋体"/>
          <w:sz w:val="24"/>
          <w:szCs w:val="24"/>
        </w:rPr>
      </w:pPr>
      <w:r>
        <w:rPr>
          <w:rFonts w:hint="eastAsia"/>
          <w:sz w:val="24"/>
          <w:szCs w:val="24"/>
        </w:rPr>
        <w:t>10.1</w:t>
      </w:r>
      <w:r w:rsidR="0065219E">
        <w:rPr>
          <w:sz w:val="24"/>
          <w:szCs w:val="24"/>
        </w:rPr>
        <w:t>0</w:t>
      </w:r>
      <w:r>
        <w:rPr>
          <w:rFonts w:hint="eastAsia"/>
          <w:sz w:val="24"/>
          <w:szCs w:val="24"/>
        </w:rPr>
        <w:t>.2</w:t>
      </w:r>
      <w:r>
        <w:rPr>
          <w:rFonts w:hAnsi="宋体" w:hint="eastAsia"/>
          <w:sz w:val="24"/>
        </w:rPr>
        <w:t>试验条件</w:t>
      </w:r>
    </w:p>
    <w:p w14:paraId="08C37532" w14:textId="77777777" w:rsidR="00BB26D9" w:rsidRDefault="00DC379C" w:rsidP="004F1E7D">
      <w:pPr>
        <w:pStyle w:val="afff9"/>
        <w:spacing w:line="260" w:lineRule="exact"/>
        <w:ind w:firstLineChars="150" w:firstLine="360"/>
        <w:rPr>
          <w:sz w:val="24"/>
          <w:szCs w:val="24"/>
        </w:rPr>
      </w:pPr>
      <w:r>
        <w:rPr>
          <w:rFonts w:hint="eastAsia"/>
          <w:sz w:val="24"/>
          <w:szCs w:val="24"/>
        </w:rPr>
        <w:t xml:space="preserve"> 在参比条件下试验。</w:t>
      </w:r>
    </w:p>
    <w:p w14:paraId="4D73B975" w14:textId="300989C9" w:rsidR="00BB26D9" w:rsidRDefault="00DC379C" w:rsidP="004F1E7D">
      <w:pPr>
        <w:pStyle w:val="afff9"/>
        <w:spacing w:line="260" w:lineRule="exact"/>
        <w:ind w:firstLineChars="0" w:firstLine="0"/>
        <w:rPr>
          <w:sz w:val="24"/>
          <w:szCs w:val="24"/>
        </w:rPr>
      </w:pPr>
      <w:r>
        <w:rPr>
          <w:rFonts w:hint="eastAsia"/>
          <w:sz w:val="24"/>
          <w:szCs w:val="24"/>
        </w:rPr>
        <w:t>10.1</w:t>
      </w:r>
      <w:r w:rsidR="0065219E">
        <w:rPr>
          <w:sz w:val="24"/>
          <w:szCs w:val="24"/>
        </w:rPr>
        <w:t>0</w:t>
      </w:r>
      <w:r>
        <w:rPr>
          <w:rFonts w:hint="eastAsia"/>
          <w:sz w:val="24"/>
          <w:szCs w:val="24"/>
        </w:rPr>
        <w:t>.</w:t>
      </w:r>
      <w:r>
        <w:rPr>
          <w:rFonts w:hAnsi="宋体" w:hint="eastAsia"/>
          <w:sz w:val="24"/>
        </w:rPr>
        <w:t xml:space="preserve">3 </w:t>
      </w:r>
      <w:r>
        <w:rPr>
          <w:rFonts w:hint="eastAsia"/>
          <w:sz w:val="24"/>
        </w:rPr>
        <w:t>试验</w:t>
      </w:r>
      <w:r>
        <w:rPr>
          <w:rFonts w:hint="eastAsia"/>
          <w:sz w:val="24"/>
          <w:szCs w:val="24"/>
        </w:rPr>
        <w:t>设备</w:t>
      </w:r>
    </w:p>
    <w:p w14:paraId="6B9EA37B" w14:textId="77777777" w:rsidR="00BB26D9" w:rsidRDefault="00DC379C" w:rsidP="004F1E7D">
      <w:pPr>
        <w:pStyle w:val="afff9"/>
        <w:spacing w:line="260" w:lineRule="exact"/>
        <w:ind w:firstLine="480"/>
        <w:rPr>
          <w:rFonts w:ascii="Times New Roman"/>
          <w:sz w:val="24"/>
          <w:szCs w:val="24"/>
        </w:rPr>
      </w:pPr>
      <w:r>
        <w:rPr>
          <w:rFonts w:hint="eastAsia"/>
          <w:sz w:val="24"/>
        </w:rPr>
        <w:t>燃气表试验装置技术要求符合</w:t>
      </w:r>
      <w:r>
        <w:rPr>
          <w:rFonts w:hint="eastAsia"/>
          <w:sz w:val="24"/>
          <w:szCs w:val="24"/>
        </w:rPr>
        <w:t>10.2条。</w:t>
      </w:r>
      <w:r>
        <w:rPr>
          <w:rFonts w:ascii="Times New Roman" w:hint="eastAsia"/>
          <w:sz w:val="24"/>
          <w:szCs w:val="24"/>
        </w:rPr>
        <w:t xml:space="preserve"> </w:t>
      </w:r>
    </w:p>
    <w:p w14:paraId="3FF287B1" w14:textId="4E78A96D" w:rsidR="00BB26D9" w:rsidRDefault="00DC379C" w:rsidP="004F1E7D">
      <w:pPr>
        <w:pStyle w:val="afff9"/>
        <w:spacing w:line="260" w:lineRule="exact"/>
        <w:ind w:firstLineChars="0" w:firstLine="0"/>
        <w:rPr>
          <w:sz w:val="24"/>
        </w:rPr>
      </w:pPr>
      <w:r>
        <w:rPr>
          <w:rFonts w:hint="eastAsia"/>
          <w:sz w:val="24"/>
          <w:szCs w:val="24"/>
        </w:rPr>
        <w:t>10.1</w:t>
      </w:r>
      <w:r w:rsidR="0065219E">
        <w:rPr>
          <w:sz w:val="24"/>
          <w:szCs w:val="24"/>
        </w:rPr>
        <w:t>0</w:t>
      </w:r>
      <w:r>
        <w:rPr>
          <w:rFonts w:hint="eastAsia"/>
          <w:sz w:val="24"/>
          <w:szCs w:val="24"/>
        </w:rPr>
        <w:t xml:space="preserve">.4 </w:t>
      </w:r>
      <w:r>
        <w:rPr>
          <w:rFonts w:hint="eastAsia"/>
          <w:sz w:val="24"/>
        </w:rPr>
        <w:t>试验程序</w:t>
      </w:r>
    </w:p>
    <w:p w14:paraId="564C5B41" w14:textId="77777777" w:rsidR="00BB26D9" w:rsidRDefault="00DC379C" w:rsidP="004F1E7D">
      <w:pPr>
        <w:pStyle w:val="afff9"/>
        <w:spacing w:line="260" w:lineRule="exact"/>
        <w:ind w:firstLine="480"/>
        <w:rPr>
          <w:rFonts w:ascii="Times New Roman" w:hAnsi="宋体"/>
          <w:sz w:val="24"/>
          <w:szCs w:val="24"/>
        </w:rPr>
      </w:pPr>
      <w:r>
        <w:rPr>
          <w:rFonts w:ascii="Times New Roman" w:hAnsi="宋体" w:hint="eastAsia"/>
          <w:sz w:val="24"/>
          <w:szCs w:val="24"/>
        </w:rPr>
        <w:t xml:space="preserve">a) </w:t>
      </w:r>
      <w:r>
        <w:rPr>
          <w:rFonts w:hint="eastAsia"/>
          <w:sz w:val="24"/>
        </w:rPr>
        <w:t>燃气表</w:t>
      </w:r>
      <w:r>
        <w:rPr>
          <w:rFonts w:ascii="Times New Roman"/>
          <w:sz w:val="24"/>
          <w:szCs w:val="24"/>
        </w:rPr>
        <w:t>在</w:t>
      </w:r>
      <w:r>
        <w:rPr>
          <w:rFonts w:ascii="Times New Roman"/>
          <w:sz w:val="24"/>
          <w:szCs w:val="24"/>
        </w:rPr>
        <w:t>1.2</w:t>
      </w:r>
      <w:r>
        <w:rPr>
          <w:rFonts w:ascii="Times New Roman" w:hint="eastAsia"/>
          <w:i/>
          <w:sz w:val="24"/>
          <w:szCs w:val="24"/>
        </w:rPr>
        <w:t>q</w:t>
      </w:r>
      <w:r>
        <w:rPr>
          <w:rFonts w:ascii="Times New Roman"/>
          <w:sz w:val="24"/>
          <w:szCs w:val="24"/>
          <w:vertAlign w:val="subscript"/>
        </w:rPr>
        <w:t>max</w:t>
      </w:r>
      <w:r>
        <w:rPr>
          <w:rFonts w:ascii="Times New Roman"/>
          <w:sz w:val="24"/>
          <w:szCs w:val="24"/>
        </w:rPr>
        <w:t>的过载流量运行</w:t>
      </w:r>
      <w:r>
        <w:rPr>
          <w:sz w:val="24"/>
          <w:szCs w:val="24"/>
        </w:rPr>
        <w:t>1h</w:t>
      </w:r>
      <w:r>
        <w:rPr>
          <w:rFonts w:hAnsi="宋体"/>
          <w:sz w:val="24"/>
          <w:szCs w:val="24"/>
        </w:rPr>
        <w:t>后</w:t>
      </w:r>
      <w:r>
        <w:rPr>
          <w:rFonts w:ascii="Times New Roman" w:hint="eastAsia"/>
          <w:sz w:val="24"/>
          <w:szCs w:val="24"/>
        </w:rPr>
        <w:t>，对</w:t>
      </w:r>
      <w:r>
        <w:rPr>
          <w:rFonts w:ascii="Times New Roman"/>
          <w:i/>
          <w:sz w:val="24"/>
          <w:szCs w:val="24"/>
        </w:rPr>
        <w:t>q</w:t>
      </w:r>
      <w:r>
        <w:rPr>
          <w:rFonts w:ascii="Times New Roman" w:hint="eastAsia"/>
          <w:sz w:val="24"/>
          <w:szCs w:val="24"/>
          <w:vertAlign w:val="subscript"/>
        </w:rPr>
        <w:t>t</w:t>
      </w:r>
      <w:r>
        <w:rPr>
          <w:rFonts w:ascii="Times New Roman"/>
          <w:sz w:val="24"/>
          <w:szCs w:val="24"/>
        </w:rPr>
        <w:t>、</w:t>
      </w:r>
      <w:r>
        <w:rPr>
          <w:rFonts w:hAnsi="宋体"/>
          <w:sz w:val="24"/>
          <w:szCs w:val="24"/>
        </w:rPr>
        <w:t>0.4</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ascii="Times New Roman"/>
          <w:i/>
          <w:sz w:val="24"/>
          <w:szCs w:val="24"/>
        </w:rPr>
        <w:t>q</w:t>
      </w:r>
      <w:r>
        <w:rPr>
          <w:rFonts w:ascii="Times New Roman"/>
          <w:sz w:val="24"/>
          <w:szCs w:val="24"/>
          <w:vertAlign w:val="subscript"/>
        </w:rPr>
        <w:t>max</w:t>
      </w:r>
      <w:r>
        <w:rPr>
          <w:rFonts w:ascii="Times New Roman" w:hint="eastAsia"/>
          <w:sz w:val="24"/>
          <w:szCs w:val="24"/>
        </w:rPr>
        <w:t>每个</w:t>
      </w:r>
      <w:r>
        <w:rPr>
          <w:rFonts w:ascii="Times New Roman"/>
          <w:sz w:val="24"/>
          <w:szCs w:val="24"/>
        </w:rPr>
        <w:t>流量进行</w:t>
      </w:r>
      <w:r>
        <w:rPr>
          <w:rFonts w:ascii="Times New Roman"/>
          <w:sz w:val="24"/>
          <w:szCs w:val="24"/>
        </w:rPr>
        <w:t>3</w:t>
      </w:r>
      <w:r>
        <w:rPr>
          <w:rFonts w:ascii="Times New Roman" w:hAnsi="宋体"/>
          <w:sz w:val="24"/>
          <w:szCs w:val="24"/>
        </w:rPr>
        <w:t>次</w:t>
      </w:r>
      <w:r>
        <w:rPr>
          <w:rFonts w:ascii="Times New Roman" w:hAnsi="宋体" w:hint="eastAsia"/>
          <w:sz w:val="24"/>
          <w:szCs w:val="24"/>
        </w:rPr>
        <w:t>示值误差试验。</w:t>
      </w:r>
    </w:p>
    <w:p w14:paraId="4A55B12B" w14:textId="77777777" w:rsidR="00BB26D9" w:rsidRDefault="00DC379C" w:rsidP="004F1E7D">
      <w:pPr>
        <w:pStyle w:val="afff9"/>
        <w:spacing w:line="260" w:lineRule="exact"/>
        <w:ind w:firstLine="480"/>
        <w:rPr>
          <w:rFonts w:ascii="Times New Roman" w:hAnsi="宋体"/>
          <w:sz w:val="24"/>
          <w:szCs w:val="24"/>
        </w:rPr>
      </w:pPr>
      <w:r>
        <w:rPr>
          <w:rFonts w:ascii="Times New Roman" w:hAnsi="宋体" w:hint="eastAsia"/>
          <w:sz w:val="24"/>
          <w:szCs w:val="24"/>
        </w:rPr>
        <w:t xml:space="preserve">b) </w:t>
      </w:r>
      <w:r>
        <w:rPr>
          <w:rFonts w:ascii="Times New Roman" w:hAnsi="宋体"/>
          <w:sz w:val="24"/>
          <w:szCs w:val="24"/>
        </w:rPr>
        <w:t>计算每个流量点</w:t>
      </w:r>
      <w:r>
        <w:rPr>
          <w:rFonts w:ascii="Times New Roman" w:hAnsi="宋体" w:hint="eastAsia"/>
          <w:sz w:val="24"/>
          <w:szCs w:val="24"/>
        </w:rPr>
        <w:t>3</w:t>
      </w:r>
      <w:r>
        <w:rPr>
          <w:rFonts w:ascii="Times New Roman" w:hAnsi="宋体" w:hint="eastAsia"/>
          <w:sz w:val="24"/>
          <w:szCs w:val="24"/>
        </w:rPr>
        <w:t>次</w:t>
      </w:r>
      <w:r>
        <w:rPr>
          <w:rFonts w:ascii="Times New Roman" w:hAnsi="宋体"/>
          <w:sz w:val="24"/>
          <w:szCs w:val="24"/>
        </w:rPr>
        <w:t>示值误差的平均值。</w:t>
      </w:r>
    </w:p>
    <w:p w14:paraId="547A8F51" w14:textId="154CBAAB" w:rsidR="00BB26D9" w:rsidRDefault="00DC379C" w:rsidP="004F1E7D">
      <w:pPr>
        <w:pStyle w:val="afff9"/>
        <w:spacing w:line="260" w:lineRule="exact"/>
        <w:ind w:firstLineChars="0" w:firstLine="0"/>
        <w:rPr>
          <w:sz w:val="24"/>
        </w:rPr>
      </w:pPr>
      <w:r>
        <w:rPr>
          <w:rFonts w:hint="eastAsia"/>
          <w:sz w:val="24"/>
          <w:szCs w:val="24"/>
        </w:rPr>
        <w:lastRenderedPageBreak/>
        <w:t>10.1</w:t>
      </w:r>
      <w:r w:rsidR="0065219E">
        <w:rPr>
          <w:sz w:val="24"/>
          <w:szCs w:val="24"/>
        </w:rPr>
        <w:t>0</w:t>
      </w:r>
      <w:r>
        <w:rPr>
          <w:rFonts w:hint="eastAsia"/>
          <w:sz w:val="24"/>
          <w:szCs w:val="24"/>
        </w:rPr>
        <w:t xml:space="preserve">.5 </w:t>
      </w:r>
      <w:r>
        <w:rPr>
          <w:rFonts w:hint="eastAsia"/>
          <w:sz w:val="24"/>
        </w:rPr>
        <w:t>数据处理</w:t>
      </w:r>
    </w:p>
    <w:p w14:paraId="7CD90850" w14:textId="7284A8A2" w:rsidR="00BB26D9" w:rsidRDefault="00DC379C" w:rsidP="004F1E7D">
      <w:pPr>
        <w:pStyle w:val="afff9"/>
        <w:spacing w:line="260" w:lineRule="exact"/>
        <w:ind w:firstLineChars="0" w:firstLine="480"/>
        <w:rPr>
          <w:sz w:val="24"/>
          <w:szCs w:val="24"/>
        </w:rPr>
      </w:pPr>
      <w:r>
        <w:rPr>
          <w:rFonts w:hint="eastAsia"/>
          <w:sz w:val="24"/>
          <w:szCs w:val="24"/>
        </w:rPr>
        <w:t>按</w:t>
      </w:r>
      <w:r>
        <w:rPr>
          <w:rFonts w:hAnsi="宋体" w:hint="eastAsia"/>
          <w:sz w:val="24"/>
        </w:rPr>
        <w:t>公式（</w:t>
      </w:r>
      <w:r w:rsidR="00890817">
        <w:rPr>
          <w:rFonts w:hAnsi="宋体"/>
          <w:sz w:val="24"/>
        </w:rPr>
        <w:t>1</w:t>
      </w:r>
      <w:r>
        <w:rPr>
          <w:rFonts w:hAnsi="宋体" w:hint="eastAsia"/>
          <w:sz w:val="24"/>
        </w:rPr>
        <w:t>）</w:t>
      </w:r>
      <w:r>
        <w:rPr>
          <w:rFonts w:hint="eastAsia"/>
          <w:sz w:val="24"/>
          <w:szCs w:val="24"/>
        </w:rPr>
        <w:t>计算。</w:t>
      </w:r>
    </w:p>
    <w:p w14:paraId="2D20E8DD" w14:textId="4EE619C0" w:rsidR="00BB26D9" w:rsidRDefault="00DC379C" w:rsidP="004F1E7D">
      <w:pPr>
        <w:pStyle w:val="afff9"/>
        <w:spacing w:line="260" w:lineRule="exact"/>
        <w:ind w:firstLineChars="0" w:firstLine="0"/>
        <w:rPr>
          <w:rFonts w:ascii="Times New Roman" w:hAnsi="宋体"/>
          <w:sz w:val="24"/>
          <w:szCs w:val="24"/>
        </w:rPr>
      </w:pPr>
      <w:r>
        <w:rPr>
          <w:rFonts w:hint="eastAsia"/>
          <w:sz w:val="24"/>
          <w:szCs w:val="24"/>
        </w:rPr>
        <w:t>10.1</w:t>
      </w:r>
      <w:r w:rsidR="0065219E">
        <w:rPr>
          <w:sz w:val="24"/>
          <w:szCs w:val="24"/>
        </w:rPr>
        <w:t>0</w:t>
      </w:r>
      <w:r>
        <w:rPr>
          <w:rFonts w:hint="eastAsia"/>
          <w:sz w:val="24"/>
          <w:szCs w:val="24"/>
        </w:rPr>
        <w:t xml:space="preserve">.6 </w:t>
      </w:r>
      <w:r>
        <w:rPr>
          <w:rFonts w:hint="eastAsia"/>
          <w:sz w:val="24"/>
        </w:rPr>
        <w:t>合格判据</w:t>
      </w:r>
    </w:p>
    <w:p w14:paraId="62922D3E" w14:textId="77777777" w:rsidR="00BB26D9" w:rsidRDefault="00DC379C" w:rsidP="004F1E7D">
      <w:pPr>
        <w:pStyle w:val="afff9"/>
        <w:spacing w:line="260" w:lineRule="exact"/>
        <w:ind w:firstLine="480"/>
        <w:rPr>
          <w:rFonts w:ascii="Times New Roman" w:hAnsi="宋体"/>
          <w:sz w:val="24"/>
          <w:szCs w:val="24"/>
        </w:rPr>
      </w:pPr>
      <w:r>
        <w:rPr>
          <w:rFonts w:hint="eastAsia"/>
          <w:sz w:val="24"/>
        </w:rPr>
        <w:t>试验结果应符合7.7的要求</w:t>
      </w:r>
      <w:r>
        <w:rPr>
          <w:rFonts w:ascii="Times New Roman" w:hAnsi="宋体"/>
          <w:sz w:val="24"/>
          <w:szCs w:val="24"/>
        </w:rPr>
        <w:t>。</w:t>
      </w:r>
    </w:p>
    <w:p w14:paraId="1CDE7DE4" w14:textId="77777777" w:rsidR="00BB26D9" w:rsidRDefault="00DC379C" w:rsidP="004F1E7D">
      <w:pPr>
        <w:pStyle w:val="30"/>
        <w:numPr>
          <w:ilvl w:val="0"/>
          <w:numId w:val="22"/>
        </w:numPr>
        <w:tabs>
          <w:tab w:val="left" w:pos="630"/>
        </w:tabs>
        <w:spacing w:line="260" w:lineRule="exact"/>
        <w:rPr>
          <w:rFonts w:ascii="宋体" w:hAnsi="宋体"/>
          <w:b w:val="0"/>
          <w:bCs w:val="0"/>
          <w:sz w:val="24"/>
          <w:szCs w:val="24"/>
        </w:rPr>
      </w:pPr>
      <w:bookmarkStart w:id="114" w:name="_Toc112221802"/>
      <w:r>
        <w:rPr>
          <w:rFonts w:ascii="宋体" w:hAnsi="宋体" w:hint="eastAsia"/>
          <w:b w:val="0"/>
          <w:bCs w:val="0"/>
          <w:sz w:val="24"/>
          <w:szCs w:val="24"/>
        </w:rPr>
        <w:t xml:space="preserve">  </w:t>
      </w:r>
      <w:bookmarkStart w:id="115" w:name="_Toc153048382"/>
      <w:r>
        <w:rPr>
          <w:rFonts w:ascii="宋体" w:hAnsi="宋体" w:hint="eastAsia"/>
          <w:b w:val="0"/>
          <w:bCs w:val="0"/>
          <w:sz w:val="24"/>
          <w:szCs w:val="24"/>
        </w:rPr>
        <w:t>耐久性试验</w:t>
      </w:r>
      <w:bookmarkEnd w:id="114"/>
      <w:bookmarkEnd w:id="115"/>
    </w:p>
    <w:p w14:paraId="1E90498E" w14:textId="22AFC2DF" w:rsidR="00BB26D9" w:rsidRDefault="00DC379C" w:rsidP="004F1E7D">
      <w:pPr>
        <w:pStyle w:val="afff9"/>
        <w:spacing w:line="260" w:lineRule="exact"/>
        <w:ind w:firstLineChars="0" w:firstLine="0"/>
        <w:rPr>
          <w:sz w:val="24"/>
        </w:rPr>
      </w:pPr>
      <w:r>
        <w:rPr>
          <w:rFonts w:hint="eastAsia"/>
          <w:sz w:val="24"/>
          <w:szCs w:val="24"/>
        </w:rPr>
        <w:t>10.1</w:t>
      </w:r>
      <w:r w:rsidR="0065219E">
        <w:rPr>
          <w:sz w:val="24"/>
          <w:szCs w:val="24"/>
        </w:rPr>
        <w:t>1</w:t>
      </w:r>
      <w:r>
        <w:rPr>
          <w:rFonts w:hint="eastAsia"/>
          <w:sz w:val="24"/>
          <w:szCs w:val="24"/>
        </w:rPr>
        <w:t xml:space="preserve">.1 </w:t>
      </w:r>
      <w:r>
        <w:rPr>
          <w:rFonts w:hint="eastAsia"/>
          <w:sz w:val="24"/>
        </w:rPr>
        <w:t>试验目的</w:t>
      </w:r>
    </w:p>
    <w:p w14:paraId="38C15620" w14:textId="33863DB6" w:rsidR="00302779" w:rsidRPr="00302779" w:rsidRDefault="00302779" w:rsidP="004F1E7D">
      <w:pPr>
        <w:spacing w:line="260" w:lineRule="exact"/>
        <w:ind w:firstLineChars="200" w:firstLine="480"/>
        <w:rPr>
          <w:rFonts w:asciiTheme="minorEastAsia" w:eastAsiaTheme="minorEastAsia" w:hAnsiTheme="minorEastAsia"/>
          <w:kern w:val="0"/>
          <w:sz w:val="24"/>
        </w:rPr>
      </w:pPr>
      <w:bookmarkStart w:id="116" w:name="_Hlk123833484"/>
      <w:r w:rsidRPr="00302779">
        <w:rPr>
          <w:rFonts w:asciiTheme="minorEastAsia" w:eastAsiaTheme="minorEastAsia" w:hAnsiTheme="minorEastAsia" w:hint="eastAsia"/>
          <w:kern w:val="0"/>
          <w:sz w:val="24"/>
        </w:rPr>
        <w:t>检验进行</w:t>
      </w:r>
      <w:r w:rsidRPr="00302779">
        <w:rPr>
          <w:rFonts w:asciiTheme="minorEastAsia" w:eastAsiaTheme="minorEastAsia" w:hAnsiTheme="minorEastAsia" w:hint="eastAsia"/>
          <w:bCs/>
          <w:kern w:val="0"/>
          <w:sz w:val="24"/>
        </w:rPr>
        <w:t>耐久性试验后</w:t>
      </w:r>
      <w:r w:rsidRPr="00302779">
        <w:rPr>
          <w:rFonts w:asciiTheme="minorEastAsia" w:eastAsiaTheme="minorEastAsia" w:hAnsiTheme="minorEastAsia" w:hint="eastAsia"/>
          <w:kern w:val="0"/>
          <w:sz w:val="24"/>
        </w:rPr>
        <w:t>燃气表的示值误差、误差曲线、压力损失和密封性是否分别符合</w:t>
      </w:r>
      <w:r w:rsidRPr="00302779">
        <w:rPr>
          <w:rFonts w:asciiTheme="minorEastAsia" w:eastAsiaTheme="minorEastAsia" w:hAnsiTheme="minorEastAsia" w:cs="宋体" w:hint="eastAsia"/>
          <w:bCs/>
          <w:kern w:val="0"/>
          <w:sz w:val="24"/>
        </w:rPr>
        <w:t>7.</w:t>
      </w:r>
      <w:r>
        <w:rPr>
          <w:rFonts w:asciiTheme="minorEastAsia" w:eastAsiaTheme="minorEastAsia" w:hAnsiTheme="minorEastAsia" w:cs="宋体"/>
          <w:bCs/>
          <w:kern w:val="0"/>
          <w:sz w:val="24"/>
        </w:rPr>
        <w:t>8</w:t>
      </w:r>
      <w:r w:rsidRPr="00302779">
        <w:rPr>
          <w:rFonts w:asciiTheme="minorEastAsia" w:eastAsiaTheme="minorEastAsia" w:hAnsiTheme="minorEastAsia" w:cs="宋体" w:hint="eastAsia"/>
          <w:bCs/>
          <w:kern w:val="0"/>
          <w:sz w:val="24"/>
        </w:rPr>
        <w:t>的</w:t>
      </w:r>
      <w:r w:rsidRPr="00302779">
        <w:rPr>
          <w:rFonts w:asciiTheme="minorEastAsia" w:eastAsiaTheme="minorEastAsia" w:hAnsiTheme="minorEastAsia" w:hint="eastAsia"/>
          <w:kern w:val="0"/>
          <w:sz w:val="24"/>
        </w:rPr>
        <w:t>要求。</w:t>
      </w:r>
      <w:bookmarkEnd w:id="116"/>
    </w:p>
    <w:p w14:paraId="7F3387D5" w14:textId="135F191D" w:rsidR="00BB26D9" w:rsidRDefault="00DC379C" w:rsidP="004F1E7D">
      <w:pPr>
        <w:pStyle w:val="afff9"/>
        <w:spacing w:line="260" w:lineRule="exact"/>
        <w:ind w:firstLineChars="0" w:firstLine="0"/>
        <w:rPr>
          <w:rFonts w:hAnsi="宋体"/>
          <w:sz w:val="24"/>
          <w:szCs w:val="24"/>
        </w:rPr>
      </w:pPr>
      <w:r>
        <w:rPr>
          <w:rFonts w:hint="eastAsia"/>
          <w:sz w:val="24"/>
          <w:szCs w:val="24"/>
        </w:rPr>
        <w:t>10.1</w:t>
      </w:r>
      <w:r w:rsidR="0065219E">
        <w:rPr>
          <w:sz w:val="24"/>
          <w:szCs w:val="24"/>
        </w:rPr>
        <w:t>1</w:t>
      </w:r>
      <w:r>
        <w:rPr>
          <w:rFonts w:hAnsi="宋体" w:hint="eastAsia"/>
          <w:sz w:val="24"/>
          <w:szCs w:val="24"/>
        </w:rPr>
        <w:t>.</w:t>
      </w:r>
      <w:r>
        <w:rPr>
          <w:rFonts w:hint="eastAsia"/>
          <w:sz w:val="24"/>
          <w:szCs w:val="24"/>
        </w:rPr>
        <w:t xml:space="preserve">2 </w:t>
      </w:r>
      <w:r>
        <w:rPr>
          <w:rFonts w:hAnsi="宋体" w:hint="eastAsia"/>
          <w:sz w:val="24"/>
        </w:rPr>
        <w:t>试验条件</w:t>
      </w:r>
    </w:p>
    <w:p w14:paraId="76EEF634" w14:textId="77777777" w:rsidR="00BB26D9" w:rsidRDefault="00DC379C" w:rsidP="004F1E7D">
      <w:pPr>
        <w:pStyle w:val="afff9"/>
        <w:spacing w:line="260" w:lineRule="exact"/>
        <w:ind w:firstLineChars="150" w:firstLine="360"/>
        <w:rPr>
          <w:sz w:val="24"/>
          <w:szCs w:val="24"/>
        </w:rPr>
      </w:pPr>
      <w:r>
        <w:rPr>
          <w:rFonts w:hint="eastAsia"/>
          <w:sz w:val="24"/>
          <w:szCs w:val="24"/>
        </w:rPr>
        <w:t xml:space="preserve"> </w:t>
      </w:r>
      <w:r>
        <w:rPr>
          <w:rFonts w:hAnsi="宋体" w:hint="eastAsia"/>
          <w:bCs/>
          <w:sz w:val="24"/>
          <w:szCs w:val="24"/>
        </w:rPr>
        <w:t>耐久性试验</w:t>
      </w:r>
      <w:r>
        <w:rPr>
          <w:rFonts w:hint="eastAsia"/>
          <w:sz w:val="24"/>
          <w:szCs w:val="24"/>
        </w:rPr>
        <w:t>压力不超过最大工作压力，</w:t>
      </w:r>
      <w:r>
        <w:rPr>
          <w:rFonts w:hAnsi="宋体" w:hint="eastAsia"/>
          <w:bCs/>
          <w:sz w:val="24"/>
          <w:szCs w:val="24"/>
        </w:rPr>
        <w:t>耐久性试验完成后计量性能试验</w:t>
      </w:r>
      <w:r>
        <w:rPr>
          <w:rFonts w:hint="eastAsia"/>
          <w:sz w:val="24"/>
          <w:szCs w:val="24"/>
        </w:rPr>
        <w:t>在参比条件下进行复测，复测和首次检测应是同一套的标准装置。</w:t>
      </w:r>
    </w:p>
    <w:p w14:paraId="48682499" w14:textId="0CD262FC" w:rsidR="00BB26D9" w:rsidRDefault="00DC379C" w:rsidP="004F1E7D">
      <w:pPr>
        <w:pStyle w:val="afff9"/>
        <w:spacing w:line="260" w:lineRule="exact"/>
        <w:ind w:firstLineChars="0" w:firstLine="0"/>
        <w:rPr>
          <w:sz w:val="24"/>
          <w:szCs w:val="24"/>
        </w:rPr>
      </w:pPr>
      <w:r>
        <w:rPr>
          <w:rFonts w:hint="eastAsia"/>
          <w:sz w:val="24"/>
          <w:szCs w:val="24"/>
        </w:rPr>
        <w:t>10.1</w:t>
      </w:r>
      <w:r w:rsidR="0065219E">
        <w:rPr>
          <w:sz w:val="24"/>
          <w:szCs w:val="24"/>
        </w:rPr>
        <w:t>1</w:t>
      </w:r>
      <w:r>
        <w:rPr>
          <w:rFonts w:hint="eastAsia"/>
          <w:sz w:val="24"/>
          <w:szCs w:val="24"/>
        </w:rPr>
        <w:t>.3</w:t>
      </w:r>
      <w:r>
        <w:rPr>
          <w:sz w:val="24"/>
          <w:szCs w:val="24"/>
        </w:rPr>
        <w:t xml:space="preserve"> </w:t>
      </w:r>
      <w:r>
        <w:rPr>
          <w:rFonts w:hint="eastAsia"/>
          <w:sz w:val="24"/>
        </w:rPr>
        <w:t>试验</w:t>
      </w:r>
      <w:r>
        <w:rPr>
          <w:rFonts w:hint="eastAsia"/>
          <w:sz w:val="24"/>
          <w:szCs w:val="24"/>
        </w:rPr>
        <w:t>设备</w:t>
      </w:r>
    </w:p>
    <w:p w14:paraId="5E50D739" w14:textId="77777777" w:rsidR="00BB26D9" w:rsidRDefault="00DC379C" w:rsidP="004F1E7D">
      <w:pPr>
        <w:pStyle w:val="afff9"/>
        <w:spacing w:line="260" w:lineRule="exact"/>
        <w:ind w:firstLine="480"/>
        <w:rPr>
          <w:sz w:val="24"/>
        </w:rPr>
      </w:pPr>
      <w:r>
        <w:rPr>
          <w:rFonts w:hAnsi="宋体" w:hint="eastAsia"/>
          <w:sz w:val="24"/>
          <w:szCs w:val="24"/>
        </w:rPr>
        <w:t xml:space="preserve">a) </w:t>
      </w:r>
      <w:r>
        <w:rPr>
          <w:rFonts w:hint="eastAsia"/>
          <w:sz w:val="24"/>
        </w:rPr>
        <w:t>耐久性试验装置；</w:t>
      </w:r>
    </w:p>
    <w:p w14:paraId="5E5D9726" w14:textId="77777777" w:rsidR="00BB26D9" w:rsidRDefault="00DC379C" w:rsidP="004F1E7D">
      <w:pPr>
        <w:pStyle w:val="afff9"/>
        <w:spacing w:line="260" w:lineRule="exact"/>
        <w:ind w:firstLine="480"/>
        <w:rPr>
          <w:sz w:val="24"/>
          <w:szCs w:val="24"/>
        </w:rPr>
      </w:pPr>
      <w:r>
        <w:rPr>
          <w:rFonts w:hAnsi="宋体" w:hint="eastAsia"/>
          <w:sz w:val="24"/>
          <w:szCs w:val="24"/>
        </w:rPr>
        <w:t>b) 示值误差、误差</w:t>
      </w:r>
      <w:r>
        <w:rPr>
          <w:rFonts w:hAnsi="宋体" w:hint="eastAsia"/>
          <w:sz w:val="24"/>
        </w:rPr>
        <w:t>曲线</w:t>
      </w:r>
      <w:r>
        <w:rPr>
          <w:rFonts w:hAnsi="宋体" w:hint="eastAsia"/>
          <w:sz w:val="24"/>
          <w:szCs w:val="24"/>
        </w:rPr>
        <w:t>、压力损失和密封</w:t>
      </w:r>
      <w:proofErr w:type="gramStart"/>
      <w:r>
        <w:rPr>
          <w:rFonts w:hAnsi="宋体" w:hint="eastAsia"/>
          <w:sz w:val="24"/>
          <w:szCs w:val="24"/>
        </w:rPr>
        <w:t>性分别</w:t>
      </w:r>
      <w:proofErr w:type="gramEnd"/>
      <w:r>
        <w:rPr>
          <w:rFonts w:hint="eastAsia"/>
          <w:sz w:val="24"/>
          <w:szCs w:val="24"/>
        </w:rPr>
        <w:t>按10.2.1.3、10.3.3和10.4.3的要求的设备。</w:t>
      </w:r>
    </w:p>
    <w:p w14:paraId="477C66CB" w14:textId="7E02C8EA" w:rsidR="00BB26D9" w:rsidRDefault="00DC379C" w:rsidP="004F1E7D">
      <w:pPr>
        <w:pStyle w:val="afff9"/>
        <w:spacing w:line="260" w:lineRule="exact"/>
        <w:ind w:firstLineChars="0" w:firstLine="0"/>
        <w:rPr>
          <w:sz w:val="24"/>
        </w:rPr>
      </w:pPr>
      <w:r>
        <w:rPr>
          <w:rFonts w:hint="eastAsia"/>
          <w:sz w:val="24"/>
          <w:szCs w:val="24"/>
        </w:rPr>
        <w:t>10.1</w:t>
      </w:r>
      <w:r w:rsidR="0065219E">
        <w:rPr>
          <w:sz w:val="24"/>
          <w:szCs w:val="24"/>
        </w:rPr>
        <w:t>1</w:t>
      </w:r>
      <w:r>
        <w:rPr>
          <w:rFonts w:hint="eastAsia"/>
          <w:sz w:val="24"/>
          <w:szCs w:val="24"/>
        </w:rPr>
        <w:t xml:space="preserve">.4 </w:t>
      </w:r>
      <w:r>
        <w:rPr>
          <w:rFonts w:hint="eastAsia"/>
          <w:sz w:val="24"/>
        </w:rPr>
        <w:t>试验程序</w:t>
      </w:r>
    </w:p>
    <w:p w14:paraId="0A80595C" w14:textId="77777777" w:rsidR="00BB26D9" w:rsidRDefault="00DC379C" w:rsidP="004F1E7D">
      <w:pPr>
        <w:pStyle w:val="afff9"/>
        <w:spacing w:line="260" w:lineRule="exact"/>
        <w:ind w:firstLine="480"/>
        <w:rPr>
          <w:rFonts w:hAnsi="宋体"/>
          <w:sz w:val="24"/>
        </w:rPr>
      </w:pPr>
      <w:r>
        <w:rPr>
          <w:rFonts w:hAnsi="宋体" w:hint="eastAsia"/>
          <w:sz w:val="24"/>
          <w:szCs w:val="24"/>
        </w:rPr>
        <w:t>a) 耐久性试验</w:t>
      </w:r>
      <w:r>
        <w:rPr>
          <w:rFonts w:hAnsi="宋体" w:hint="eastAsia"/>
          <w:sz w:val="24"/>
        </w:rPr>
        <w:t>如图10所示；</w:t>
      </w:r>
    </w:p>
    <w:p w14:paraId="78F0C934" w14:textId="77777777" w:rsidR="00BB26D9" w:rsidRDefault="00DC379C">
      <w:pPr>
        <w:pStyle w:val="afff9"/>
        <w:ind w:firstLine="480"/>
        <w:rPr>
          <w:rFonts w:hAnsi="宋体"/>
          <w:sz w:val="24"/>
          <w:szCs w:val="24"/>
        </w:rPr>
      </w:pPr>
      <w:r>
        <w:rPr>
          <w:rFonts w:hAnsi="宋体" w:hint="eastAsia"/>
          <w:sz w:val="24"/>
          <w:szCs w:val="24"/>
        </w:rPr>
        <w:t>b) 可用空气作为试验介质，试验应按表15中的要求进行；</w:t>
      </w:r>
    </w:p>
    <w:p w14:paraId="4863C53A" w14:textId="77777777" w:rsidR="00BB26D9" w:rsidRDefault="00DC379C">
      <w:pPr>
        <w:pStyle w:val="afff9"/>
        <w:ind w:firstLine="480"/>
        <w:rPr>
          <w:rFonts w:hAnsi="宋体"/>
          <w:sz w:val="24"/>
          <w:szCs w:val="24"/>
        </w:rPr>
      </w:pPr>
      <w:r>
        <w:rPr>
          <w:rFonts w:hint="eastAsia"/>
          <w:sz w:val="24"/>
          <w:szCs w:val="24"/>
        </w:rPr>
        <w:t xml:space="preserve">c) </w:t>
      </w:r>
      <w:r>
        <w:rPr>
          <w:rFonts w:hAnsi="宋体" w:hint="eastAsia"/>
          <w:sz w:val="24"/>
          <w:szCs w:val="24"/>
        </w:rPr>
        <w:t>在试验期间，燃气</w:t>
      </w:r>
      <w:proofErr w:type="gramStart"/>
      <w:r>
        <w:rPr>
          <w:rFonts w:hAnsi="宋体" w:hint="eastAsia"/>
          <w:sz w:val="24"/>
          <w:szCs w:val="24"/>
        </w:rPr>
        <w:t>表周围</w:t>
      </w:r>
      <w:proofErr w:type="gramEnd"/>
      <w:r>
        <w:rPr>
          <w:rFonts w:hAnsi="宋体" w:hint="eastAsia"/>
          <w:sz w:val="24"/>
          <w:szCs w:val="24"/>
        </w:rPr>
        <w:t>的环境条件应在燃气</w:t>
      </w:r>
      <w:proofErr w:type="gramStart"/>
      <w:r>
        <w:rPr>
          <w:rFonts w:hAnsi="宋体" w:hint="eastAsia"/>
          <w:sz w:val="24"/>
          <w:szCs w:val="24"/>
        </w:rPr>
        <w:t>表正常</w:t>
      </w:r>
      <w:proofErr w:type="gramEnd"/>
      <w:r>
        <w:rPr>
          <w:rFonts w:hAnsi="宋体" w:hint="eastAsia"/>
          <w:sz w:val="24"/>
          <w:szCs w:val="24"/>
        </w:rPr>
        <w:t>工作条件范围内；</w:t>
      </w:r>
    </w:p>
    <w:p w14:paraId="36922D4B" w14:textId="77777777" w:rsidR="00BB26D9" w:rsidRDefault="00DC379C">
      <w:pPr>
        <w:pStyle w:val="afff9"/>
        <w:ind w:firstLine="480"/>
        <w:rPr>
          <w:rFonts w:hAnsi="宋体"/>
          <w:sz w:val="24"/>
          <w:szCs w:val="24"/>
        </w:rPr>
      </w:pPr>
      <w:r>
        <w:rPr>
          <w:rFonts w:hint="eastAsia"/>
          <w:sz w:val="24"/>
          <w:szCs w:val="24"/>
        </w:rPr>
        <w:t xml:space="preserve">d) </w:t>
      </w:r>
      <w:r>
        <w:rPr>
          <w:rFonts w:hAnsi="宋体" w:hint="eastAsia"/>
          <w:sz w:val="24"/>
          <w:szCs w:val="24"/>
        </w:rPr>
        <w:t>记录耐久性试验开始及终止时燃气表的读数。在耐久性试验期间，燃气表所累积的气体体积量与耐久性试验的实际流量和耐久性试验时间乘积基本一致。</w:t>
      </w:r>
    </w:p>
    <w:p w14:paraId="20E06D51" w14:textId="77777777" w:rsidR="00BB26D9" w:rsidRDefault="00DC379C">
      <w:pPr>
        <w:pStyle w:val="afff9"/>
        <w:ind w:firstLine="480"/>
        <w:rPr>
          <w:rFonts w:hAnsi="宋体"/>
          <w:sz w:val="24"/>
          <w:szCs w:val="24"/>
        </w:rPr>
      </w:pPr>
      <w:r>
        <w:rPr>
          <w:rFonts w:hint="eastAsia"/>
          <w:sz w:val="24"/>
          <w:szCs w:val="24"/>
        </w:rPr>
        <w:t xml:space="preserve">e) </w:t>
      </w:r>
      <w:r>
        <w:rPr>
          <w:rFonts w:hAnsi="宋体" w:hint="eastAsia"/>
          <w:sz w:val="24"/>
          <w:szCs w:val="24"/>
        </w:rPr>
        <w:t>耐久性运行完成后复测示值误差、误差</w:t>
      </w:r>
      <w:r>
        <w:rPr>
          <w:rFonts w:hAnsi="宋体" w:hint="eastAsia"/>
          <w:sz w:val="24"/>
        </w:rPr>
        <w:t>曲线</w:t>
      </w:r>
      <w:r>
        <w:rPr>
          <w:rFonts w:hAnsi="宋体" w:hint="eastAsia"/>
          <w:sz w:val="24"/>
          <w:szCs w:val="24"/>
        </w:rPr>
        <w:t>、压力损失和密封性</w:t>
      </w:r>
      <w:r>
        <w:rPr>
          <w:rFonts w:hint="eastAsia"/>
          <w:sz w:val="24"/>
          <w:szCs w:val="24"/>
        </w:rPr>
        <w:t>。</w:t>
      </w:r>
      <w:r>
        <w:rPr>
          <w:rFonts w:hAnsi="宋体" w:hint="eastAsia"/>
          <w:sz w:val="24"/>
          <w:szCs w:val="24"/>
        </w:rPr>
        <w:t>在耐久性试验结束48h内，进行示值误差试验。</w:t>
      </w:r>
      <w:r>
        <w:rPr>
          <w:rFonts w:ascii="Times New Roman" w:hint="eastAsia"/>
          <w:i/>
          <w:sz w:val="24"/>
          <w:szCs w:val="24"/>
        </w:rPr>
        <w:t>q</w:t>
      </w:r>
      <w:r>
        <w:rPr>
          <w:rFonts w:ascii="Times New Roman"/>
          <w:sz w:val="24"/>
          <w:szCs w:val="24"/>
          <w:vertAlign w:val="subscript"/>
        </w:rPr>
        <w:t>min</w:t>
      </w:r>
      <w:r>
        <w:rPr>
          <w:rFonts w:ascii="Times New Roman"/>
          <w:sz w:val="24"/>
          <w:szCs w:val="24"/>
        </w:rPr>
        <w:t>、</w:t>
      </w:r>
      <w:r>
        <w:rPr>
          <w:rFonts w:ascii="Times New Roman"/>
          <w:sz w:val="24"/>
          <w:szCs w:val="24"/>
        </w:rPr>
        <w:t>3</w:t>
      </w:r>
      <w:r>
        <w:rPr>
          <w:rFonts w:ascii="Times New Roman" w:hint="eastAsia"/>
          <w:i/>
          <w:sz w:val="24"/>
          <w:szCs w:val="24"/>
        </w:rPr>
        <w:t>q</w:t>
      </w:r>
      <w:r>
        <w:rPr>
          <w:rFonts w:ascii="Times New Roman"/>
          <w:sz w:val="24"/>
          <w:szCs w:val="24"/>
          <w:vertAlign w:val="subscript"/>
        </w:rPr>
        <w:t>min</w:t>
      </w:r>
      <w:r>
        <w:rPr>
          <w:rFonts w:hint="eastAsia"/>
          <w:sz w:val="24"/>
          <w:szCs w:val="24"/>
        </w:rPr>
        <w:t>流量点</w:t>
      </w:r>
      <w:r>
        <w:rPr>
          <w:rFonts w:hAnsi="宋体" w:hint="eastAsia"/>
          <w:sz w:val="24"/>
        </w:rPr>
        <w:t>至少</w:t>
      </w:r>
      <w:r>
        <w:rPr>
          <w:rFonts w:hint="eastAsia"/>
          <w:sz w:val="24"/>
          <w:szCs w:val="24"/>
        </w:rPr>
        <w:t>各测量2次</w:t>
      </w:r>
      <w:r>
        <w:rPr>
          <w:rFonts w:ascii="Times New Roman" w:hint="eastAsia"/>
          <w:sz w:val="24"/>
          <w:szCs w:val="24"/>
        </w:rPr>
        <w:t>；</w:t>
      </w:r>
      <w:r>
        <w:rPr>
          <w:rFonts w:ascii="Times New Roman" w:hint="eastAsia"/>
          <w:i/>
          <w:sz w:val="24"/>
          <w:szCs w:val="24"/>
        </w:rPr>
        <w:t>q</w:t>
      </w:r>
      <w:r>
        <w:rPr>
          <w:rFonts w:ascii="Times New Roman" w:hint="eastAsia"/>
          <w:sz w:val="24"/>
          <w:szCs w:val="24"/>
          <w:vertAlign w:val="subscript"/>
        </w:rPr>
        <w:t>t</w:t>
      </w:r>
      <w:r>
        <w:rPr>
          <w:rFonts w:ascii="Times New Roman"/>
          <w:sz w:val="24"/>
          <w:szCs w:val="24"/>
        </w:rPr>
        <w:t>、</w:t>
      </w:r>
      <w:r>
        <w:rPr>
          <w:rFonts w:ascii="Times New Roman"/>
          <w:sz w:val="24"/>
          <w:szCs w:val="24"/>
        </w:rPr>
        <w:t>0.2</w:t>
      </w:r>
      <w:r>
        <w:rPr>
          <w:rFonts w:ascii="Times New Roman" w:hint="eastAsia"/>
          <w:i/>
          <w:sz w:val="24"/>
          <w:szCs w:val="24"/>
        </w:rPr>
        <w:t>q</w:t>
      </w:r>
      <w:r>
        <w:rPr>
          <w:rFonts w:ascii="Times New Roman"/>
          <w:sz w:val="24"/>
          <w:szCs w:val="24"/>
          <w:vertAlign w:val="subscript"/>
        </w:rPr>
        <w:t>max</w:t>
      </w:r>
      <w:r>
        <w:rPr>
          <w:rFonts w:ascii="Times New Roman"/>
          <w:sz w:val="24"/>
          <w:szCs w:val="24"/>
        </w:rPr>
        <w:t>、</w:t>
      </w:r>
      <w:r>
        <w:rPr>
          <w:rFonts w:ascii="Times New Roman"/>
          <w:sz w:val="24"/>
          <w:szCs w:val="24"/>
        </w:rPr>
        <w:t>0.4</w:t>
      </w:r>
      <w:r>
        <w:rPr>
          <w:rFonts w:ascii="Times New Roman" w:hint="eastAsia"/>
          <w:i/>
          <w:sz w:val="24"/>
          <w:szCs w:val="24"/>
        </w:rPr>
        <w:t>q</w:t>
      </w:r>
      <w:r>
        <w:rPr>
          <w:rFonts w:ascii="Times New Roman"/>
          <w:sz w:val="24"/>
          <w:szCs w:val="24"/>
          <w:vertAlign w:val="subscript"/>
        </w:rPr>
        <w:t>max</w:t>
      </w:r>
      <w:r>
        <w:rPr>
          <w:rFonts w:ascii="Times New Roman"/>
          <w:sz w:val="24"/>
          <w:szCs w:val="24"/>
        </w:rPr>
        <w:t>、</w:t>
      </w:r>
      <w:r>
        <w:rPr>
          <w:rFonts w:ascii="Times New Roman"/>
          <w:sz w:val="24"/>
          <w:szCs w:val="24"/>
        </w:rPr>
        <w:t>0.7</w:t>
      </w:r>
      <w:r>
        <w:rPr>
          <w:rFonts w:ascii="Times New Roman" w:hint="eastAsia"/>
          <w:i/>
          <w:sz w:val="24"/>
          <w:szCs w:val="24"/>
        </w:rPr>
        <w:t>q</w:t>
      </w:r>
      <w:r>
        <w:rPr>
          <w:rFonts w:ascii="Times New Roman"/>
          <w:sz w:val="24"/>
          <w:szCs w:val="24"/>
          <w:vertAlign w:val="subscript"/>
        </w:rPr>
        <w:t>max</w:t>
      </w:r>
      <w:r>
        <w:rPr>
          <w:rFonts w:ascii="Times New Roman"/>
          <w:sz w:val="24"/>
          <w:szCs w:val="24"/>
        </w:rPr>
        <w:t>和</w:t>
      </w:r>
      <w:r>
        <w:rPr>
          <w:rFonts w:ascii="Times New Roman" w:hint="eastAsia"/>
          <w:i/>
          <w:sz w:val="24"/>
          <w:szCs w:val="24"/>
        </w:rPr>
        <w:t>q</w:t>
      </w:r>
      <w:r>
        <w:rPr>
          <w:rFonts w:ascii="Times New Roman"/>
          <w:sz w:val="24"/>
          <w:szCs w:val="24"/>
          <w:vertAlign w:val="subscript"/>
        </w:rPr>
        <w:t>max</w:t>
      </w:r>
      <w:r>
        <w:rPr>
          <w:rFonts w:ascii="Times New Roman"/>
          <w:sz w:val="24"/>
          <w:szCs w:val="24"/>
        </w:rPr>
        <w:t>流量</w:t>
      </w:r>
      <w:r>
        <w:rPr>
          <w:rFonts w:hAnsi="宋体" w:hint="eastAsia"/>
          <w:sz w:val="24"/>
        </w:rPr>
        <w:t>点至少各测量3次</w:t>
      </w:r>
      <w:r>
        <w:rPr>
          <w:rFonts w:hAnsi="宋体" w:hint="eastAsia"/>
          <w:sz w:val="24"/>
          <w:szCs w:val="24"/>
        </w:rPr>
        <w:t>。</w:t>
      </w:r>
    </w:p>
    <w:p w14:paraId="5CCE7273" w14:textId="52B1AC55" w:rsidR="00BB26D9" w:rsidRDefault="00DC379C">
      <w:pPr>
        <w:pStyle w:val="afff9"/>
        <w:ind w:firstLineChars="0" w:firstLine="0"/>
        <w:rPr>
          <w:sz w:val="24"/>
        </w:rPr>
      </w:pPr>
      <w:r>
        <w:rPr>
          <w:rFonts w:hint="eastAsia"/>
          <w:sz w:val="24"/>
          <w:szCs w:val="24"/>
        </w:rPr>
        <w:t>10.1</w:t>
      </w:r>
      <w:r w:rsidR="0065219E">
        <w:rPr>
          <w:sz w:val="24"/>
          <w:szCs w:val="24"/>
        </w:rPr>
        <w:t>1</w:t>
      </w:r>
      <w:r>
        <w:rPr>
          <w:rFonts w:hint="eastAsia"/>
          <w:sz w:val="24"/>
          <w:szCs w:val="24"/>
        </w:rPr>
        <w:t>.</w:t>
      </w:r>
      <w:r>
        <w:rPr>
          <w:rFonts w:hint="eastAsia"/>
          <w:sz w:val="24"/>
        </w:rPr>
        <w:t>5 数据处理</w:t>
      </w:r>
    </w:p>
    <w:p w14:paraId="77097E31" w14:textId="77777777" w:rsidR="00BB26D9" w:rsidRDefault="00DC379C">
      <w:pPr>
        <w:pStyle w:val="afff9"/>
        <w:ind w:firstLineChars="0" w:firstLine="480"/>
        <w:rPr>
          <w:sz w:val="24"/>
          <w:szCs w:val="24"/>
        </w:rPr>
      </w:pPr>
      <w:r>
        <w:rPr>
          <w:rFonts w:hint="eastAsia"/>
          <w:sz w:val="24"/>
          <w:szCs w:val="24"/>
        </w:rPr>
        <w:t>示值误差、误差</w:t>
      </w:r>
      <w:r>
        <w:rPr>
          <w:rFonts w:hAnsi="宋体" w:hint="eastAsia"/>
          <w:sz w:val="24"/>
          <w:szCs w:val="24"/>
        </w:rPr>
        <w:t>曲线</w:t>
      </w:r>
      <w:r>
        <w:rPr>
          <w:rFonts w:hint="eastAsia"/>
          <w:sz w:val="24"/>
          <w:szCs w:val="24"/>
        </w:rPr>
        <w:t>、压力损失分别按10.2.1.5和10.3.5要求数据处理。</w:t>
      </w:r>
    </w:p>
    <w:p w14:paraId="423B0487" w14:textId="2BE39DA6" w:rsidR="00BB26D9" w:rsidRDefault="00DC379C">
      <w:pPr>
        <w:tabs>
          <w:tab w:val="left" w:pos="1560"/>
        </w:tabs>
        <w:rPr>
          <w:sz w:val="24"/>
        </w:rPr>
      </w:pPr>
      <w:r>
        <w:rPr>
          <w:rFonts w:hint="eastAsia"/>
          <w:sz w:val="24"/>
        </w:rPr>
        <w:t>10.1</w:t>
      </w:r>
      <w:r w:rsidR="0065219E">
        <w:rPr>
          <w:sz w:val="24"/>
        </w:rPr>
        <w:t>1</w:t>
      </w:r>
      <w:r>
        <w:rPr>
          <w:rFonts w:hint="eastAsia"/>
          <w:sz w:val="24"/>
        </w:rPr>
        <w:t xml:space="preserve">.6 </w:t>
      </w:r>
      <w:r>
        <w:rPr>
          <w:rFonts w:hint="eastAsia"/>
          <w:sz w:val="24"/>
        </w:rPr>
        <w:t>合格判据</w:t>
      </w:r>
    </w:p>
    <w:p w14:paraId="6D298A14" w14:textId="77777777" w:rsidR="00BB26D9" w:rsidRDefault="00DC379C">
      <w:pPr>
        <w:tabs>
          <w:tab w:val="left" w:pos="1560"/>
        </w:tabs>
        <w:ind w:firstLine="480"/>
        <w:rPr>
          <w:sz w:val="24"/>
        </w:rPr>
      </w:pPr>
      <w:r>
        <w:rPr>
          <w:rFonts w:hint="eastAsia"/>
          <w:sz w:val="24"/>
        </w:rPr>
        <w:t>试验结果应符合</w:t>
      </w:r>
      <w:r>
        <w:rPr>
          <w:rFonts w:hint="eastAsia"/>
          <w:sz w:val="24"/>
        </w:rPr>
        <w:t>7.8</w:t>
      </w:r>
      <w:r>
        <w:rPr>
          <w:rFonts w:hint="eastAsia"/>
          <w:sz w:val="24"/>
        </w:rPr>
        <w:t>的要求。</w:t>
      </w:r>
    </w:p>
    <w:p w14:paraId="6DA315B4" w14:textId="77777777" w:rsidR="00BB26D9" w:rsidRDefault="00DC379C" w:rsidP="00D00C64">
      <w:pPr>
        <w:pStyle w:val="afff9"/>
        <w:ind w:firstLine="420"/>
        <w:jc w:val="center"/>
      </w:pPr>
      <w:r>
        <w:rPr>
          <w:rFonts w:hint="eastAsia"/>
          <w:noProof/>
        </w:rPr>
        <w:drawing>
          <wp:inline distT="0" distB="0" distL="0" distR="0" wp14:anchorId="11CCC43F" wp14:editId="7791554A">
            <wp:extent cx="4464050" cy="1212850"/>
            <wp:effectExtent l="0" t="0" r="0" b="6350"/>
            <wp:docPr id="14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464050" cy="1212850"/>
                    </a:xfrm>
                    <a:prstGeom prst="rect">
                      <a:avLst/>
                    </a:prstGeom>
                    <a:noFill/>
                    <a:ln>
                      <a:noFill/>
                    </a:ln>
                  </pic:spPr>
                </pic:pic>
              </a:graphicData>
            </a:graphic>
          </wp:inline>
        </w:drawing>
      </w:r>
    </w:p>
    <w:p w14:paraId="24847EB9" w14:textId="77777777" w:rsidR="00BB26D9" w:rsidRDefault="00DC379C">
      <w:pPr>
        <w:pStyle w:val="afff9"/>
        <w:ind w:left="2940" w:firstLineChars="0" w:firstLine="0"/>
        <w:rPr>
          <w:sz w:val="24"/>
          <w:szCs w:val="24"/>
        </w:rPr>
      </w:pPr>
      <w:r>
        <w:rPr>
          <w:rFonts w:hint="eastAsia"/>
          <w:sz w:val="24"/>
          <w:szCs w:val="24"/>
        </w:rPr>
        <w:t>图5  耐久性试验示意图</w:t>
      </w:r>
    </w:p>
    <w:p w14:paraId="792D26C2" w14:textId="6D83744B" w:rsidR="00BB26D9" w:rsidRDefault="00DC379C" w:rsidP="00D00C64">
      <w:pPr>
        <w:pStyle w:val="afff9"/>
        <w:ind w:firstLine="420"/>
        <w:rPr>
          <w:rFonts w:ascii="仿宋_GB2312" w:eastAsia="仿宋_GB2312" w:hAnsi="仿宋"/>
          <w:szCs w:val="21"/>
        </w:rPr>
      </w:pPr>
      <w:r>
        <w:rPr>
          <w:rFonts w:ascii="仿宋_GB2312" w:eastAsia="仿宋_GB2312" w:hAnsi="仿宋" w:hint="eastAsia"/>
          <w:szCs w:val="21"/>
        </w:rPr>
        <w:t>注</w:t>
      </w:r>
      <w:r w:rsidR="00D00C64">
        <w:rPr>
          <w:rFonts w:ascii="仿宋_GB2312" w:eastAsia="仿宋_GB2312" w:hAnsi="仿宋" w:hint="eastAsia"/>
          <w:szCs w:val="21"/>
        </w:rPr>
        <w:t>：</w:t>
      </w:r>
      <w:r>
        <w:rPr>
          <w:rFonts w:ascii="仿宋_GB2312" w:eastAsia="仿宋_GB2312" w:hAnsi="仿宋" w:hint="eastAsia"/>
          <w:szCs w:val="21"/>
        </w:rPr>
        <w:t>1  试验燃气表的流量通过控制阀A来调节。</w:t>
      </w:r>
    </w:p>
    <w:p w14:paraId="5434DF08" w14:textId="77777777" w:rsidR="00BB26D9" w:rsidRDefault="00DC379C">
      <w:pPr>
        <w:pStyle w:val="afff9"/>
        <w:ind w:firstLineChars="300" w:firstLine="630"/>
        <w:rPr>
          <w:rFonts w:ascii="仿宋_GB2312" w:eastAsia="仿宋_GB2312" w:hAnsi="仿宋"/>
          <w:szCs w:val="21"/>
        </w:rPr>
      </w:pPr>
      <w:r>
        <w:rPr>
          <w:rFonts w:ascii="仿宋_GB2312" w:eastAsia="仿宋_GB2312" w:hAnsi="仿宋" w:hint="eastAsia"/>
          <w:szCs w:val="21"/>
        </w:rPr>
        <w:t>2  气体经控制阀B进入试验台，通过循环泵或风机在试验燃气表中循环。</w:t>
      </w:r>
    </w:p>
    <w:p w14:paraId="0B5D07CE" w14:textId="77777777" w:rsidR="00BB26D9" w:rsidRDefault="00DC379C" w:rsidP="004F1E7D">
      <w:pPr>
        <w:pStyle w:val="afff9"/>
        <w:spacing w:line="240" w:lineRule="exact"/>
        <w:ind w:firstLineChars="300" w:firstLine="630"/>
        <w:rPr>
          <w:rFonts w:ascii="仿宋_GB2312" w:eastAsia="仿宋_GB2312" w:hAnsi="仿宋"/>
          <w:szCs w:val="21"/>
        </w:rPr>
      </w:pPr>
      <w:r>
        <w:rPr>
          <w:rFonts w:ascii="仿宋_GB2312" w:eastAsia="仿宋_GB2312" w:hAnsi="仿宋" w:hint="eastAsia"/>
          <w:szCs w:val="21"/>
        </w:rPr>
        <w:t>3  为了维持整个回路的新鲜气体供应，可调节控制阀C，排出约为0.001</w:t>
      </w:r>
      <w:r>
        <w:rPr>
          <w:rFonts w:ascii="仿宋_GB2312" w:eastAsia="仿宋_GB2312" w:hAnsi="仿宋" w:hint="eastAsia"/>
          <w:i/>
          <w:szCs w:val="21"/>
        </w:rPr>
        <w:t>q</w:t>
      </w:r>
      <w:r>
        <w:rPr>
          <w:rFonts w:ascii="仿宋_GB2312" w:eastAsia="仿宋_GB2312" w:hAnsi="仿宋" w:hint="eastAsia"/>
          <w:szCs w:val="21"/>
          <w:vertAlign w:val="subscript"/>
        </w:rPr>
        <w:t>max</w:t>
      </w:r>
      <w:r>
        <w:rPr>
          <w:rFonts w:ascii="仿宋_GB2312" w:eastAsia="仿宋_GB2312" w:hAnsi="仿宋" w:hint="eastAsia"/>
          <w:szCs w:val="21"/>
        </w:rPr>
        <w:t>的气体。</w:t>
      </w:r>
    </w:p>
    <w:p w14:paraId="0B0131C5" w14:textId="77777777" w:rsidR="00BB26D9" w:rsidRDefault="00DC379C" w:rsidP="004F1E7D">
      <w:pPr>
        <w:pStyle w:val="30"/>
        <w:numPr>
          <w:ilvl w:val="0"/>
          <w:numId w:val="22"/>
        </w:numPr>
        <w:tabs>
          <w:tab w:val="left" w:pos="630"/>
        </w:tabs>
        <w:spacing w:line="240" w:lineRule="exact"/>
        <w:rPr>
          <w:rFonts w:ascii="宋体" w:hAnsi="宋体"/>
          <w:b w:val="0"/>
          <w:bCs w:val="0"/>
          <w:sz w:val="24"/>
          <w:szCs w:val="24"/>
        </w:rPr>
      </w:pPr>
      <w:bookmarkStart w:id="117" w:name="_Toc112221803"/>
      <w:r>
        <w:rPr>
          <w:rFonts w:ascii="宋体" w:hAnsi="宋体" w:hint="eastAsia"/>
          <w:b w:val="0"/>
          <w:bCs w:val="0"/>
          <w:sz w:val="24"/>
          <w:szCs w:val="24"/>
        </w:rPr>
        <w:t xml:space="preserve"> </w:t>
      </w:r>
      <w:bookmarkStart w:id="118" w:name="_Toc153048383"/>
      <w:r>
        <w:rPr>
          <w:rFonts w:ascii="宋体" w:hAnsi="宋体" w:hint="eastAsia"/>
          <w:b w:val="0"/>
          <w:bCs w:val="0"/>
          <w:sz w:val="24"/>
          <w:szCs w:val="24"/>
        </w:rPr>
        <w:t>机械环境试验</w:t>
      </w:r>
      <w:bookmarkEnd w:id="117"/>
      <w:bookmarkEnd w:id="118"/>
    </w:p>
    <w:p w14:paraId="47DF146E" w14:textId="3275B179" w:rsidR="00BB26D9" w:rsidRDefault="00DC379C" w:rsidP="004F1E7D">
      <w:pPr>
        <w:pStyle w:val="afff9"/>
        <w:spacing w:line="240" w:lineRule="exact"/>
        <w:ind w:firstLineChars="0" w:firstLine="0"/>
        <w:rPr>
          <w:sz w:val="24"/>
          <w:szCs w:val="24"/>
        </w:rPr>
      </w:pPr>
      <w:r>
        <w:rPr>
          <w:rFonts w:hint="eastAsia"/>
          <w:sz w:val="24"/>
          <w:szCs w:val="24"/>
        </w:rPr>
        <w:t>10.1</w:t>
      </w:r>
      <w:r w:rsidR="0065219E">
        <w:rPr>
          <w:sz w:val="24"/>
          <w:szCs w:val="24"/>
        </w:rPr>
        <w:t>2</w:t>
      </w:r>
      <w:r>
        <w:rPr>
          <w:rFonts w:hint="eastAsia"/>
          <w:sz w:val="24"/>
          <w:szCs w:val="24"/>
        </w:rPr>
        <w:t>.1 振动</w:t>
      </w:r>
    </w:p>
    <w:p w14:paraId="541F8CD6" w14:textId="1C28D54C"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.1.1 试验目的</w:t>
      </w:r>
    </w:p>
    <w:p w14:paraId="36BBFFCD" w14:textId="4A961106" w:rsidR="00302779" w:rsidRPr="00302779" w:rsidRDefault="00302779" w:rsidP="00302779">
      <w:pPr>
        <w:spacing w:line="276" w:lineRule="auto"/>
        <w:ind w:firstLineChars="200" w:firstLine="480"/>
        <w:rPr>
          <w:rFonts w:asciiTheme="minorEastAsia" w:eastAsiaTheme="minorEastAsia" w:hAnsiTheme="minorEastAsia"/>
          <w:kern w:val="0"/>
          <w:sz w:val="24"/>
        </w:rPr>
      </w:pPr>
      <w:bookmarkStart w:id="119" w:name="_Hlk123833690"/>
      <w:r w:rsidRPr="00302779">
        <w:rPr>
          <w:rFonts w:asciiTheme="minorEastAsia" w:eastAsiaTheme="minorEastAsia" w:hAnsiTheme="minorEastAsia" w:hint="eastAsia"/>
          <w:kern w:val="0"/>
          <w:sz w:val="24"/>
        </w:rPr>
        <w:t>按7.8.1的要求燃气表进行振动试验，试验后是否符合7.8.3的要求。</w:t>
      </w:r>
      <w:bookmarkEnd w:id="119"/>
    </w:p>
    <w:p w14:paraId="728E18BE" w14:textId="353F767F"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.1.2 试验条件</w:t>
      </w:r>
    </w:p>
    <w:p w14:paraId="50583186" w14:textId="77777777" w:rsidR="00BB26D9" w:rsidRDefault="00DC379C">
      <w:pPr>
        <w:pStyle w:val="afff9"/>
        <w:ind w:firstLine="480"/>
        <w:rPr>
          <w:sz w:val="24"/>
          <w:szCs w:val="24"/>
        </w:rPr>
      </w:pPr>
      <w:r>
        <w:rPr>
          <w:rFonts w:hint="eastAsia"/>
          <w:sz w:val="24"/>
          <w:szCs w:val="24"/>
        </w:rPr>
        <w:t>可在非参比条件下试验。</w:t>
      </w:r>
    </w:p>
    <w:p w14:paraId="6270CF4C" w14:textId="64B144E5"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.1.3 试验设备</w:t>
      </w:r>
    </w:p>
    <w:p w14:paraId="1CCD8CD9" w14:textId="77777777" w:rsidR="00BB26D9" w:rsidRDefault="00DC379C">
      <w:pPr>
        <w:pStyle w:val="afff9"/>
        <w:ind w:firstLine="480"/>
        <w:rPr>
          <w:sz w:val="24"/>
          <w:szCs w:val="24"/>
        </w:rPr>
      </w:pPr>
      <w:r>
        <w:rPr>
          <w:rFonts w:hint="eastAsia"/>
          <w:sz w:val="24"/>
          <w:szCs w:val="24"/>
        </w:rPr>
        <w:t>振动试验台。</w:t>
      </w:r>
    </w:p>
    <w:p w14:paraId="14A12C70" w14:textId="28E345D3" w:rsidR="00BB26D9" w:rsidRDefault="00DC379C">
      <w:pPr>
        <w:pStyle w:val="afff9"/>
        <w:ind w:firstLineChars="0" w:firstLine="0"/>
        <w:rPr>
          <w:sz w:val="24"/>
          <w:szCs w:val="24"/>
        </w:rPr>
      </w:pPr>
      <w:r>
        <w:rPr>
          <w:rFonts w:hint="eastAsia"/>
          <w:sz w:val="24"/>
          <w:szCs w:val="24"/>
        </w:rPr>
        <w:lastRenderedPageBreak/>
        <w:t>10.1</w:t>
      </w:r>
      <w:r w:rsidR="0065219E">
        <w:rPr>
          <w:sz w:val="24"/>
          <w:szCs w:val="24"/>
        </w:rPr>
        <w:t>2</w:t>
      </w:r>
      <w:r>
        <w:rPr>
          <w:rFonts w:hint="eastAsia"/>
          <w:sz w:val="24"/>
          <w:szCs w:val="24"/>
        </w:rPr>
        <w:t>.1.4 试验程序</w:t>
      </w:r>
    </w:p>
    <w:p w14:paraId="063282BB" w14:textId="77777777" w:rsidR="00BB26D9" w:rsidRDefault="00DC379C">
      <w:pPr>
        <w:pStyle w:val="afff9"/>
        <w:ind w:firstLine="480"/>
        <w:rPr>
          <w:sz w:val="24"/>
          <w:szCs w:val="24"/>
        </w:rPr>
      </w:pPr>
      <w:r>
        <w:rPr>
          <w:rFonts w:hint="eastAsia"/>
          <w:sz w:val="24"/>
          <w:szCs w:val="24"/>
        </w:rPr>
        <w:t>a) 按GB/T 2423.56的要求，振动试验时燃气表在在不包装的直立状态。</w:t>
      </w:r>
    </w:p>
    <w:p w14:paraId="5ACE02B2" w14:textId="15C9CA33" w:rsidR="00BB26D9" w:rsidRDefault="00DC379C">
      <w:pPr>
        <w:pStyle w:val="afff9"/>
        <w:ind w:firstLine="480"/>
        <w:rPr>
          <w:sz w:val="24"/>
          <w:szCs w:val="24"/>
        </w:rPr>
      </w:pPr>
      <w:r>
        <w:rPr>
          <w:rFonts w:hint="eastAsia"/>
          <w:sz w:val="24"/>
          <w:szCs w:val="24"/>
        </w:rPr>
        <w:t>b) 按表</w:t>
      </w:r>
      <w:r w:rsidR="004F1E7D">
        <w:rPr>
          <w:sz w:val="24"/>
          <w:szCs w:val="24"/>
        </w:rPr>
        <w:t>21</w:t>
      </w:r>
      <w:r>
        <w:rPr>
          <w:rFonts w:hint="eastAsia"/>
          <w:sz w:val="24"/>
          <w:szCs w:val="24"/>
        </w:rPr>
        <w:t>规定进行试验</w:t>
      </w:r>
    </w:p>
    <w:p w14:paraId="2C4A3A6F" w14:textId="77777777" w:rsidR="00BB26D9" w:rsidRDefault="00DC379C">
      <w:pPr>
        <w:widowControl/>
        <w:numPr>
          <w:ilvl w:val="0"/>
          <w:numId w:val="17"/>
        </w:numPr>
        <w:jc w:val="center"/>
        <w:rPr>
          <w:sz w:val="24"/>
        </w:rPr>
      </w:pPr>
      <w:r>
        <w:rPr>
          <w:rFonts w:hint="eastAsia"/>
          <w:sz w:val="24"/>
        </w:rPr>
        <w:t>振动（随机）扰动试验</w:t>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1"/>
        <w:gridCol w:w="4313"/>
      </w:tblGrid>
      <w:tr w:rsidR="00526B0A" w14:paraId="6132E5B2" w14:textId="77777777" w:rsidTr="00D00C64">
        <w:trPr>
          <w:trHeight w:val="267"/>
          <w:jc w:val="center"/>
        </w:trPr>
        <w:tc>
          <w:tcPr>
            <w:tcW w:w="3871" w:type="dxa"/>
            <w:vAlign w:val="center"/>
          </w:tcPr>
          <w:p w14:paraId="36B09103" w14:textId="3D67E891" w:rsidR="00526B0A" w:rsidRDefault="00526B0A" w:rsidP="00D00C64">
            <w:pPr>
              <w:pStyle w:val="Default"/>
              <w:spacing w:line="240" w:lineRule="exact"/>
              <w:ind w:firstLine="420"/>
              <w:jc w:val="center"/>
              <w:rPr>
                <w:color w:val="auto"/>
                <w:sz w:val="21"/>
                <w:szCs w:val="21"/>
              </w:rPr>
            </w:pPr>
            <w:r>
              <w:rPr>
                <w:rFonts w:asciiTheme="minorEastAsia" w:eastAsiaTheme="minorEastAsia" w:hAnsiTheme="minorEastAsia" w:hint="eastAsia"/>
                <w:sz w:val="21"/>
                <w:szCs w:val="21"/>
                <w:lang w:val="zh-CN"/>
              </w:rPr>
              <w:t>项目</w:t>
            </w:r>
          </w:p>
        </w:tc>
        <w:tc>
          <w:tcPr>
            <w:tcW w:w="4313" w:type="dxa"/>
            <w:vAlign w:val="center"/>
          </w:tcPr>
          <w:p w14:paraId="2EB7EE04" w14:textId="5651D8B1" w:rsidR="00526B0A" w:rsidRDefault="00526B0A" w:rsidP="00D00C64">
            <w:pPr>
              <w:pStyle w:val="Default"/>
              <w:spacing w:line="240" w:lineRule="exact"/>
              <w:ind w:firstLine="420"/>
              <w:jc w:val="center"/>
              <w:rPr>
                <w:color w:val="auto"/>
                <w:sz w:val="21"/>
                <w:szCs w:val="21"/>
              </w:rPr>
            </w:pPr>
            <w:r>
              <w:rPr>
                <w:rFonts w:asciiTheme="minorEastAsia" w:eastAsiaTheme="minorEastAsia" w:hAnsiTheme="minorEastAsia" w:hint="eastAsia"/>
                <w:sz w:val="21"/>
                <w:szCs w:val="21"/>
              </w:rPr>
              <w:t>技术要求</w:t>
            </w:r>
          </w:p>
        </w:tc>
      </w:tr>
      <w:tr w:rsidR="00526B0A" w14:paraId="267EAA01" w14:textId="77777777" w:rsidTr="00D00C64">
        <w:trPr>
          <w:trHeight w:val="270"/>
          <w:jc w:val="center"/>
        </w:trPr>
        <w:tc>
          <w:tcPr>
            <w:tcW w:w="3871" w:type="dxa"/>
            <w:vAlign w:val="center"/>
          </w:tcPr>
          <w:p w14:paraId="351BD7A3" w14:textId="507E01BA" w:rsidR="00526B0A" w:rsidRDefault="00526B0A" w:rsidP="00D00C64">
            <w:pPr>
              <w:pStyle w:val="Default"/>
              <w:spacing w:line="240" w:lineRule="exact"/>
              <w:ind w:firstLine="420"/>
              <w:jc w:val="center"/>
              <w:rPr>
                <w:color w:val="auto"/>
                <w:sz w:val="21"/>
                <w:szCs w:val="21"/>
              </w:rPr>
            </w:pPr>
            <w:r>
              <w:rPr>
                <w:rFonts w:hint="eastAsia"/>
                <w:color w:val="auto"/>
                <w:sz w:val="21"/>
                <w:szCs w:val="21"/>
              </w:rPr>
              <w:t>总频率范围</w:t>
            </w:r>
          </w:p>
        </w:tc>
        <w:tc>
          <w:tcPr>
            <w:tcW w:w="4313" w:type="dxa"/>
            <w:vAlign w:val="center"/>
          </w:tcPr>
          <w:p w14:paraId="082C4C7A" w14:textId="0D151151" w:rsidR="00526B0A" w:rsidRDefault="00526B0A" w:rsidP="00D00C64">
            <w:pPr>
              <w:pStyle w:val="Default"/>
              <w:spacing w:line="240" w:lineRule="exact"/>
              <w:ind w:firstLine="420"/>
              <w:jc w:val="center"/>
              <w:rPr>
                <w:color w:val="auto"/>
                <w:sz w:val="21"/>
                <w:szCs w:val="21"/>
              </w:rPr>
            </w:pPr>
            <w:r>
              <w:rPr>
                <w:color w:val="auto"/>
                <w:sz w:val="21"/>
                <w:szCs w:val="21"/>
              </w:rPr>
              <w:t xml:space="preserve">10 Hz </w:t>
            </w:r>
            <w:r>
              <w:rPr>
                <w:rFonts w:hint="eastAsia"/>
                <w:color w:val="auto"/>
                <w:sz w:val="21"/>
                <w:szCs w:val="21"/>
              </w:rPr>
              <w:t>～</w:t>
            </w:r>
            <w:r>
              <w:rPr>
                <w:color w:val="auto"/>
                <w:sz w:val="21"/>
                <w:szCs w:val="21"/>
              </w:rPr>
              <w:t xml:space="preserve"> 150 Hz</w:t>
            </w:r>
          </w:p>
        </w:tc>
      </w:tr>
      <w:tr w:rsidR="00526B0A" w14:paraId="30F05869" w14:textId="77777777" w:rsidTr="004F1E7D">
        <w:trPr>
          <w:trHeight w:val="275"/>
          <w:jc w:val="center"/>
        </w:trPr>
        <w:tc>
          <w:tcPr>
            <w:tcW w:w="3871" w:type="dxa"/>
            <w:vAlign w:val="center"/>
          </w:tcPr>
          <w:p w14:paraId="78A2BA1F" w14:textId="77777777" w:rsidR="00526B0A" w:rsidRDefault="00526B0A" w:rsidP="00D00C64">
            <w:pPr>
              <w:pStyle w:val="Default"/>
              <w:spacing w:line="240" w:lineRule="exact"/>
              <w:ind w:firstLine="420"/>
              <w:jc w:val="center"/>
              <w:rPr>
                <w:color w:val="auto"/>
                <w:sz w:val="21"/>
                <w:szCs w:val="21"/>
              </w:rPr>
            </w:pPr>
            <w:r>
              <w:rPr>
                <w:rFonts w:hint="eastAsia"/>
                <w:color w:val="auto"/>
                <w:sz w:val="21"/>
                <w:szCs w:val="21"/>
              </w:rPr>
              <w:t>总</w:t>
            </w:r>
            <w:r>
              <w:rPr>
                <w:color w:val="auto"/>
                <w:sz w:val="21"/>
                <w:szCs w:val="21"/>
              </w:rPr>
              <w:t>RMS</w:t>
            </w:r>
            <w:r>
              <w:rPr>
                <w:rFonts w:hint="eastAsia"/>
                <w:color w:val="auto"/>
                <w:sz w:val="21"/>
                <w:szCs w:val="21"/>
              </w:rPr>
              <w:t>等级</w:t>
            </w:r>
          </w:p>
        </w:tc>
        <w:tc>
          <w:tcPr>
            <w:tcW w:w="4313" w:type="dxa"/>
            <w:vAlign w:val="center"/>
          </w:tcPr>
          <w:p w14:paraId="15CB3D03" w14:textId="77777777" w:rsidR="00526B0A" w:rsidRDefault="00526B0A" w:rsidP="00D00C64">
            <w:pPr>
              <w:pStyle w:val="Default"/>
              <w:spacing w:line="240" w:lineRule="exact"/>
              <w:ind w:firstLine="420"/>
              <w:jc w:val="center"/>
              <w:rPr>
                <w:color w:val="auto"/>
                <w:sz w:val="21"/>
                <w:szCs w:val="21"/>
              </w:rPr>
            </w:pPr>
            <w:r>
              <w:rPr>
                <w:rFonts w:ascii="宋体" w:hAnsi="宋体" w:hint="eastAsia"/>
                <w:color w:val="auto"/>
                <w:sz w:val="21"/>
                <w:szCs w:val="21"/>
              </w:rPr>
              <w:t xml:space="preserve">7 </w:t>
            </w:r>
            <w:r>
              <w:rPr>
                <w:color w:val="auto"/>
                <w:szCs w:val="21"/>
              </w:rPr>
              <w:t>m•s</w:t>
            </w:r>
            <w:r>
              <w:rPr>
                <w:color w:val="auto"/>
                <w:szCs w:val="21"/>
                <w:vertAlign w:val="superscript"/>
              </w:rPr>
              <w:t>-2</w:t>
            </w:r>
          </w:p>
        </w:tc>
      </w:tr>
      <w:tr w:rsidR="00526B0A" w14:paraId="6EB8095B" w14:textId="77777777" w:rsidTr="00D00C64">
        <w:trPr>
          <w:trHeight w:val="267"/>
          <w:jc w:val="center"/>
        </w:trPr>
        <w:tc>
          <w:tcPr>
            <w:tcW w:w="3871" w:type="dxa"/>
            <w:vAlign w:val="center"/>
          </w:tcPr>
          <w:p w14:paraId="0F7C7017" w14:textId="77777777" w:rsidR="00526B0A" w:rsidRDefault="00526B0A" w:rsidP="00D00C64">
            <w:pPr>
              <w:pStyle w:val="Default"/>
              <w:spacing w:line="240" w:lineRule="exact"/>
              <w:ind w:firstLine="420"/>
              <w:jc w:val="center"/>
              <w:rPr>
                <w:color w:val="auto"/>
                <w:sz w:val="21"/>
                <w:szCs w:val="21"/>
              </w:rPr>
            </w:pPr>
            <w:r>
              <w:rPr>
                <w:color w:val="auto"/>
                <w:sz w:val="21"/>
                <w:szCs w:val="21"/>
              </w:rPr>
              <w:t xml:space="preserve">ASD </w:t>
            </w:r>
            <w:r>
              <w:rPr>
                <w:rFonts w:hint="eastAsia"/>
                <w:color w:val="auto"/>
                <w:sz w:val="21"/>
                <w:szCs w:val="21"/>
              </w:rPr>
              <w:t>等级</w:t>
            </w:r>
            <w:r>
              <w:rPr>
                <w:color w:val="auto"/>
                <w:sz w:val="21"/>
                <w:szCs w:val="21"/>
              </w:rPr>
              <w:t xml:space="preserve"> </w:t>
            </w:r>
            <w:r>
              <w:rPr>
                <w:rFonts w:hint="eastAsia"/>
                <w:color w:val="auto"/>
                <w:sz w:val="21"/>
                <w:szCs w:val="21"/>
              </w:rPr>
              <w:t>:</w:t>
            </w:r>
            <w:r>
              <w:rPr>
                <w:color w:val="auto"/>
                <w:sz w:val="21"/>
                <w:szCs w:val="21"/>
              </w:rPr>
              <w:t>10 Hz</w:t>
            </w:r>
            <w:r>
              <w:rPr>
                <w:rFonts w:hint="eastAsia"/>
                <w:color w:val="auto"/>
                <w:sz w:val="21"/>
                <w:szCs w:val="21"/>
              </w:rPr>
              <w:t>～</w:t>
            </w:r>
            <w:r>
              <w:rPr>
                <w:color w:val="auto"/>
                <w:sz w:val="21"/>
                <w:szCs w:val="21"/>
              </w:rPr>
              <w:t>20 Hz</w:t>
            </w:r>
          </w:p>
        </w:tc>
        <w:tc>
          <w:tcPr>
            <w:tcW w:w="4313" w:type="dxa"/>
            <w:vAlign w:val="center"/>
          </w:tcPr>
          <w:p w14:paraId="33E4E1D2" w14:textId="77777777" w:rsidR="00526B0A" w:rsidRDefault="00526B0A" w:rsidP="00D00C64">
            <w:pPr>
              <w:pStyle w:val="Default"/>
              <w:spacing w:line="240" w:lineRule="exact"/>
              <w:ind w:firstLine="420"/>
              <w:jc w:val="center"/>
              <w:rPr>
                <w:color w:val="auto"/>
                <w:sz w:val="21"/>
                <w:szCs w:val="21"/>
              </w:rPr>
            </w:pPr>
            <w:r>
              <w:rPr>
                <w:rFonts w:ascii="宋体" w:hAnsi="宋体" w:hint="eastAsia"/>
                <w:color w:val="auto"/>
                <w:sz w:val="21"/>
                <w:szCs w:val="21"/>
              </w:rPr>
              <w:t>1 m</w:t>
            </w:r>
            <w:r>
              <w:rPr>
                <w:rFonts w:ascii="宋体" w:hAnsi="宋体" w:hint="eastAsia"/>
                <w:color w:val="auto"/>
                <w:sz w:val="21"/>
                <w:szCs w:val="21"/>
                <w:vertAlign w:val="superscript"/>
              </w:rPr>
              <w:t>2</w:t>
            </w:r>
            <w:r>
              <w:rPr>
                <w:rFonts w:ascii="宋体" w:hAnsi="宋体" w:hint="eastAsia"/>
                <w:color w:val="auto"/>
                <w:sz w:val="21"/>
                <w:szCs w:val="21"/>
              </w:rPr>
              <w:t>s</w:t>
            </w:r>
            <w:r>
              <w:rPr>
                <w:rFonts w:ascii="宋体" w:hAnsi="宋体" w:hint="eastAsia"/>
                <w:color w:val="auto"/>
                <w:sz w:val="21"/>
                <w:szCs w:val="21"/>
                <w:vertAlign w:val="superscript"/>
              </w:rPr>
              <w:t>-3</w:t>
            </w:r>
          </w:p>
        </w:tc>
      </w:tr>
      <w:tr w:rsidR="00526B0A" w14:paraId="51D90F80" w14:textId="77777777" w:rsidTr="004F1E7D">
        <w:trPr>
          <w:trHeight w:val="271"/>
          <w:jc w:val="center"/>
        </w:trPr>
        <w:tc>
          <w:tcPr>
            <w:tcW w:w="3871" w:type="dxa"/>
            <w:vAlign w:val="center"/>
          </w:tcPr>
          <w:p w14:paraId="254BE09F" w14:textId="77777777" w:rsidR="00526B0A" w:rsidRDefault="00526B0A" w:rsidP="00D00C64">
            <w:pPr>
              <w:pStyle w:val="Default"/>
              <w:spacing w:line="240" w:lineRule="exact"/>
              <w:ind w:firstLine="420"/>
              <w:jc w:val="center"/>
              <w:rPr>
                <w:color w:val="auto"/>
                <w:sz w:val="21"/>
                <w:szCs w:val="21"/>
              </w:rPr>
            </w:pPr>
            <w:r>
              <w:rPr>
                <w:color w:val="auto"/>
                <w:sz w:val="21"/>
                <w:szCs w:val="21"/>
              </w:rPr>
              <w:t xml:space="preserve">ASD </w:t>
            </w:r>
            <w:r>
              <w:rPr>
                <w:rFonts w:hint="eastAsia"/>
                <w:color w:val="auto"/>
                <w:sz w:val="21"/>
                <w:szCs w:val="21"/>
              </w:rPr>
              <w:t>等级</w:t>
            </w:r>
            <w:r>
              <w:rPr>
                <w:color w:val="auto"/>
                <w:sz w:val="21"/>
                <w:szCs w:val="21"/>
              </w:rPr>
              <w:t xml:space="preserve"> </w:t>
            </w:r>
            <w:r>
              <w:rPr>
                <w:rFonts w:hint="eastAsia"/>
                <w:color w:val="auto"/>
                <w:sz w:val="21"/>
                <w:szCs w:val="21"/>
              </w:rPr>
              <w:t>:</w:t>
            </w:r>
            <w:r>
              <w:rPr>
                <w:color w:val="auto"/>
                <w:sz w:val="21"/>
                <w:szCs w:val="21"/>
              </w:rPr>
              <w:t>20 Hz</w:t>
            </w:r>
            <w:r>
              <w:rPr>
                <w:rFonts w:hint="eastAsia"/>
                <w:color w:val="auto"/>
                <w:sz w:val="21"/>
                <w:szCs w:val="21"/>
              </w:rPr>
              <w:t>～</w:t>
            </w:r>
            <w:r>
              <w:rPr>
                <w:color w:val="auto"/>
                <w:sz w:val="21"/>
                <w:szCs w:val="21"/>
              </w:rPr>
              <w:t>150 Hz</w:t>
            </w:r>
          </w:p>
        </w:tc>
        <w:tc>
          <w:tcPr>
            <w:tcW w:w="4313" w:type="dxa"/>
            <w:vAlign w:val="center"/>
          </w:tcPr>
          <w:p w14:paraId="6AF4F147" w14:textId="77777777" w:rsidR="00526B0A" w:rsidRDefault="00526B0A" w:rsidP="00D00C64">
            <w:pPr>
              <w:pStyle w:val="Default"/>
              <w:spacing w:line="240" w:lineRule="exact"/>
              <w:ind w:firstLine="420"/>
              <w:jc w:val="center"/>
              <w:rPr>
                <w:color w:val="auto"/>
                <w:sz w:val="21"/>
                <w:szCs w:val="21"/>
              </w:rPr>
            </w:pPr>
            <w:r>
              <w:rPr>
                <w:rFonts w:ascii="宋体" w:hAnsi="宋体" w:hint="eastAsia"/>
                <w:color w:val="auto"/>
                <w:sz w:val="21"/>
                <w:szCs w:val="21"/>
              </w:rPr>
              <w:t>-3dB/倍频程</w:t>
            </w:r>
          </w:p>
        </w:tc>
      </w:tr>
      <w:tr w:rsidR="00526B0A" w14:paraId="319F5DF2" w14:textId="77777777" w:rsidTr="00D00C64">
        <w:trPr>
          <w:trHeight w:val="235"/>
          <w:jc w:val="center"/>
        </w:trPr>
        <w:tc>
          <w:tcPr>
            <w:tcW w:w="3871" w:type="dxa"/>
            <w:vAlign w:val="center"/>
          </w:tcPr>
          <w:p w14:paraId="0F34921F" w14:textId="77777777" w:rsidR="00526B0A" w:rsidRDefault="00526B0A" w:rsidP="00D00C64">
            <w:pPr>
              <w:pStyle w:val="Default"/>
              <w:spacing w:line="240" w:lineRule="exact"/>
              <w:ind w:firstLine="420"/>
              <w:jc w:val="center"/>
              <w:rPr>
                <w:color w:val="auto"/>
                <w:sz w:val="21"/>
                <w:szCs w:val="21"/>
              </w:rPr>
            </w:pPr>
            <w:r>
              <w:rPr>
                <w:rFonts w:hint="eastAsia"/>
                <w:color w:val="auto"/>
                <w:sz w:val="21"/>
                <w:szCs w:val="21"/>
              </w:rPr>
              <w:t>轴数</w:t>
            </w:r>
          </w:p>
        </w:tc>
        <w:tc>
          <w:tcPr>
            <w:tcW w:w="4313" w:type="dxa"/>
            <w:vAlign w:val="center"/>
          </w:tcPr>
          <w:p w14:paraId="6ED662F6" w14:textId="77777777" w:rsidR="00526B0A" w:rsidRDefault="00526B0A" w:rsidP="00D00C64">
            <w:pPr>
              <w:pStyle w:val="Default"/>
              <w:spacing w:line="240" w:lineRule="exact"/>
              <w:ind w:firstLine="420"/>
              <w:jc w:val="center"/>
              <w:rPr>
                <w:color w:val="auto"/>
                <w:sz w:val="21"/>
                <w:szCs w:val="21"/>
              </w:rPr>
            </w:pPr>
            <w:r>
              <w:rPr>
                <w:color w:val="auto"/>
                <w:sz w:val="21"/>
                <w:szCs w:val="21"/>
              </w:rPr>
              <w:t>3</w:t>
            </w:r>
          </w:p>
        </w:tc>
      </w:tr>
      <w:tr w:rsidR="00526B0A" w14:paraId="4F5DE5FF" w14:textId="77777777" w:rsidTr="00D00C64">
        <w:trPr>
          <w:trHeight w:val="266"/>
          <w:jc w:val="center"/>
        </w:trPr>
        <w:tc>
          <w:tcPr>
            <w:tcW w:w="3871" w:type="dxa"/>
            <w:vAlign w:val="center"/>
          </w:tcPr>
          <w:p w14:paraId="49E3DA04" w14:textId="77777777" w:rsidR="00526B0A" w:rsidRDefault="00526B0A" w:rsidP="00D00C64">
            <w:pPr>
              <w:pStyle w:val="Default"/>
              <w:spacing w:line="240" w:lineRule="exact"/>
              <w:ind w:firstLine="480"/>
              <w:jc w:val="center"/>
              <w:rPr>
                <w:color w:val="auto"/>
                <w:sz w:val="21"/>
                <w:szCs w:val="21"/>
              </w:rPr>
            </w:pPr>
            <w:r>
              <w:rPr>
                <w:rFonts w:hint="eastAsia"/>
                <w:color w:val="auto"/>
                <w:sz w:val="21"/>
                <w:szCs w:val="21"/>
              </w:rPr>
              <w:t>每轴持续时间</w:t>
            </w:r>
          </w:p>
        </w:tc>
        <w:tc>
          <w:tcPr>
            <w:tcW w:w="4313" w:type="dxa"/>
            <w:vAlign w:val="center"/>
          </w:tcPr>
          <w:p w14:paraId="452FA1C5" w14:textId="77777777" w:rsidR="00526B0A" w:rsidRDefault="00526B0A" w:rsidP="00D00C64">
            <w:pPr>
              <w:pStyle w:val="Default"/>
              <w:spacing w:line="240" w:lineRule="exact"/>
              <w:ind w:firstLine="420"/>
              <w:jc w:val="center"/>
              <w:rPr>
                <w:color w:val="auto"/>
                <w:sz w:val="21"/>
                <w:szCs w:val="21"/>
              </w:rPr>
            </w:pPr>
            <w:r>
              <w:rPr>
                <w:color w:val="auto"/>
                <w:sz w:val="21"/>
                <w:szCs w:val="21"/>
              </w:rPr>
              <w:t>2 min</w:t>
            </w:r>
          </w:p>
        </w:tc>
      </w:tr>
    </w:tbl>
    <w:p w14:paraId="604D42E6" w14:textId="77777777" w:rsidR="00BB26D9" w:rsidRDefault="00DC379C">
      <w:pPr>
        <w:pStyle w:val="afff9"/>
        <w:ind w:firstLineChars="0" w:firstLine="0"/>
        <w:rPr>
          <w:sz w:val="24"/>
          <w:szCs w:val="24"/>
        </w:rPr>
      </w:pPr>
      <w:r>
        <w:rPr>
          <w:rFonts w:hint="eastAsia"/>
          <w:sz w:val="24"/>
          <w:szCs w:val="24"/>
        </w:rPr>
        <w:t>c) 试验后燃气表应能正常工作和存储的数据保持不变。</w:t>
      </w:r>
    </w:p>
    <w:p w14:paraId="0F0C548A" w14:textId="73347B8C"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.1.5 合格判据</w:t>
      </w:r>
    </w:p>
    <w:p w14:paraId="28B14383" w14:textId="7A11A0F4" w:rsidR="00302779" w:rsidRPr="00302779" w:rsidRDefault="00302779" w:rsidP="00302779">
      <w:pPr>
        <w:spacing w:line="276" w:lineRule="auto"/>
        <w:ind w:firstLineChars="200" w:firstLine="480"/>
        <w:rPr>
          <w:kern w:val="0"/>
          <w:sz w:val="24"/>
        </w:rPr>
      </w:pPr>
      <w:r w:rsidRPr="00302779">
        <w:rPr>
          <w:rFonts w:asciiTheme="minorEastAsia" w:eastAsiaTheme="minorEastAsia" w:hAnsiTheme="minorEastAsia" w:hint="eastAsia"/>
          <w:kern w:val="0"/>
          <w:sz w:val="24"/>
        </w:rPr>
        <w:t>试验后燃气表应能正常工作和存储的数据保持不变，并符合7.8.3的要求。</w:t>
      </w:r>
    </w:p>
    <w:p w14:paraId="010EC6D7" w14:textId="772ED644"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.2 跌落</w:t>
      </w:r>
    </w:p>
    <w:p w14:paraId="2EEED550" w14:textId="3599EACA"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.2.1 试验目的</w:t>
      </w:r>
    </w:p>
    <w:p w14:paraId="61CDF59A" w14:textId="24DEDF19" w:rsidR="00302779" w:rsidRPr="00302779" w:rsidRDefault="00302779" w:rsidP="00302779">
      <w:pPr>
        <w:spacing w:line="276" w:lineRule="auto"/>
        <w:ind w:firstLineChars="200" w:firstLine="480"/>
        <w:rPr>
          <w:rFonts w:asciiTheme="minorEastAsia" w:eastAsiaTheme="minorEastAsia" w:hAnsiTheme="minorEastAsia"/>
          <w:kern w:val="0"/>
          <w:sz w:val="24"/>
        </w:rPr>
      </w:pPr>
      <w:r w:rsidRPr="00302779">
        <w:rPr>
          <w:rFonts w:asciiTheme="minorEastAsia" w:eastAsiaTheme="minorEastAsia" w:hAnsiTheme="minorEastAsia" w:hint="eastAsia"/>
          <w:kern w:val="0"/>
          <w:sz w:val="24"/>
        </w:rPr>
        <w:t>按7.8.2的要求燃气表进行跌落试验，试验后是否符合7.8.3的要求。</w:t>
      </w:r>
    </w:p>
    <w:p w14:paraId="377DDB99" w14:textId="2E13F7F5"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.2.2 试验条件</w:t>
      </w:r>
    </w:p>
    <w:p w14:paraId="725E4419" w14:textId="77777777" w:rsidR="00BB26D9" w:rsidRDefault="00DC379C">
      <w:pPr>
        <w:pStyle w:val="afff9"/>
        <w:ind w:firstLine="480"/>
        <w:rPr>
          <w:sz w:val="24"/>
          <w:szCs w:val="24"/>
        </w:rPr>
      </w:pPr>
      <w:r>
        <w:rPr>
          <w:rFonts w:hint="eastAsia"/>
          <w:sz w:val="24"/>
          <w:szCs w:val="24"/>
        </w:rPr>
        <w:t>可在非参比条件下试验。</w:t>
      </w:r>
    </w:p>
    <w:p w14:paraId="25676E91" w14:textId="0A7CBBD1"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.2.3 试验设备</w:t>
      </w:r>
    </w:p>
    <w:p w14:paraId="0C097158" w14:textId="77777777" w:rsidR="00BB26D9" w:rsidRDefault="00DC379C">
      <w:pPr>
        <w:pStyle w:val="afff9"/>
        <w:ind w:firstLine="480"/>
        <w:rPr>
          <w:sz w:val="24"/>
          <w:szCs w:val="24"/>
        </w:rPr>
      </w:pPr>
      <w:r>
        <w:rPr>
          <w:rFonts w:hint="eastAsia"/>
          <w:sz w:val="24"/>
          <w:szCs w:val="24"/>
        </w:rPr>
        <w:t>跌落试验台。</w:t>
      </w:r>
    </w:p>
    <w:p w14:paraId="614DE714" w14:textId="5CCCC2F2"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.2.4 试验程序</w:t>
      </w:r>
    </w:p>
    <w:p w14:paraId="04A6C741" w14:textId="77777777" w:rsidR="00BB26D9" w:rsidRDefault="00DC379C">
      <w:pPr>
        <w:pStyle w:val="afff9"/>
        <w:ind w:firstLine="480"/>
        <w:rPr>
          <w:sz w:val="24"/>
          <w:szCs w:val="24"/>
        </w:rPr>
      </w:pPr>
      <w:r>
        <w:rPr>
          <w:rFonts w:hint="eastAsia"/>
          <w:sz w:val="24"/>
          <w:szCs w:val="24"/>
        </w:rPr>
        <w:t>a) 按GB/T 2423.7的要求，进行跌落试验，试验时燃气表在不包装的直立状态。</w:t>
      </w:r>
    </w:p>
    <w:p w14:paraId="0D36CC0D" w14:textId="2B2BC69F" w:rsidR="00BB26D9" w:rsidRDefault="00DC379C">
      <w:pPr>
        <w:pStyle w:val="afff9"/>
        <w:ind w:firstLine="480"/>
        <w:rPr>
          <w:sz w:val="24"/>
          <w:szCs w:val="24"/>
        </w:rPr>
      </w:pPr>
      <w:r>
        <w:rPr>
          <w:rFonts w:hint="eastAsia"/>
          <w:sz w:val="24"/>
          <w:szCs w:val="24"/>
        </w:rPr>
        <w:t>b) 按表2</w:t>
      </w:r>
      <w:r w:rsidR="004F1E7D">
        <w:rPr>
          <w:sz w:val="24"/>
          <w:szCs w:val="24"/>
        </w:rPr>
        <w:t>2</w:t>
      </w:r>
      <w:r>
        <w:rPr>
          <w:rFonts w:hint="eastAsia"/>
          <w:sz w:val="24"/>
          <w:szCs w:val="24"/>
        </w:rPr>
        <w:t>规定进行试验</w:t>
      </w:r>
    </w:p>
    <w:p w14:paraId="0A3ED47C" w14:textId="77777777" w:rsidR="00BB26D9" w:rsidRDefault="00DC379C">
      <w:pPr>
        <w:widowControl/>
        <w:numPr>
          <w:ilvl w:val="0"/>
          <w:numId w:val="17"/>
        </w:numPr>
        <w:jc w:val="center"/>
        <w:rPr>
          <w:sz w:val="24"/>
        </w:rPr>
      </w:pPr>
      <w:r>
        <w:rPr>
          <w:rFonts w:hint="eastAsia"/>
          <w:sz w:val="24"/>
        </w:rPr>
        <w:t>跌落试验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7"/>
        <w:gridCol w:w="4394"/>
      </w:tblGrid>
      <w:tr w:rsidR="00526B0A" w14:paraId="29E45013" w14:textId="77777777" w:rsidTr="004F1E7D">
        <w:trPr>
          <w:trHeight w:val="337"/>
          <w:jc w:val="center"/>
        </w:trPr>
        <w:tc>
          <w:tcPr>
            <w:tcW w:w="3907" w:type="dxa"/>
            <w:vAlign w:val="center"/>
          </w:tcPr>
          <w:p w14:paraId="276A50A5" w14:textId="6D3B3C58" w:rsidR="00526B0A" w:rsidRDefault="00526B0A" w:rsidP="004F1E7D">
            <w:pPr>
              <w:pStyle w:val="afff9"/>
              <w:spacing w:line="240" w:lineRule="exact"/>
              <w:ind w:firstLineChars="0" w:firstLine="0"/>
              <w:jc w:val="center"/>
              <w:rPr>
                <w:sz w:val="24"/>
                <w:szCs w:val="24"/>
              </w:rPr>
            </w:pPr>
            <w:r>
              <w:rPr>
                <w:rFonts w:asciiTheme="minorEastAsia" w:eastAsiaTheme="minorEastAsia" w:hAnsiTheme="minorEastAsia" w:hint="eastAsia"/>
                <w:szCs w:val="21"/>
                <w:lang w:val="zh-CN"/>
              </w:rPr>
              <w:t>项目</w:t>
            </w:r>
          </w:p>
        </w:tc>
        <w:tc>
          <w:tcPr>
            <w:tcW w:w="4394" w:type="dxa"/>
            <w:vAlign w:val="center"/>
          </w:tcPr>
          <w:p w14:paraId="34A49B3D" w14:textId="1486F249" w:rsidR="00526B0A" w:rsidRDefault="00526B0A" w:rsidP="004F1E7D">
            <w:pPr>
              <w:pStyle w:val="afff9"/>
              <w:spacing w:line="240" w:lineRule="exact"/>
              <w:ind w:firstLineChars="0" w:firstLine="0"/>
              <w:jc w:val="center"/>
              <w:rPr>
                <w:sz w:val="24"/>
                <w:szCs w:val="24"/>
              </w:rPr>
            </w:pPr>
            <w:r>
              <w:rPr>
                <w:rFonts w:asciiTheme="minorEastAsia" w:eastAsiaTheme="minorEastAsia" w:hAnsiTheme="minorEastAsia" w:hint="eastAsia"/>
                <w:szCs w:val="21"/>
              </w:rPr>
              <w:t>技术要求</w:t>
            </w:r>
          </w:p>
        </w:tc>
      </w:tr>
      <w:tr w:rsidR="00526B0A" w14:paraId="2E18742C" w14:textId="77777777" w:rsidTr="004F1E7D">
        <w:trPr>
          <w:trHeight w:val="284"/>
          <w:jc w:val="center"/>
        </w:trPr>
        <w:tc>
          <w:tcPr>
            <w:tcW w:w="3907" w:type="dxa"/>
            <w:vAlign w:val="center"/>
          </w:tcPr>
          <w:p w14:paraId="0909DA0F" w14:textId="2A0EF9E0" w:rsidR="00526B0A" w:rsidRDefault="00526B0A" w:rsidP="004F1E7D">
            <w:pPr>
              <w:pStyle w:val="afff9"/>
              <w:spacing w:line="240" w:lineRule="exact"/>
              <w:ind w:firstLineChars="0" w:firstLine="0"/>
              <w:jc w:val="center"/>
              <w:rPr>
                <w:sz w:val="24"/>
                <w:szCs w:val="24"/>
              </w:rPr>
            </w:pPr>
            <w:r>
              <w:rPr>
                <w:rFonts w:hint="eastAsia"/>
                <w:sz w:val="24"/>
                <w:szCs w:val="24"/>
              </w:rPr>
              <w:t>跌落高度</w:t>
            </w:r>
          </w:p>
        </w:tc>
        <w:tc>
          <w:tcPr>
            <w:tcW w:w="4394" w:type="dxa"/>
            <w:vAlign w:val="center"/>
          </w:tcPr>
          <w:p w14:paraId="59FF3170" w14:textId="1B94D74D" w:rsidR="00526B0A" w:rsidRDefault="00526B0A" w:rsidP="004F1E7D">
            <w:pPr>
              <w:pStyle w:val="afff9"/>
              <w:spacing w:line="240" w:lineRule="exact"/>
              <w:ind w:firstLineChars="0" w:firstLine="0"/>
              <w:jc w:val="center"/>
              <w:rPr>
                <w:sz w:val="24"/>
                <w:szCs w:val="24"/>
              </w:rPr>
            </w:pPr>
            <w:r>
              <w:rPr>
                <w:rFonts w:hint="eastAsia"/>
                <w:sz w:val="24"/>
                <w:szCs w:val="24"/>
              </w:rPr>
              <w:t>50</w:t>
            </w:r>
            <w:r>
              <w:rPr>
                <w:sz w:val="24"/>
                <w:szCs w:val="24"/>
              </w:rPr>
              <w:t xml:space="preserve"> </w:t>
            </w:r>
            <w:r>
              <w:rPr>
                <w:rFonts w:hint="eastAsia"/>
                <w:sz w:val="24"/>
                <w:szCs w:val="24"/>
              </w:rPr>
              <w:t>mm</w:t>
            </w:r>
          </w:p>
        </w:tc>
      </w:tr>
      <w:tr w:rsidR="00526B0A" w14:paraId="020394EB" w14:textId="77777777" w:rsidTr="004F1E7D">
        <w:trPr>
          <w:trHeight w:val="275"/>
          <w:jc w:val="center"/>
        </w:trPr>
        <w:tc>
          <w:tcPr>
            <w:tcW w:w="3907" w:type="dxa"/>
            <w:vAlign w:val="center"/>
          </w:tcPr>
          <w:p w14:paraId="36E0A55F" w14:textId="77777777" w:rsidR="00526B0A" w:rsidRDefault="00526B0A" w:rsidP="004F1E7D">
            <w:pPr>
              <w:pStyle w:val="afff9"/>
              <w:spacing w:line="240" w:lineRule="exact"/>
              <w:ind w:firstLineChars="0" w:firstLine="0"/>
              <w:jc w:val="center"/>
              <w:rPr>
                <w:sz w:val="24"/>
                <w:szCs w:val="24"/>
              </w:rPr>
            </w:pPr>
            <w:r>
              <w:rPr>
                <w:rFonts w:hint="eastAsia"/>
                <w:sz w:val="24"/>
                <w:szCs w:val="24"/>
              </w:rPr>
              <w:t>跌落次数（每个底边）</w:t>
            </w:r>
          </w:p>
        </w:tc>
        <w:tc>
          <w:tcPr>
            <w:tcW w:w="4394" w:type="dxa"/>
            <w:vAlign w:val="center"/>
          </w:tcPr>
          <w:p w14:paraId="6334F764" w14:textId="77777777" w:rsidR="00526B0A" w:rsidRDefault="00526B0A" w:rsidP="004F1E7D">
            <w:pPr>
              <w:pStyle w:val="afff9"/>
              <w:spacing w:line="240" w:lineRule="exact"/>
              <w:ind w:firstLineChars="0" w:firstLine="0"/>
              <w:jc w:val="center"/>
              <w:rPr>
                <w:sz w:val="24"/>
                <w:szCs w:val="24"/>
              </w:rPr>
            </w:pPr>
            <w:r>
              <w:rPr>
                <w:rFonts w:hint="eastAsia"/>
                <w:sz w:val="24"/>
                <w:szCs w:val="24"/>
              </w:rPr>
              <w:t>1</w:t>
            </w:r>
          </w:p>
        </w:tc>
      </w:tr>
    </w:tbl>
    <w:p w14:paraId="5E74A9D3" w14:textId="77777777" w:rsidR="00BB26D9" w:rsidRDefault="00DC379C">
      <w:pPr>
        <w:pStyle w:val="afff9"/>
        <w:ind w:firstLine="480"/>
        <w:rPr>
          <w:sz w:val="24"/>
          <w:szCs w:val="24"/>
        </w:rPr>
      </w:pPr>
      <w:r>
        <w:rPr>
          <w:rFonts w:hint="eastAsia"/>
          <w:sz w:val="24"/>
          <w:szCs w:val="24"/>
        </w:rPr>
        <w:t>c) 试验后燃气表应能正常工作和存储的数据保持不变。</w:t>
      </w:r>
    </w:p>
    <w:p w14:paraId="3CA3F52C" w14:textId="0FF0EEE3"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.3  振动和跌落试验完成后，复测</w:t>
      </w:r>
      <w:proofErr w:type="spellStart"/>
      <w:r>
        <w:rPr>
          <w:rFonts w:ascii="Times New Roman"/>
          <w:i/>
          <w:sz w:val="24"/>
          <w:szCs w:val="24"/>
        </w:rPr>
        <w:t>q</w:t>
      </w:r>
      <w:r>
        <w:rPr>
          <w:rFonts w:ascii="Times New Roman"/>
          <w:sz w:val="24"/>
          <w:szCs w:val="24"/>
          <w:vertAlign w:val="subscript"/>
        </w:rPr>
        <w:t>min</w:t>
      </w:r>
      <w:proofErr w:type="spellEnd"/>
      <w:r>
        <w:rPr>
          <w:rFonts w:ascii="Times New Roman"/>
          <w:sz w:val="24"/>
          <w:szCs w:val="24"/>
        </w:rPr>
        <w:t>、</w:t>
      </w:r>
      <w:proofErr w:type="spellStart"/>
      <w:r>
        <w:rPr>
          <w:rFonts w:ascii="Times New Roman"/>
          <w:i/>
          <w:sz w:val="24"/>
          <w:szCs w:val="24"/>
        </w:rPr>
        <w:t>q</w:t>
      </w:r>
      <w:r>
        <w:rPr>
          <w:rFonts w:ascii="Times New Roman"/>
          <w:sz w:val="24"/>
          <w:szCs w:val="24"/>
          <w:vertAlign w:val="subscript"/>
        </w:rPr>
        <w:t>t</w:t>
      </w:r>
      <w:proofErr w:type="spellEnd"/>
      <w:r>
        <w:rPr>
          <w:rFonts w:ascii="Times New Roman"/>
          <w:sz w:val="24"/>
          <w:szCs w:val="24"/>
        </w:rPr>
        <w:t>、</w:t>
      </w:r>
      <w:r>
        <w:rPr>
          <w:rFonts w:ascii="Times New Roman"/>
          <w:sz w:val="24"/>
          <w:szCs w:val="24"/>
        </w:rPr>
        <w:t>0.2</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ascii="Times New Roman"/>
          <w:sz w:val="24"/>
          <w:szCs w:val="24"/>
        </w:rPr>
        <w:t>0.4</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ascii="Times New Roman"/>
          <w:sz w:val="24"/>
          <w:szCs w:val="24"/>
        </w:rPr>
        <w:t>0.7</w:t>
      </w:r>
      <w:r>
        <w:rPr>
          <w:rFonts w:ascii="Times New Roman"/>
          <w:i/>
          <w:sz w:val="24"/>
          <w:szCs w:val="24"/>
        </w:rPr>
        <w:t>q</w:t>
      </w:r>
      <w:r>
        <w:rPr>
          <w:rFonts w:ascii="Times New Roman"/>
          <w:sz w:val="24"/>
          <w:szCs w:val="24"/>
          <w:vertAlign w:val="subscript"/>
        </w:rPr>
        <w:t>max</w:t>
      </w:r>
      <w:r>
        <w:rPr>
          <w:rFonts w:ascii="Times New Roman"/>
          <w:sz w:val="24"/>
          <w:szCs w:val="24"/>
        </w:rPr>
        <w:t>和</w:t>
      </w:r>
      <w:proofErr w:type="spellStart"/>
      <w:r>
        <w:rPr>
          <w:rFonts w:ascii="Times New Roman"/>
          <w:i/>
          <w:sz w:val="24"/>
          <w:szCs w:val="24"/>
        </w:rPr>
        <w:t>q</w:t>
      </w:r>
      <w:r>
        <w:rPr>
          <w:rFonts w:ascii="Times New Roman"/>
          <w:sz w:val="24"/>
          <w:szCs w:val="24"/>
          <w:vertAlign w:val="subscript"/>
        </w:rPr>
        <w:t>max</w:t>
      </w:r>
      <w:proofErr w:type="spellEnd"/>
      <w:r>
        <w:rPr>
          <w:rFonts w:hint="eastAsia"/>
          <w:sz w:val="24"/>
          <w:szCs w:val="24"/>
        </w:rPr>
        <w:t>流量点误差，每个点至少测量2次。</w:t>
      </w:r>
    </w:p>
    <w:p w14:paraId="79016A94" w14:textId="61427C10"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.4 合格判据</w:t>
      </w:r>
    </w:p>
    <w:p w14:paraId="37421EDD" w14:textId="6C8B0B3C" w:rsidR="00302779" w:rsidRPr="00302779" w:rsidRDefault="00302779" w:rsidP="00302779">
      <w:pPr>
        <w:spacing w:line="276" w:lineRule="auto"/>
        <w:ind w:firstLineChars="200" w:firstLine="480"/>
        <w:rPr>
          <w:rFonts w:asciiTheme="minorEastAsia" w:eastAsiaTheme="minorEastAsia" w:hAnsiTheme="minorEastAsia" w:cs="宋体"/>
          <w:bCs/>
          <w:kern w:val="0"/>
          <w:sz w:val="24"/>
        </w:rPr>
      </w:pPr>
      <w:r w:rsidRPr="00302779">
        <w:rPr>
          <w:rFonts w:asciiTheme="minorEastAsia" w:eastAsiaTheme="minorEastAsia" w:hAnsiTheme="minorEastAsia" w:hint="eastAsia"/>
          <w:kern w:val="0"/>
          <w:sz w:val="24"/>
        </w:rPr>
        <w:t>试验后燃气表应能正常工作和存储的数据保持不变，并符合</w:t>
      </w:r>
      <w:r w:rsidRPr="00302779">
        <w:rPr>
          <w:rFonts w:asciiTheme="minorEastAsia" w:eastAsiaTheme="minorEastAsia" w:hAnsiTheme="minorEastAsia"/>
          <w:kern w:val="0"/>
          <w:sz w:val="24"/>
        </w:rPr>
        <w:t>7.8.</w:t>
      </w:r>
      <w:r w:rsidRPr="00302779">
        <w:rPr>
          <w:rFonts w:asciiTheme="minorEastAsia" w:eastAsiaTheme="minorEastAsia" w:hAnsiTheme="minorEastAsia" w:hint="eastAsia"/>
          <w:kern w:val="0"/>
          <w:sz w:val="24"/>
        </w:rPr>
        <w:t>3的要求。</w:t>
      </w:r>
    </w:p>
    <w:p w14:paraId="7207DB6A" w14:textId="15FC306C" w:rsidR="00BB26D9" w:rsidRPr="00526B0A" w:rsidRDefault="00DC379C" w:rsidP="00526B0A">
      <w:r>
        <w:rPr>
          <w:rFonts w:ascii="仿宋" w:eastAsia="仿宋" w:hAnsi="仿宋" w:cs="仿宋" w:hint="eastAsia"/>
          <w:szCs w:val="21"/>
        </w:rPr>
        <w:t>注：振动和跌落试验可选取1台样机试验。</w:t>
      </w:r>
    </w:p>
    <w:p w14:paraId="3279675F" w14:textId="1B64B709" w:rsidR="00BB26D9" w:rsidRDefault="00DC379C">
      <w:pPr>
        <w:pStyle w:val="20"/>
        <w:keepLines w:val="0"/>
        <w:widowControl/>
        <w:numPr>
          <w:ilvl w:val="0"/>
          <w:numId w:val="15"/>
        </w:numPr>
        <w:tabs>
          <w:tab w:val="left" w:pos="0"/>
        </w:tabs>
        <w:spacing w:before="0" w:after="0" w:line="240" w:lineRule="auto"/>
        <w:jc w:val="left"/>
        <w:rPr>
          <w:rFonts w:ascii="黑体" w:hAnsi="黑体" w:cs="Arial"/>
          <w:sz w:val="24"/>
        </w:rPr>
      </w:pPr>
      <w:bookmarkStart w:id="120" w:name="_Toc112224935"/>
      <w:bookmarkStart w:id="121" w:name="_Toc153048384"/>
      <w:r>
        <w:rPr>
          <w:rFonts w:ascii="宋体" w:eastAsia="宋体" w:hAnsi="宋体" w:hint="eastAsia"/>
          <w:bCs w:val="0"/>
          <w:kern w:val="0"/>
          <w:sz w:val="24"/>
          <w:szCs w:val="20"/>
        </w:rPr>
        <w:t>试验项目所用</w:t>
      </w:r>
      <w:bookmarkEnd w:id="120"/>
      <w:r w:rsidR="00103DDB" w:rsidRPr="00103DDB">
        <w:rPr>
          <w:rFonts w:ascii="宋体" w:eastAsia="宋体" w:hAnsi="宋体" w:hint="eastAsia"/>
          <w:bCs w:val="0"/>
          <w:kern w:val="0"/>
          <w:sz w:val="24"/>
          <w:szCs w:val="20"/>
        </w:rPr>
        <w:t>计量器具和设备表</w:t>
      </w:r>
      <w:bookmarkEnd w:id="121"/>
    </w:p>
    <w:p w14:paraId="767F76B5" w14:textId="77777777" w:rsidR="00BB26D9" w:rsidRDefault="00DC379C">
      <w:pPr>
        <w:widowControl/>
        <w:autoSpaceDE w:val="0"/>
        <w:autoSpaceDN w:val="0"/>
        <w:rPr>
          <w:rFonts w:ascii="宋体"/>
          <w:kern w:val="0"/>
          <w:sz w:val="24"/>
        </w:rPr>
      </w:pPr>
      <w:r>
        <w:rPr>
          <w:rFonts w:ascii="宋体" w:hint="eastAsia"/>
          <w:kern w:val="0"/>
          <w:sz w:val="24"/>
        </w:rPr>
        <w:t>1</w:t>
      </w:r>
      <w:r>
        <w:rPr>
          <w:rFonts w:ascii="宋体"/>
          <w:kern w:val="0"/>
          <w:sz w:val="24"/>
        </w:rPr>
        <w:t>1</w:t>
      </w:r>
      <w:r>
        <w:rPr>
          <w:rFonts w:ascii="宋体" w:hint="eastAsia"/>
          <w:kern w:val="0"/>
          <w:sz w:val="24"/>
        </w:rPr>
        <w:t>.1 标准装置</w:t>
      </w:r>
    </w:p>
    <w:p w14:paraId="12F9FDBC" w14:textId="3078D4F1" w:rsidR="00BB26D9" w:rsidRDefault="00DC379C">
      <w:pPr>
        <w:ind w:firstLineChars="218" w:firstLine="523"/>
        <w:rPr>
          <w:rFonts w:ascii="宋体" w:hAnsi="宋体"/>
          <w:kern w:val="0"/>
          <w:sz w:val="24"/>
        </w:rPr>
      </w:pPr>
      <w:r>
        <w:rPr>
          <w:rFonts w:ascii="宋体" w:hAnsi="宋体" w:hint="eastAsia"/>
          <w:kern w:val="0"/>
          <w:sz w:val="24"/>
        </w:rPr>
        <w:t>型式评价试验所用</w:t>
      </w:r>
      <w:r w:rsidR="00526B0A">
        <w:rPr>
          <w:rFonts w:ascii="宋体" w:hAnsi="宋体" w:hint="eastAsia"/>
          <w:kern w:val="0"/>
          <w:sz w:val="24"/>
        </w:rPr>
        <w:t>流量</w:t>
      </w:r>
      <w:r>
        <w:rPr>
          <w:rFonts w:ascii="宋体" w:hAnsi="宋体" w:hint="eastAsia"/>
          <w:sz w:val="24"/>
        </w:rPr>
        <w:t>标准装置</w:t>
      </w:r>
      <w:r>
        <w:rPr>
          <w:rFonts w:ascii="宋体" w:hAnsi="宋体" w:hint="eastAsia"/>
          <w:kern w:val="0"/>
          <w:sz w:val="24"/>
        </w:rPr>
        <w:t>有</w:t>
      </w:r>
      <w:r>
        <w:rPr>
          <w:rFonts w:ascii="宋体" w:hAnsi="宋体" w:hint="eastAsia"/>
          <w:sz w:val="24"/>
        </w:rPr>
        <w:t>钟罩式气体流量标准装置、标准表法气体流量标准装置和活塞式气体流量标准装置等</w:t>
      </w:r>
      <w:r>
        <w:rPr>
          <w:rFonts w:ascii="宋体" w:hAnsi="宋体" w:hint="eastAsia"/>
          <w:kern w:val="0"/>
          <w:sz w:val="24"/>
        </w:rPr>
        <w:t>。</w:t>
      </w:r>
    </w:p>
    <w:p w14:paraId="1B87D211" w14:textId="444DDE73" w:rsidR="00BB26D9" w:rsidRDefault="00DC379C">
      <w:pPr>
        <w:ind w:firstLineChars="218" w:firstLine="523"/>
        <w:rPr>
          <w:rFonts w:ascii="宋体" w:hAnsi="宋体"/>
          <w:kern w:val="0"/>
          <w:sz w:val="24"/>
        </w:rPr>
      </w:pPr>
      <w:r>
        <w:rPr>
          <w:rFonts w:ascii="宋体" w:hAnsi="宋体" w:hint="eastAsia"/>
          <w:kern w:val="0"/>
          <w:sz w:val="24"/>
        </w:rPr>
        <w:t>标准装置的流量测量的扩展不确定度应</w:t>
      </w:r>
      <w:r w:rsidR="0081397D" w:rsidRPr="0081397D">
        <w:rPr>
          <w:rFonts w:ascii="宋体" w:hAnsi="宋体" w:hint="eastAsia"/>
          <w:kern w:val="0"/>
          <w:sz w:val="24"/>
        </w:rPr>
        <w:t>等于</w:t>
      </w:r>
      <w:r w:rsidR="0081397D">
        <w:rPr>
          <w:rFonts w:ascii="宋体" w:hAnsi="宋体" w:hint="eastAsia"/>
          <w:kern w:val="0"/>
          <w:sz w:val="24"/>
        </w:rPr>
        <w:t>或</w:t>
      </w:r>
      <w:r>
        <w:rPr>
          <w:rFonts w:ascii="宋体" w:hAnsi="宋体" w:hint="eastAsia"/>
          <w:kern w:val="0"/>
          <w:sz w:val="24"/>
        </w:rPr>
        <w:t>优于燃气表最大允许误差MPE绝对值的1/5 ；温度适应性测试装置的流量测量扩展不确定度应</w:t>
      </w:r>
      <w:r w:rsidR="0081397D">
        <w:rPr>
          <w:rFonts w:ascii="宋体" w:hAnsi="宋体" w:hint="eastAsia"/>
          <w:kern w:val="0"/>
          <w:sz w:val="24"/>
        </w:rPr>
        <w:t>等于或</w:t>
      </w:r>
      <w:r>
        <w:rPr>
          <w:rFonts w:ascii="宋体" w:hAnsi="宋体" w:hint="eastAsia"/>
          <w:kern w:val="0"/>
          <w:sz w:val="24"/>
        </w:rPr>
        <w:t>优于燃气表最大允许误差MPE绝对值的1/3。</w:t>
      </w:r>
    </w:p>
    <w:p w14:paraId="44929591" w14:textId="77777777" w:rsidR="00BB26D9" w:rsidRDefault="00DC379C">
      <w:pPr>
        <w:widowControl/>
        <w:jc w:val="left"/>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.2 配套设备</w:t>
      </w:r>
    </w:p>
    <w:p w14:paraId="4680A8C7" w14:textId="5A783B43" w:rsidR="00BB26D9" w:rsidRDefault="00DC379C">
      <w:pPr>
        <w:rPr>
          <w:rFonts w:ascii="宋体" w:hAnsi="宋体"/>
          <w:sz w:val="24"/>
        </w:rPr>
      </w:pPr>
      <w:r>
        <w:rPr>
          <w:rFonts w:ascii="宋体" w:hAnsi="宋体" w:hint="eastAsia"/>
          <w:bCs/>
          <w:sz w:val="24"/>
        </w:rPr>
        <w:t>试验项目所用</w:t>
      </w:r>
      <w:r>
        <w:rPr>
          <w:rFonts w:ascii="宋体" w:hAnsi="宋体"/>
          <w:bCs/>
          <w:sz w:val="24"/>
        </w:rPr>
        <w:t>计量器具</w:t>
      </w:r>
      <w:r>
        <w:rPr>
          <w:rFonts w:ascii="宋体" w:hAnsi="宋体" w:hint="eastAsia"/>
          <w:bCs/>
          <w:sz w:val="24"/>
        </w:rPr>
        <w:t>和</w:t>
      </w:r>
      <w:r>
        <w:rPr>
          <w:rFonts w:ascii="宋体" w:hAnsi="宋体"/>
          <w:bCs/>
          <w:sz w:val="24"/>
        </w:rPr>
        <w:t>设备表</w:t>
      </w:r>
      <w:r>
        <w:rPr>
          <w:rFonts w:ascii="宋体" w:hAnsi="宋体" w:hint="eastAsia"/>
          <w:sz w:val="24"/>
        </w:rPr>
        <w:t>如表2</w:t>
      </w:r>
      <w:r w:rsidR="004F1E7D">
        <w:rPr>
          <w:rFonts w:ascii="宋体" w:hAnsi="宋体"/>
          <w:sz w:val="24"/>
        </w:rPr>
        <w:t>3</w:t>
      </w:r>
      <w:r>
        <w:rPr>
          <w:rFonts w:ascii="宋体" w:hAnsi="宋体" w:hint="eastAsia"/>
          <w:sz w:val="24"/>
        </w:rPr>
        <w:t>所示。</w:t>
      </w:r>
    </w:p>
    <w:p w14:paraId="50D7B09C" w14:textId="77777777" w:rsidR="00BB26D9" w:rsidRDefault="00DC379C">
      <w:pPr>
        <w:widowControl/>
        <w:numPr>
          <w:ilvl w:val="0"/>
          <w:numId w:val="17"/>
        </w:numPr>
        <w:jc w:val="center"/>
        <w:rPr>
          <w:sz w:val="24"/>
        </w:rPr>
      </w:pPr>
      <w:r>
        <w:rPr>
          <w:rFonts w:hint="eastAsia"/>
          <w:sz w:val="24"/>
        </w:rPr>
        <w:t>试验项目所用</w:t>
      </w:r>
      <w:r>
        <w:rPr>
          <w:sz w:val="24"/>
        </w:rPr>
        <w:t>计量器具</w:t>
      </w:r>
      <w:r>
        <w:rPr>
          <w:rFonts w:hint="eastAsia"/>
          <w:sz w:val="24"/>
        </w:rPr>
        <w:t>和</w:t>
      </w:r>
      <w:r>
        <w:rPr>
          <w:sz w:val="24"/>
        </w:rPr>
        <w:t>设备表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701"/>
        <w:gridCol w:w="2086"/>
        <w:gridCol w:w="2694"/>
        <w:gridCol w:w="2835"/>
      </w:tblGrid>
      <w:tr w:rsidR="00BB26D9" w14:paraId="6EB298C9" w14:textId="77777777">
        <w:trPr>
          <w:tblHeader/>
          <w:jc w:val="center"/>
        </w:trPr>
        <w:tc>
          <w:tcPr>
            <w:tcW w:w="744" w:type="dxa"/>
            <w:vAlign w:val="center"/>
          </w:tcPr>
          <w:p w14:paraId="7D9F3419" w14:textId="77777777" w:rsidR="00BB26D9" w:rsidRDefault="00DC379C" w:rsidP="004F1E7D">
            <w:pPr>
              <w:spacing w:line="240" w:lineRule="exact"/>
              <w:jc w:val="center"/>
              <w:rPr>
                <w:rFonts w:ascii="宋体" w:hAnsi="宋体"/>
                <w:szCs w:val="21"/>
              </w:rPr>
            </w:pPr>
            <w:r>
              <w:rPr>
                <w:rFonts w:ascii="宋体" w:hAnsi="宋体" w:hint="eastAsia"/>
                <w:szCs w:val="21"/>
              </w:rPr>
              <w:t>序号</w:t>
            </w:r>
          </w:p>
        </w:tc>
        <w:tc>
          <w:tcPr>
            <w:tcW w:w="1701" w:type="dxa"/>
            <w:vAlign w:val="center"/>
          </w:tcPr>
          <w:p w14:paraId="5F9EA4B5" w14:textId="77777777" w:rsidR="00BB26D9" w:rsidRDefault="00DC379C" w:rsidP="004F1E7D">
            <w:pPr>
              <w:spacing w:line="240" w:lineRule="exact"/>
              <w:jc w:val="center"/>
              <w:rPr>
                <w:rFonts w:ascii="宋体" w:hAnsi="宋体"/>
                <w:szCs w:val="21"/>
              </w:rPr>
            </w:pPr>
            <w:r>
              <w:rPr>
                <w:rFonts w:ascii="宋体" w:hAnsi="宋体" w:hint="eastAsia"/>
                <w:szCs w:val="21"/>
              </w:rPr>
              <w:t>所</w:t>
            </w:r>
            <w:r>
              <w:rPr>
                <w:rFonts w:ascii="宋体" w:hAnsi="宋体"/>
                <w:szCs w:val="21"/>
              </w:rPr>
              <w:t>用计量器具</w:t>
            </w:r>
            <w:r>
              <w:rPr>
                <w:rFonts w:ascii="宋体" w:hAnsi="宋体" w:hint="eastAsia"/>
                <w:szCs w:val="21"/>
              </w:rPr>
              <w:t>设备名称</w:t>
            </w:r>
          </w:p>
        </w:tc>
        <w:tc>
          <w:tcPr>
            <w:tcW w:w="2086" w:type="dxa"/>
            <w:vAlign w:val="center"/>
          </w:tcPr>
          <w:p w14:paraId="642196E2" w14:textId="77777777" w:rsidR="00BB26D9" w:rsidRDefault="00DC379C" w:rsidP="004F1E7D">
            <w:pPr>
              <w:spacing w:line="240" w:lineRule="exact"/>
              <w:jc w:val="center"/>
              <w:rPr>
                <w:rFonts w:ascii="宋体" w:hAnsi="宋体"/>
                <w:szCs w:val="21"/>
              </w:rPr>
            </w:pPr>
            <w:r>
              <w:rPr>
                <w:rFonts w:ascii="宋体" w:hAnsi="宋体" w:hint="eastAsia"/>
                <w:szCs w:val="21"/>
              </w:rPr>
              <w:t>测量</w:t>
            </w:r>
            <w:r>
              <w:rPr>
                <w:rFonts w:ascii="宋体" w:hAnsi="宋体"/>
                <w:szCs w:val="21"/>
              </w:rPr>
              <w:t>区间</w:t>
            </w:r>
          </w:p>
        </w:tc>
        <w:tc>
          <w:tcPr>
            <w:tcW w:w="2694" w:type="dxa"/>
            <w:vAlign w:val="center"/>
          </w:tcPr>
          <w:p w14:paraId="77A641DA" w14:textId="77777777" w:rsidR="00BB26D9" w:rsidRDefault="00DC379C" w:rsidP="004F1E7D">
            <w:pPr>
              <w:spacing w:line="240" w:lineRule="exact"/>
              <w:jc w:val="center"/>
              <w:rPr>
                <w:rFonts w:ascii="宋体" w:hAnsi="宋体"/>
                <w:szCs w:val="21"/>
              </w:rPr>
            </w:pPr>
            <w:r>
              <w:rPr>
                <w:rFonts w:ascii="宋体" w:hAnsi="宋体" w:hint="eastAsia"/>
                <w:szCs w:val="21"/>
              </w:rPr>
              <w:t>主要</w:t>
            </w:r>
            <w:r>
              <w:rPr>
                <w:rFonts w:ascii="宋体" w:hAnsi="宋体"/>
                <w:szCs w:val="21"/>
              </w:rPr>
              <w:t>性能指标</w:t>
            </w:r>
          </w:p>
        </w:tc>
        <w:tc>
          <w:tcPr>
            <w:tcW w:w="2835" w:type="dxa"/>
            <w:vAlign w:val="center"/>
          </w:tcPr>
          <w:p w14:paraId="40393BA9" w14:textId="77777777" w:rsidR="00BB26D9" w:rsidRDefault="00DC379C" w:rsidP="004F1E7D">
            <w:pPr>
              <w:spacing w:line="240" w:lineRule="exact"/>
              <w:jc w:val="center"/>
              <w:rPr>
                <w:rFonts w:ascii="宋体" w:hAnsi="宋体"/>
                <w:szCs w:val="21"/>
              </w:rPr>
            </w:pPr>
            <w:r>
              <w:rPr>
                <w:rFonts w:ascii="宋体" w:hAnsi="宋体" w:hint="eastAsia"/>
                <w:szCs w:val="21"/>
              </w:rPr>
              <w:t>作用</w:t>
            </w:r>
          </w:p>
        </w:tc>
      </w:tr>
      <w:tr w:rsidR="00BB26D9" w14:paraId="77A682FF" w14:textId="77777777">
        <w:trPr>
          <w:jc w:val="center"/>
        </w:trPr>
        <w:tc>
          <w:tcPr>
            <w:tcW w:w="744" w:type="dxa"/>
            <w:vAlign w:val="center"/>
          </w:tcPr>
          <w:p w14:paraId="549C416B" w14:textId="77777777" w:rsidR="00BB26D9" w:rsidRDefault="00DC379C" w:rsidP="004F1E7D">
            <w:pPr>
              <w:spacing w:line="240" w:lineRule="exact"/>
              <w:jc w:val="center"/>
              <w:rPr>
                <w:rFonts w:ascii="宋体" w:hAnsi="宋体"/>
                <w:szCs w:val="21"/>
              </w:rPr>
            </w:pPr>
            <w:r>
              <w:rPr>
                <w:rFonts w:ascii="宋体" w:hAnsi="宋体" w:hint="eastAsia"/>
                <w:szCs w:val="21"/>
              </w:rPr>
              <w:t>1</w:t>
            </w:r>
          </w:p>
        </w:tc>
        <w:tc>
          <w:tcPr>
            <w:tcW w:w="1701" w:type="dxa"/>
            <w:vAlign w:val="center"/>
          </w:tcPr>
          <w:p w14:paraId="09867D04" w14:textId="77777777" w:rsidR="00BB26D9" w:rsidRDefault="00DC379C" w:rsidP="004F1E7D">
            <w:pPr>
              <w:spacing w:line="240" w:lineRule="exact"/>
              <w:jc w:val="center"/>
              <w:rPr>
                <w:rFonts w:ascii="宋体" w:hAnsi="宋体"/>
                <w:szCs w:val="21"/>
              </w:rPr>
            </w:pPr>
            <w:r>
              <w:rPr>
                <w:rFonts w:ascii="宋体" w:hAnsi="宋体" w:hint="eastAsia"/>
                <w:szCs w:val="21"/>
              </w:rPr>
              <w:t>微压计</w:t>
            </w:r>
          </w:p>
        </w:tc>
        <w:tc>
          <w:tcPr>
            <w:tcW w:w="2086" w:type="dxa"/>
            <w:vAlign w:val="center"/>
          </w:tcPr>
          <w:p w14:paraId="0776BF73" w14:textId="77777777" w:rsidR="00BB26D9" w:rsidRDefault="00DC379C" w:rsidP="004F1E7D">
            <w:pPr>
              <w:spacing w:line="240" w:lineRule="exact"/>
              <w:jc w:val="center"/>
              <w:rPr>
                <w:rFonts w:ascii="宋体" w:hAnsi="宋体"/>
                <w:szCs w:val="21"/>
              </w:rPr>
            </w:pPr>
            <w:r>
              <w:rPr>
                <w:rFonts w:ascii="宋体" w:hAnsi="宋体" w:hint="eastAsia"/>
                <w:szCs w:val="21"/>
              </w:rPr>
              <w:t>（0～2</w:t>
            </w:r>
            <w:r>
              <w:rPr>
                <w:rFonts w:ascii="宋体" w:hAnsi="宋体"/>
                <w:szCs w:val="21"/>
              </w:rPr>
              <w:t>）</w:t>
            </w:r>
            <w:r>
              <w:rPr>
                <w:rFonts w:ascii="宋体" w:hAnsi="宋体" w:hint="eastAsia"/>
                <w:szCs w:val="21"/>
              </w:rPr>
              <w:t>kP</w:t>
            </w:r>
            <w:r>
              <w:rPr>
                <w:rFonts w:ascii="宋体" w:hAnsi="宋体"/>
                <w:szCs w:val="21"/>
              </w:rPr>
              <w:t>a</w:t>
            </w:r>
          </w:p>
        </w:tc>
        <w:tc>
          <w:tcPr>
            <w:tcW w:w="2694" w:type="dxa"/>
            <w:vAlign w:val="center"/>
          </w:tcPr>
          <w:p w14:paraId="719B4CB5" w14:textId="77777777" w:rsidR="00BB26D9" w:rsidRDefault="00DC379C" w:rsidP="004F1E7D">
            <w:pPr>
              <w:spacing w:line="240" w:lineRule="exact"/>
              <w:jc w:val="center"/>
              <w:rPr>
                <w:rFonts w:ascii="宋体" w:hAnsi="宋体"/>
                <w:szCs w:val="21"/>
              </w:rPr>
            </w:pPr>
            <w:r>
              <w:rPr>
                <w:rFonts w:ascii="宋体" w:hAnsi="宋体" w:hint="eastAsia"/>
                <w:szCs w:val="21"/>
              </w:rPr>
              <w:t>准确度等级优于1.0级</w:t>
            </w:r>
          </w:p>
        </w:tc>
        <w:tc>
          <w:tcPr>
            <w:tcW w:w="2835" w:type="dxa"/>
            <w:vAlign w:val="center"/>
          </w:tcPr>
          <w:p w14:paraId="6DDAA2DA" w14:textId="77777777" w:rsidR="00BB26D9" w:rsidRDefault="00DC379C" w:rsidP="004F1E7D">
            <w:pPr>
              <w:spacing w:line="240" w:lineRule="exact"/>
              <w:jc w:val="center"/>
              <w:rPr>
                <w:rFonts w:ascii="宋体" w:hAnsi="宋体"/>
                <w:szCs w:val="21"/>
              </w:rPr>
            </w:pPr>
            <w:r>
              <w:rPr>
                <w:rFonts w:ascii="宋体" w:hAnsi="宋体" w:hint="eastAsia"/>
                <w:szCs w:val="21"/>
              </w:rPr>
              <w:t>测量压力损失</w:t>
            </w:r>
          </w:p>
        </w:tc>
      </w:tr>
      <w:tr w:rsidR="00BB26D9" w14:paraId="0672D853" w14:textId="77777777" w:rsidTr="004F1E7D">
        <w:trPr>
          <w:trHeight w:val="173"/>
          <w:jc w:val="center"/>
        </w:trPr>
        <w:tc>
          <w:tcPr>
            <w:tcW w:w="744" w:type="dxa"/>
            <w:vMerge w:val="restart"/>
            <w:vAlign w:val="center"/>
          </w:tcPr>
          <w:p w14:paraId="49FC6FF1" w14:textId="77777777" w:rsidR="00BB26D9" w:rsidRDefault="00DC379C" w:rsidP="004F1E7D">
            <w:pPr>
              <w:spacing w:line="240" w:lineRule="exact"/>
              <w:jc w:val="center"/>
              <w:rPr>
                <w:rFonts w:ascii="宋体" w:hAnsi="宋体"/>
                <w:szCs w:val="21"/>
              </w:rPr>
            </w:pPr>
            <w:r>
              <w:rPr>
                <w:rFonts w:ascii="宋体" w:hAnsi="宋体" w:hint="eastAsia"/>
                <w:szCs w:val="21"/>
              </w:rPr>
              <w:t>2</w:t>
            </w:r>
          </w:p>
        </w:tc>
        <w:tc>
          <w:tcPr>
            <w:tcW w:w="1701" w:type="dxa"/>
            <w:vMerge w:val="restart"/>
            <w:vAlign w:val="center"/>
          </w:tcPr>
          <w:p w14:paraId="745F3B67" w14:textId="77777777" w:rsidR="00BB26D9" w:rsidRDefault="00DC379C" w:rsidP="004F1E7D">
            <w:pPr>
              <w:spacing w:line="240" w:lineRule="exact"/>
              <w:jc w:val="center"/>
              <w:rPr>
                <w:rFonts w:ascii="宋体" w:hAnsi="宋体"/>
                <w:szCs w:val="21"/>
              </w:rPr>
            </w:pPr>
            <w:r>
              <w:rPr>
                <w:rFonts w:ascii="宋体" w:hAnsi="宋体" w:hint="eastAsia"/>
                <w:szCs w:val="21"/>
              </w:rPr>
              <w:t>温度计</w:t>
            </w:r>
          </w:p>
        </w:tc>
        <w:tc>
          <w:tcPr>
            <w:tcW w:w="2086" w:type="dxa"/>
            <w:vAlign w:val="center"/>
          </w:tcPr>
          <w:p w14:paraId="0476C9DE" w14:textId="77777777" w:rsidR="00BB26D9" w:rsidRDefault="00DC379C" w:rsidP="004F1E7D">
            <w:pPr>
              <w:spacing w:line="240" w:lineRule="exact"/>
              <w:jc w:val="center"/>
              <w:rPr>
                <w:rFonts w:ascii="宋体" w:hAnsi="宋体"/>
                <w:szCs w:val="21"/>
              </w:rPr>
            </w:pPr>
            <w:r>
              <w:rPr>
                <w:rFonts w:ascii="宋体" w:hAnsi="宋体" w:hint="eastAsia"/>
                <w:szCs w:val="21"/>
              </w:rPr>
              <w:t>（</w:t>
            </w:r>
            <w:r>
              <w:rPr>
                <w:rFonts w:ascii="宋体" w:hAnsi="宋体"/>
                <w:szCs w:val="21"/>
              </w:rPr>
              <w:t>-50</w:t>
            </w:r>
            <w:r>
              <w:rPr>
                <w:rFonts w:ascii="宋体" w:hAnsi="宋体" w:hint="eastAsia"/>
                <w:szCs w:val="21"/>
              </w:rPr>
              <w:t>～100）℃</w:t>
            </w:r>
          </w:p>
        </w:tc>
        <w:tc>
          <w:tcPr>
            <w:tcW w:w="2694" w:type="dxa"/>
            <w:vMerge w:val="restart"/>
            <w:vAlign w:val="center"/>
          </w:tcPr>
          <w:p w14:paraId="5C2B0F68" w14:textId="77777777" w:rsidR="00BB26D9" w:rsidRDefault="00DC379C" w:rsidP="004F1E7D">
            <w:pPr>
              <w:spacing w:line="240" w:lineRule="exact"/>
              <w:jc w:val="center"/>
              <w:rPr>
                <w:rFonts w:ascii="宋体" w:hAnsi="宋体"/>
                <w:szCs w:val="21"/>
              </w:rPr>
            </w:pPr>
            <w:r>
              <w:rPr>
                <w:rFonts w:ascii="宋体" w:hAnsi="宋体" w:hint="eastAsia"/>
                <w:szCs w:val="21"/>
              </w:rPr>
              <w:t>分度值小于等于0.1 ℃</w:t>
            </w:r>
          </w:p>
        </w:tc>
        <w:tc>
          <w:tcPr>
            <w:tcW w:w="2835" w:type="dxa"/>
            <w:vAlign w:val="center"/>
          </w:tcPr>
          <w:p w14:paraId="7AFAE6BD" w14:textId="77777777" w:rsidR="00BB26D9" w:rsidRDefault="00DC379C" w:rsidP="004F1E7D">
            <w:pPr>
              <w:spacing w:line="240" w:lineRule="exact"/>
              <w:ind w:leftChars="-6" w:left="2" w:hangingChars="7" w:hanging="15"/>
              <w:jc w:val="center"/>
              <w:rPr>
                <w:rFonts w:ascii="宋体" w:hAnsi="宋体"/>
                <w:szCs w:val="21"/>
              </w:rPr>
            </w:pPr>
            <w:r>
              <w:rPr>
                <w:rFonts w:ascii="宋体" w:hAnsi="宋体"/>
                <w:szCs w:val="21"/>
              </w:rPr>
              <w:t>环境适用</w:t>
            </w:r>
            <w:r>
              <w:rPr>
                <w:rFonts w:ascii="宋体" w:hAnsi="宋体" w:hint="eastAsia"/>
                <w:szCs w:val="21"/>
              </w:rPr>
              <w:t>性试验</w:t>
            </w:r>
          </w:p>
        </w:tc>
      </w:tr>
      <w:tr w:rsidR="00BB26D9" w14:paraId="0BB83F34" w14:textId="77777777">
        <w:trPr>
          <w:trHeight w:val="516"/>
          <w:jc w:val="center"/>
        </w:trPr>
        <w:tc>
          <w:tcPr>
            <w:tcW w:w="744" w:type="dxa"/>
            <w:vMerge/>
            <w:vAlign w:val="center"/>
          </w:tcPr>
          <w:p w14:paraId="7EE19EC6" w14:textId="77777777" w:rsidR="00BB26D9" w:rsidRDefault="00BB26D9" w:rsidP="004F1E7D">
            <w:pPr>
              <w:spacing w:line="240" w:lineRule="exact"/>
              <w:jc w:val="center"/>
              <w:rPr>
                <w:rFonts w:ascii="宋体" w:hAnsi="宋体"/>
                <w:szCs w:val="21"/>
              </w:rPr>
            </w:pPr>
          </w:p>
        </w:tc>
        <w:tc>
          <w:tcPr>
            <w:tcW w:w="1701" w:type="dxa"/>
            <w:vMerge/>
            <w:vAlign w:val="center"/>
          </w:tcPr>
          <w:p w14:paraId="3094FBBB" w14:textId="77777777" w:rsidR="00BB26D9" w:rsidRDefault="00BB26D9" w:rsidP="004F1E7D">
            <w:pPr>
              <w:spacing w:line="240" w:lineRule="exact"/>
              <w:jc w:val="center"/>
              <w:rPr>
                <w:rFonts w:ascii="宋体" w:hAnsi="宋体"/>
                <w:szCs w:val="21"/>
              </w:rPr>
            </w:pPr>
          </w:p>
        </w:tc>
        <w:tc>
          <w:tcPr>
            <w:tcW w:w="2086" w:type="dxa"/>
            <w:vAlign w:val="center"/>
          </w:tcPr>
          <w:p w14:paraId="5E89FAB1" w14:textId="77777777" w:rsidR="00BB26D9" w:rsidRDefault="00DC379C" w:rsidP="004F1E7D">
            <w:pPr>
              <w:spacing w:line="240" w:lineRule="exact"/>
              <w:ind w:firstLineChars="15" w:firstLine="31"/>
              <w:jc w:val="center"/>
              <w:rPr>
                <w:rFonts w:ascii="宋体" w:hAnsi="宋体"/>
                <w:szCs w:val="21"/>
              </w:rPr>
            </w:pPr>
            <w:r>
              <w:rPr>
                <w:rFonts w:ascii="宋体" w:hAnsi="宋体" w:hint="eastAsia"/>
                <w:szCs w:val="21"/>
              </w:rPr>
              <w:t>（</w:t>
            </w:r>
            <w:r>
              <w:rPr>
                <w:rFonts w:ascii="宋体" w:hAnsi="宋体"/>
                <w:szCs w:val="21"/>
              </w:rPr>
              <w:t>0</w:t>
            </w:r>
            <w:r>
              <w:rPr>
                <w:rFonts w:ascii="宋体" w:hAnsi="宋体" w:hint="eastAsia"/>
                <w:szCs w:val="21"/>
              </w:rPr>
              <w:t>～50）℃</w:t>
            </w:r>
          </w:p>
        </w:tc>
        <w:tc>
          <w:tcPr>
            <w:tcW w:w="2694" w:type="dxa"/>
            <w:vMerge/>
            <w:vAlign w:val="center"/>
          </w:tcPr>
          <w:p w14:paraId="6E633642" w14:textId="77777777" w:rsidR="00BB26D9" w:rsidRDefault="00BB26D9" w:rsidP="004F1E7D">
            <w:pPr>
              <w:spacing w:line="240" w:lineRule="exact"/>
              <w:ind w:firstLine="420"/>
              <w:jc w:val="center"/>
              <w:rPr>
                <w:rFonts w:ascii="宋体" w:hAnsi="宋体"/>
                <w:szCs w:val="21"/>
              </w:rPr>
            </w:pPr>
          </w:p>
        </w:tc>
        <w:tc>
          <w:tcPr>
            <w:tcW w:w="2835" w:type="dxa"/>
            <w:vAlign w:val="center"/>
          </w:tcPr>
          <w:p w14:paraId="6F2579A2" w14:textId="77777777" w:rsidR="00BB26D9" w:rsidRDefault="00DC379C" w:rsidP="004F1E7D">
            <w:pPr>
              <w:spacing w:line="240" w:lineRule="exact"/>
              <w:ind w:leftChars="-6" w:left="2" w:rightChars="-24" w:right="-50" w:hangingChars="7" w:hanging="15"/>
              <w:jc w:val="center"/>
              <w:rPr>
                <w:rFonts w:ascii="宋体" w:hAnsi="宋体"/>
                <w:szCs w:val="21"/>
              </w:rPr>
            </w:pPr>
            <w:r>
              <w:rPr>
                <w:rFonts w:ascii="宋体" w:hAnsi="宋体" w:hint="eastAsia"/>
                <w:szCs w:val="21"/>
              </w:rPr>
              <w:t>测量表前温度和装置液体和气体温度、环境温度等</w:t>
            </w:r>
          </w:p>
        </w:tc>
      </w:tr>
      <w:tr w:rsidR="00BB26D9" w14:paraId="56B00F01" w14:textId="77777777" w:rsidTr="004F1E7D">
        <w:trPr>
          <w:trHeight w:val="382"/>
          <w:jc w:val="center"/>
        </w:trPr>
        <w:tc>
          <w:tcPr>
            <w:tcW w:w="744" w:type="dxa"/>
            <w:vAlign w:val="center"/>
          </w:tcPr>
          <w:p w14:paraId="365D7167" w14:textId="77777777" w:rsidR="00BB26D9" w:rsidRDefault="00DC379C" w:rsidP="004F1E7D">
            <w:pPr>
              <w:spacing w:line="240" w:lineRule="exact"/>
              <w:jc w:val="center"/>
              <w:rPr>
                <w:rFonts w:ascii="宋体" w:hAnsi="宋体"/>
                <w:szCs w:val="21"/>
              </w:rPr>
            </w:pPr>
            <w:r>
              <w:rPr>
                <w:rFonts w:ascii="宋体" w:hAnsi="宋体" w:hint="eastAsia"/>
                <w:szCs w:val="21"/>
              </w:rPr>
              <w:t>3</w:t>
            </w:r>
          </w:p>
        </w:tc>
        <w:tc>
          <w:tcPr>
            <w:tcW w:w="1701" w:type="dxa"/>
            <w:vAlign w:val="center"/>
          </w:tcPr>
          <w:p w14:paraId="39D44925" w14:textId="77777777" w:rsidR="00BB26D9" w:rsidRDefault="00DC379C" w:rsidP="004F1E7D">
            <w:pPr>
              <w:spacing w:line="240" w:lineRule="exact"/>
              <w:jc w:val="center"/>
              <w:rPr>
                <w:rFonts w:ascii="宋体" w:hAnsi="宋体"/>
                <w:szCs w:val="21"/>
              </w:rPr>
            </w:pPr>
            <w:r>
              <w:rPr>
                <w:rFonts w:ascii="宋体" w:hAnsi="宋体" w:hint="eastAsia"/>
                <w:szCs w:val="21"/>
              </w:rPr>
              <w:t>压力计</w:t>
            </w:r>
          </w:p>
        </w:tc>
        <w:tc>
          <w:tcPr>
            <w:tcW w:w="2086" w:type="dxa"/>
            <w:vAlign w:val="center"/>
          </w:tcPr>
          <w:p w14:paraId="2006EA48" w14:textId="77777777" w:rsidR="00BB26D9" w:rsidRDefault="00DC379C" w:rsidP="004F1E7D">
            <w:pPr>
              <w:spacing w:line="240" w:lineRule="exact"/>
              <w:jc w:val="center"/>
              <w:rPr>
                <w:rFonts w:ascii="宋体" w:hAnsi="宋体"/>
                <w:szCs w:val="21"/>
              </w:rPr>
            </w:pPr>
            <w:r>
              <w:rPr>
                <w:rFonts w:ascii="宋体" w:hAnsi="宋体"/>
                <w:szCs w:val="21"/>
              </w:rPr>
              <w:t>（</w:t>
            </w:r>
            <w:r>
              <w:rPr>
                <w:rFonts w:ascii="宋体" w:hAnsi="宋体" w:hint="eastAsia"/>
                <w:szCs w:val="21"/>
              </w:rPr>
              <w:t>-5</w:t>
            </w:r>
            <w:r>
              <w:rPr>
                <w:rFonts w:ascii="宋体" w:hAnsi="宋体"/>
                <w:szCs w:val="21"/>
              </w:rPr>
              <w:t>～</w:t>
            </w:r>
            <w:r>
              <w:rPr>
                <w:rFonts w:ascii="宋体" w:hAnsi="宋体" w:hint="eastAsia"/>
                <w:szCs w:val="21"/>
              </w:rPr>
              <w:t>5</w:t>
            </w:r>
            <w:r>
              <w:rPr>
                <w:rFonts w:ascii="宋体" w:hAnsi="宋体"/>
                <w:szCs w:val="21"/>
              </w:rPr>
              <w:t>）kPa</w:t>
            </w:r>
          </w:p>
        </w:tc>
        <w:tc>
          <w:tcPr>
            <w:tcW w:w="2694" w:type="dxa"/>
            <w:vAlign w:val="center"/>
          </w:tcPr>
          <w:p w14:paraId="44569DD4" w14:textId="77777777" w:rsidR="00BB26D9" w:rsidRDefault="00DC379C" w:rsidP="004F1E7D">
            <w:pPr>
              <w:spacing w:line="240" w:lineRule="exact"/>
              <w:jc w:val="center"/>
              <w:rPr>
                <w:rFonts w:ascii="宋体" w:hAnsi="宋体"/>
                <w:szCs w:val="21"/>
              </w:rPr>
            </w:pPr>
            <w:r>
              <w:rPr>
                <w:rFonts w:ascii="宋体" w:hAnsi="宋体" w:hint="eastAsia"/>
                <w:szCs w:val="21"/>
              </w:rPr>
              <w:t>分辨力≤10P</w:t>
            </w:r>
            <w:r>
              <w:rPr>
                <w:rFonts w:ascii="宋体" w:hAnsi="宋体"/>
                <w:szCs w:val="21"/>
              </w:rPr>
              <w:t>a</w:t>
            </w:r>
          </w:p>
        </w:tc>
        <w:tc>
          <w:tcPr>
            <w:tcW w:w="2835" w:type="dxa"/>
            <w:vAlign w:val="center"/>
          </w:tcPr>
          <w:p w14:paraId="49F1A768" w14:textId="77777777" w:rsidR="00BB26D9" w:rsidRDefault="00DC379C" w:rsidP="004F1E7D">
            <w:pPr>
              <w:spacing w:line="240" w:lineRule="exact"/>
              <w:jc w:val="center"/>
              <w:rPr>
                <w:rFonts w:ascii="宋体" w:hAnsi="宋体"/>
                <w:szCs w:val="21"/>
              </w:rPr>
            </w:pPr>
            <w:r>
              <w:rPr>
                <w:rFonts w:ascii="宋体" w:hAnsi="宋体" w:hint="eastAsia"/>
                <w:szCs w:val="21"/>
              </w:rPr>
              <w:t>测量表前压和标准装置处的压力</w:t>
            </w:r>
          </w:p>
        </w:tc>
      </w:tr>
      <w:tr w:rsidR="00BB26D9" w14:paraId="3BB190D6" w14:textId="77777777" w:rsidTr="004F1E7D">
        <w:trPr>
          <w:trHeight w:val="335"/>
          <w:jc w:val="center"/>
        </w:trPr>
        <w:tc>
          <w:tcPr>
            <w:tcW w:w="744" w:type="dxa"/>
            <w:vAlign w:val="center"/>
          </w:tcPr>
          <w:p w14:paraId="3B3C8B7B" w14:textId="77777777" w:rsidR="00BB26D9" w:rsidRDefault="00DC379C" w:rsidP="004F1E7D">
            <w:pPr>
              <w:spacing w:line="240" w:lineRule="exact"/>
              <w:jc w:val="center"/>
              <w:rPr>
                <w:rFonts w:ascii="宋体" w:hAnsi="宋体"/>
                <w:szCs w:val="21"/>
              </w:rPr>
            </w:pPr>
            <w:r>
              <w:rPr>
                <w:rFonts w:ascii="宋体" w:hAnsi="宋体" w:hint="eastAsia"/>
                <w:szCs w:val="21"/>
              </w:rPr>
              <w:t>4</w:t>
            </w:r>
          </w:p>
        </w:tc>
        <w:tc>
          <w:tcPr>
            <w:tcW w:w="1701" w:type="dxa"/>
            <w:vAlign w:val="center"/>
          </w:tcPr>
          <w:p w14:paraId="1CBFB9AA" w14:textId="77777777" w:rsidR="00BB26D9" w:rsidRDefault="00DC379C" w:rsidP="004F1E7D">
            <w:pPr>
              <w:spacing w:line="240" w:lineRule="exact"/>
              <w:jc w:val="center"/>
              <w:rPr>
                <w:rFonts w:ascii="宋体" w:hAnsi="宋体"/>
                <w:szCs w:val="21"/>
              </w:rPr>
            </w:pPr>
            <w:r>
              <w:rPr>
                <w:rFonts w:ascii="宋体" w:hAnsi="宋体" w:hint="eastAsia"/>
                <w:szCs w:val="21"/>
              </w:rPr>
              <w:t>精密压力表</w:t>
            </w:r>
          </w:p>
        </w:tc>
        <w:tc>
          <w:tcPr>
            <w:tcW w:w="2086" w:type="dxa"/>
            <w:vAlign w:val="center"/>
          </w:tcPr>
          <w:p w14:paraId="02426948" w14:textId="77777777" w:rsidR="00BB26D9" w:rsidRDefault="00DC379C" w:rsidP="004F1E7D">
            <w:pPr>
              <w:spacing w:line="240" w:lineRule="exact"/>
              <w:jc w:val="center"/>
              <w:rPr>
                <w:rFonts w:ascii="宋体" w:hAnsi="宋体"/>
                <w:szCs w:val="21"/>
              </w:rPr>
            </w:pPr>
            <w:r>
              <w:rPr>
                <w:rFonts w:ascii="宋体" w:hAnsi="宋体"/>
                <w:szCs w:val="21"/>
              </w:rPr>
              <w:t>（</w:t>
            </w:r>
            <w:r>
              <w:rPr>
                <w:rFonts w:ascii="宋体" w:hAnsi="宋体" w:hint="eastAsia"/>
                <w:szCs w:val="21"/>
              </w:rPr>
              <w:t>0</w:t>
            </w:r>
            <w:r>
              <w:rPr>
                <w:rFonts w:ascii="宋体" w:hAnsi="宋体"/>
                <w:szCs w:val="21"/>
              </w:rPr>
              <w:t>～</w:t>
            </w:r>
            <w:r>
              <w:rPr>
                <w:rFonts w:ascii="宋体" w:hAnsi="宋体" w:hint="eastAsia"/>
                <w:szCs w:val="21"/>
              </w:rPr>
              <w:t>10</w:t>
            </w:r>
            <w:r>
              <w:rPr>
                <w:rFonts w:ascii="宋体" w:hAnsi="宋体"/>
                <w:szCs w:val="21"/>
              </w:rPr>
              <w:t>0）kPa</w:t>
            </w:r>
          </w:p>
        </w:tc>
        <w:tc>
          <w:tcPr>
            <w:tcW w:w="2694" w:type="dxa"/>
            <w:vAlign w:val="center"/>
          </w:tcPr>
          <w:p w14:paraId="48CD9D50" w14:textId="77777777" w:rsidR="00BB26D9" w:rsidRDefault="00DC379C" w:rsidP="004F1E7D">
            <w:pPr>
              <w:spacing w:line="240" w:lineRule="exact"/>
              <w:jc w:val="center"/>
              <w:rPr>
                <w:rFonts w:ascii="宋体" w:hAnsi="宋体"/>
                <w:szCs w:val="21"/>
              </w:rPr>
            </w:pPr>
            <w:r>
              <w:rPr>
                <w:rFonts w:ascii="宋体" w:hAnsi="宋体" w:hint="eastAsia"/>
                <w:szCs w:val="21"/>
              </w:rPr>
              <w:t>分辨力≤200P</w:t>
            </w:r>
            <w:r>
              <w:rPr>
                <w:rFonts w:ascii="宋体" w:hAnsi="宋体"/>
                <w:szCs w:val="21"/>
              </w:rPr>
              <w:t>a</w:t>
            </w:r>
          </w:p>
        </w:tc>
        <w:tc>
          <w:tcPr>
            <w:tcW w:w="2835" w:type="dxa"/>
            <w:vAlign w:val="center"/>
          </w:tcPr>
          <w:p w14:paraId="1318DBB6" w14:textId="77777777" w:rsidR="00BB26D9" w:rsidRDefault="00DC379C" w:rsidP="004F1E7D">
            <w:pPr>
              <w:spacing w:line="240" w:lineRule="exact"/>
              <w:jc w:val="center"/>
              <w:rPr>
                <w:rFonts w:ascii="宋体" w:hAnsi="宋体"/>
                <w:szCs w:val="21"/>
              </w:rPr>
            </w:pPr>
            <w:r>
              <w:rPr>
                <w:rFonts w:ascii="宋体" w:hAnsi="宋体" w:hint="eastAsia"/>
                <w:szCs w:val="21"/>
              </w:rPr>
              <w:t>密封性试验</w:t>
            </w:r>
          </w:p>
        </w:tc>
      </w:tr>
      <w:tr w:rsidR="00BB26D9" w14:paraId="39077015" w14:textId="77777777" w:rsidTr="004F1E7D">
        <w:trPr>
          <w:trHeight w:val="269"/>
          <w:jc w:val="center"/>
        </w:trPr>
        <w:tc>
          <w:tcPr>
            <w:tcW w:w="744" w:type="dxa"/>
            <w:vAlign w:val="center"/>
          </w:tcPr>
          <w:p w14:paraId="260E32AB" w14:textId="77777777" w:rsidR="00BB26D9" w:rsidRDefault="00DC379C" w:rsidP="004F1E7D">
            <w:pPr>
              <w:spacing w:line="240" w:lineRule="exact"/>
              <w:jc w:val="center"/>
              <w:rPr>
                <w:rFonts w:ascii="宋体" w:hAnsi="宋体"/>
                <w:szCs w:val="21"/>
              </w:rPr>
            </w:pPr>
            <w:r>
              <w:rPr>
                <w:rFonts w:ascii="宋体" w:hAnsi="宋体" w:hint="eastAsia"/>
                <w:szCs w:val="21"/>
              </w:rPr>
              <w:t>5</w:t>
            </w:r>
          </w:p>
        </w:tc>
        <w:tc>
          <w:tcPr>
            <w:tcW w:w="1701" w:type="dxa"/>
            <w:vAlign w:val="center"/>
          </w:tcPr>
          <w:p w14:paraId="09BA8432" w14:textId="77777777" w:rsidR="00BB26D9" w:rsidRDefault="00DC379C" w:rsidP="004F1E7D">
            <w:pPr>
              <w:spacing w:line="240" w:lineRule="exact"/>
              <w:jc w:val="center"/>
              <w:rPr>
                <w:rFonts w:ascii="宋体" w:hAnsi="宋体"/>
                <w:szCs w:val="21"/>
              </w:rPr>
            </w:pPr>
            <w:r>
              <w:rPr>
                <w:rFonts w:ascii="宋体" w:hAnsi="宋体" w:hint="eastAsia"/>
                <w:szCs w:val="21"/>
              </w:rPr>
              <w:t>气压表（计）</w:t>
            </w:r>
          </w:p>
        </w:tc>
        <w:tc>
          <w:tcPr>
            <w:tcW w:w="2086" w:type="dxa"/>
            <w:vAlign w:val="center"/>
          </w:tcPr>
          <w:p w14:paraId="536E1CDF" w14:textId="77777777" w:rsidR="00BB26D9" w:rsidRDefault="00DC379C" w:rsidP="004F1E7D">
            <w:pPr>
              <w:spacing w:line="240" w:lineRule="exact"/>
              <w:jc w:val="center"/>
              <w:rPr>
                <w:rFonts w:ascii="宋体" w:hAnsi="宋体"/>
                <w:szCs w:val="21"/>
              </w:rPr>
            </w:pPr>
            <w:r>
              <w:rPr>
                <w:rFonts w:ascii="宋体" w:hAnsi="宋体" w:hint="eastAsia"/>
                <w:szCs w:val="21"/>
              </w:rPr>
              <w:t>（60～106）kPa</w:t>
            </w:r>
          </w:p>
        </w:tc>
        <w:tc>
          <w:tcPr>
            <w:tcW w:w="2694" w:type="dxa"/>
            <w:vAlign w:val="center"/>
          </w:tcPr>
          <w:p w14:paraId="42568562" w14:textId="77777777" w:rsidR="00BB26D9" w:rsidRDefault="00DC379C" w:rsidP="004F1E7D">
            <w:pPr>
              <w:spacing w:line="240" w:lineRule="exact"/>
              <w:jc w:val="center"/>
              <w:rPr>
                <w:rFonts w:ascii="宋体" w:hAnsi="宋体"/>
                <w:dstrike/>
                <w:szCs w:val="21"/>
              </w:rPr>
            </w:pPr>
            <w:r>
              <w:rPr>
                <w:rFonts w:ascii="宋体" w:hAnsi="宋体" w:hint="eastAsia"/>
                <w:szCs w:val="21"/>
              </w:rPr>
              <w:t xml:space="preserve">MPE：±2.5 hPa </w:t>
            </w:r>
          </w:p>
        </w:tc>
        <w:tc>
          <w:tcPr>
            <w:tcW w:w="2835" w:type="dxa"/>
            <w:vAlign w:val="center"/>
          </w:tcPr>
          <w:p w14:paraId="0C47C96F" w14:textId="77777777" w:rsidR="00BB26D9" w:rsidRDefault="00DC379C" w:rsidP="004F1E7D">
            <w:pPr>
              <w:spacing w:line="240" w:lineRule="exact"/>
              <w:jc w:val="center"/>
              <w:rPr>
                <w:rFonts w:ascii="宋体" w:hAnsi="宋体"/>
                <w:szCs w:val="21"/>
              </w:rPr>
            </w:pPr>
            <w:r>
              <w:rPr>
                <w:rFonts w:ascii="宋体" w:hAnsi="宋体" w:hint="eastAsia"/>
                <w:szCs w:val="21"/>
              </w:rPr>
              <w:t>测量大气压力</w:t>
            </w:r>
          </w:p>
        </w:tc>
      </w:tr>
      <w:tr w:rsidR="00BB26D9" w14:paraId="4E23F268" w14:textId="77777777" w:rsidTr="004F1E7D">
        <w:trPr>
          <w:trHeight w:val="331"/>
          <w:jc w:val="center"/>
        </w:trPr>
        <w:tc>
          <w:tcPr>
            <w:tcW w:w="744" w:type="dxa"/>
            <w:vAlign w:val="center"/>
          </w:tcPr>
          <w:p w14:paraId="6D63976A" w14:textId="77777777" w:rsidR="00BB26D9" w:rsidRDefault="00DC379C" w:rsidP="004F1E7D">
            <w:pPr>
              <w:spacing w:line="240" w:lineRule="exact"/>
              <w:jc w:val="center"/>
              <w:rPr>
                <w:rFonts w:ascii="宋体" w:hAnsi="宋体"/>
                <w:szCs w:val="21"/>
              </w:rPr>
            </w:pPr>
            <w:r>
              <w:rPr>
                <w:rFonts w:ascii="宋体" w:hAnsi="宋体" w:hint="eastAsia"/>
                <w:szCs w:val="21"/>
              </w:rPr>
              <w:t>6</w:t>
            </w:r>
          </w:p>
        </w:tc>
        <w:tc>
          <w:tcPr>
            <w:tcW w:w="1701" w:type="dxa"/>
            <w:vAlign w:val="center"/>
          </w:tcPr>
          <w:p w14:paraId="20B4A9C8" w14:textId="77777777" w:rsidR="00BB26D9" w:rsidRDefault="00DC379C" w:rsidP="004F1E7D">
            <w:pPr>
              <w:spacing w:line="240" w:lineRule="exact"/>
              <w:jc w:val="center"/>
              <w:rPr>
                <w:rFonts w:ascii="宋体" w:hAnsi="宋体"/>
                <w:szCs w:val="21"/>
              </w:rPr>
            </w:pPr>
            <w:r>
              <w:rPr>
                <w:rFonts w:ascii="宋体" w:hAnsi="宋体" w:hint="eastAsia"/>
                <w:szCs w:val="21"/>
              </w:rPr>
              <w:t>湿度计</w:t>
            </w:r>
          </w:p>
        </w:tc>
        <w:tc>
          <w:tcPr>
            <w:tcW w:w="2086" w:type="dxa"/>
            <w:vAlign w:val="center"/>
          </w:tcPr>
          <w:p w14:paraId="4DE22344" w14:textId="77777777" w:rsidR="00BB26D9" w:rsidRDefault="00DC379C" w:rsidP="004F1E7D">
            <w:pPr>
              <w:spacing w:line="240" w:lineRule="exact"/>
              <w:jc w:val="center"/>
              <w:rPr>
                <w:rFonts w:ascii="宋体" w:hAnsi="宋体"/>
                <w:szCs w:val="21"/>
              </w:rPr>
            </w:pPr>
            <w:r>
              <w:rPr>
                <w:rFonts w:ascii="宋体" w:hAnsi="宋体" w:hint="eastAsia"/>
                <w:szCs w:val="21"/>
              </w:rPr>
              <w:t>(</w:t>
            </w:r>
            <w:r>
              <w:rPr>
                <w:rFonts w:ascii="宋体" w:hAnsi="宋体"/>
                <w:szCs w:val="21"/>
              </w:rPr>
              <w:t>0</w:t>
            </w:r>
            <w:r>
              <w:rPr>
                <w:rFonts w:ascii="宋体" w:hAnsi="宋体" w:hint="eastAsia"/>
                <w:szCs w:val="21"/>
              </w:rPr>
              <w:t>～100)</w:t>
            </w:r>
            <w:r>
              <w:rPr>
                <w:rFonts w:ascii="宋体" w:hAnsi="宋体"/>
                <w:szCs w:val="21"/>
              </w:rPr>
              <w:t>%RH</w:t>
            </w:r>
          </w:p>
        </w:tc>
        <w:tc>
          <w:tcPr>
            <w:tcW w:w="2694" w:type="dxa"/>
            <w:vAlign w:val="center"/>
          </w:tcPr>
          <w:p w14:paraId="776FB7B9" w14:textId="77777777" w:rsidR="00BB26D9" w:rsidRDefault="00DC379C" w:rsidP="004F1E7D">
            <w:pPr>
              <w:spacing w:line="240" w:lineRule="exact"/>
              <w:jc w:val="center"/>
              <w:rPr>
                <w:rFonts w:ascii="宋体" w:hAnsi="宋体"/>
                <w:szCs w:val="21"/>
              </w:rPr>
            </w:pPr>
            <w:r>
              <w:rPr>
                <w:rFonts w:ascii="宋体" w:hAnsi="宋体" w:hint="eastAsia"/>
                <w:szCs w:val="21"/>
              </w:rPr>
              <w:t>MPE：±10% RH</w:t>
            </w:r>
          </w:p>
        </w:tc>
        <w:tc>
          <w:tcPr>
            <w:tcW w:w="2835" w:type="dxa"/>
            <w:vAlign w:val="center"/>
          </w:tcPr>
          <w:p w14:paraId="13E8341D" w14:textId="77777777" w:rsidR="00BB26D9" w:rsidRDefault="00DC379C" w:rsidP="004F1E7D">
            <w:pPr>
              <w:spacing w:line="240" w:lineRule="exact"/>
              <w:jc w:val="center"/>
              <w:rPr>
                <w:rFonts w:ascii="宋体" w:hAnsi="宋体"/>
                <w:szCs w:val="21"/>
              </w:rPr>
            </w:pPr>
            <w:r>
              <w:rPr>
                <w:rFonts w:ascii="宋体" w:hAnsi="宋体" w:hint="eastAsia"/>
                <w:szCs w:val="21"/>
              </w:rPr>
              <w:t>测量环境湿度</w:t>
            </w:r>
          </w:p>
        </w:tc>
      </w:tr>
      <w:tr w:rsidR="00BB26D9" w14:paraId="787EEDA1" w14:textId="77777777">
        <w:trPr>
          <w:jc w:val="center"/>
        </w:trPr>
        <w:tc>
          <w:tcPr>
            <w:tcW w:w="744" w:type="dxa"/>
            <w:vAlign w:val="center"/>
          </w:tcPr>
          <w:p w14:paraId="5417709F" w14:textId="77777777" w:rsidR="00BB26D9" w:rsidRDefault="00DC379C" w:rsidP="004F1E7D">
            <w:pPr>
              <w:spacing w:line="240" w:lineRule="exact"/>
              <w:jc w:val="center"/>
              <w:rPr>
                <w:rFonts w:ascii="宋体" w:hAnsi="宋体"/>
                <w:szCs w:val="21"/>
              </w:rPr>
            </w:pPr>
            <w:r>
              <w:rPr>
                <w:rFonts w:ascii="宋体" w:hAnsi="宋体" w:hint="eastAsia"/>
                <w:szCs w:val="21"/>
              </w:rPr>
              <w:t>7</w:t>
            </w:r>
          </w:p>
        </w:tc>
        <w:tc>
          <w:tcPr>
            <w:tcW w:w="1701" w:type="dxa"/>
            <w:vAlign w:val="center"/>
          </w:tcPr>
          <w:p w14:paraId="224872BC" w14:textId="77777777" w:rsidR="00BB26D9" w:rsidRDefault="00DC379C" w:rsidP="004F1E7D">
            <w:pPr>
              <w:spacing w:line="240" w:lineRule="exact"/>
              <w:jc w:val="center"/>
              <w:rPr>
                <w:rFonts w:ascii="宋体" w:hAnsi="宋体"/>
                <w:szCs w:val="21"/>
              </w:rPr>
            </w:pPr>
            <w:r>
              <w:rPr>
                <w:rFonts w:ascii="宋体" w:hAnsi="宋体" w:hint="eastAsia"/>
                <w:szCs w:val="21"/>
              </w:rPr>
              <w:t>高低温湿热试验设备</w:t>
            </w:r>
          </w:p>
        </w:tc>
        <w:tc>
          <w:tcPr>
            <w:tcW w:w="2086" w:type="dxa"/>
            <w:vAlign w:val="center"/>
          </w:tcPr>
          <w:p w14:paraId="50664A26" w14:textId="77777777" w:rsidR="00BB26D9" w:rsidRDefault="00DC379C" w:rsidP="004F1E7D">
            <w:pPr>
              <w:spacing w:line="240" w:lineRule="exact"/>
              <w:jc w:val="center"/>
              <w:rPr>
                <w:rFonts w:ascii="宋体" w:hAnsi="宋体"/>
                <w:szCs w:val="21"/>
              </w:rPr>
            </w:pPr>
            <w:r>
              <w:rPr>
                <w:rFonts w:ascii="宋体" w:hAnsi="宋体" w:hint="eastAsia"/>
                <w:szCs w:val="21"/>
              </w:rPr>
              <w:t>(</w:t>
            </w:r>
            <w:r>
              <w:rPr>
                <w:rFonts w:ascii="宋体" w:hAnsi="宋体"/>
                <w:szCs w:val="21"/>
              </w:rPr>
              <w:t>-20</w:t>
            </w:r>
            <w:r>
              <w:rPr>
                <w:rFonts w:ascii="宋体" w:hAnsi="宋体" w:hint="eastAsia"/>
                <w:szCs w:val="21"/>
              </w:rPr>
              <w:t>～+55) ℃</w:t>
            </w:r>
          </w:p>
        </w:tc>
        <w:tc>
          <w:tcPr>
            <w:tcW w:w="2694" w:type="dxa"/>
            <w:vAlign w:val="center"/>
          </w:tcPr>
          <w:p w14:paraId="7F3761F4" w14:textId="77777777" w:rsidR="00BB26D9" w:rsidRDefault="00DC379C" w:rsidP="004F1E7D">
            <w:pPr>
              <w:spacing w:line="240" w:lineRule="exact"/>
              <w:jc w:val="center"/>
              <w:rPr>
                <w:rFonts w:ascii="宋体" w:hAnsi="宋体"/>
                <w:szCs w:val="21"/>
              </w:rPr>
            </w:pPr>
            <w:r>
              <w:rPr>
                <w:rFonts w:ascii="宋体" w:hAnsi="宋体" w:hint="eastAsia"/>
                <w:szCs w:val="21"/>
              </w:rPr>
              <w:t>满足GB/</w:t>
            </w:r>
            <w:r>
              <w:rPr>
                <w:rFonts w:ascii="宋体" w:hAnsi="宋体"/>
                <w:szCs w:val="21"/>
              </w:rPr>
              <w:t xml:space="preserve">T </w:t>
            </w:r>
            <w:r>
              <w:rPr>
                <w:rFonts w:ascii="宋体" w:hAnsi="宋体" w:hint="eastAsia"/>
                <w:szCs w:val="21"/>
              </w:rPr>
              <w:t>2423.1、GB</w:t>
            </w:r>
            <w:r>
              <w:rPr>
                <w:rFonts w:ascii="宋体" w:hAnsi="宋体"/>
                <w:szCs w:val="21"/>
              </w:rPr>
              <w:t xml:space="preserve">/T </w:t>
            </w:r>
            <w:r>
              <w:rPr>
                <w:rFonts w:ascii="宋体" w:hAnsi="宋体" w:hint="eastAsia"/>
                <w:szCs w:val="21"/>
              </w:rPr>
              <w:t>2423.2的技术要求</w:t>
            </w:r>
          </w:p>
        </w:tc>
        <w:tc>
          <w:tcPr>
            <w:tcW w:w="2835" w:type="dxa"/>
            <w:vAlign w:val="center"/>
          </w:tcPr>
          <w:p w14:paraId="0AB5B8CB" w14:textId="77777777" w:rsidR="00BB26D9" w:rsidRDefault="00DC379C" w:rsidP="004F1E7D">
            <w:pPr>
              <w:spacing w:line="240" w:lineRule="exact"/>
              <w:jc w:val="center"/>
              <w:rPr>
                <w:rFonts w:ascii="宋体" w:hAnsi="宋体"/>
                <w:szCs w:val="21"/>
              </w:rPr>
            </w:pPr>
            <w:r>
              <w:rPr>
                <w:rFonts w:ascii="宋体" w:hAnsi="宋体" w:cs="宋体" w:hint="eastAsia"/>
                <w:szCs w:val="21"/>
              </w:rPr>
              <w:t>贮存环境、恒定湿热试验</w:t>
            </w:r>
          </w:p>
        </w:tc>
      </w:tr>
      <w:tr w:rsidR="00BB26D9" w14:paraId="789617C7" w14:textId="77777777">
        <w:trPr>
          <w:trHeight w:val="155"/>
          <w:jc w:val="center"/>
        </w:trPr>
        <w:tc>
          <w:tcPr>
            <w:tcW w:w="744" w:type="dxa"/>
            <w:vMerge w:val="restart"/>
            <w:vAlign w:val="center"/>
          </w:tcPr>
          <w:p w14:paraId="386F27EF" w14:textId="77777777" w:rsidR="00BB26D9" w:rsidRDefault="00DC379C" w:rsidP="004F1E7D">
            <w:pPr>
              <w:spacing w:line="240" w:lineRule="exact"/>
              <w:jc w:val="center"/>
              <w:rPr>
                <w:rFonts w:ascii="宋体" w:hAnsi="宋体"/>
                <w:szCs w:val="21"/>
              </w:rPr>
            </w:pPr>
            <w:r>
              <w:rPr>
                <w:rFonts w:ascii="宋体" w:hAnsi="宋体" w:hint="eastAsia"/>
                <w:szCs w:val="21"/>
              </w:rPr>
              <w:t>8</w:t>
            </w:r>
          </w:p>
        </w:tc>
        <w:tc>
          <w:tcPr>
            <w:tcW w:w="1701" w:type="dxa"/>
            <w:vMerge w:val="restart"/>
            <w:vAlign w:val="center"/>
          </w:tcPr>
          <w:p w14:paraId="1B5BCBC6" w14:textId="77777777" w:rsidR="00BB26D9" w:rsidRDefault="00DC379C" w:rsidP="004F1E7D">
            <w:pPr>
              <w:spacing w:line="240" w:lineRule="exact"/>
              <w:jc w:val="center"/>
              <w:rPr>
                <w:rFonts w:ascii="宋体" w:hAnsi="宋体"/>
                <w:szCs w:val="21"/>
              </w:rPr>
            </w:pPr>
            <w:r>
              <w:rPr>
                <w:rFonts w:ascii="宋体" w:hAnsi="宋体" w:hint="eastAsia"/>
                <w:szCs w:val="21"/>
              </w:rPr>
              <w:t>电磁兼容试验设备</w:t>
            </w:r>
          </w:p>
        </w:tc>
        <w:tc>
          <w:tcPr>
            <w:tcW w:w="2086" w:type="dxa"/>
            <w:vAlign w:val="center"/>
          </w:tcPr>
          <w:p w14:paraId="2BA53D81" w14:textId="77777777" w:rsidR="00BB26D9" w:rsidRDefault="00DC379C" w:rsidP="004F1E7D">
            <w:pPr>
              <w:spacing w:line="240" w:lineRule="exact"/>
              <w:jc w:val="center"/>
              <w:rPr>
                <w:rFonts w:ascii="宋体" w:hAnsi="宋体"/>
                <w:szCs w:val="21"/>
              </w:rPr>
            </w:pPr>
            <w:r>
              <w:rPr>
                <w:rFonts w:ascii="宋体" w:hAnsi="宋体" w:hint="eastAsia"/>
                <w:szCs w:val="21"/>
              </w:rPr>
              <w:t>——</w:t>
            </w:r>
          </w:p>
        </w:tc>
        <w:tc>
          <w:tcPr>
            <w:tcW w:w="2694" w:type="dxa"/>
            <w:vAlign w:val="center"/>
          </w:tcPr>
          <w:p w14:paraId="7D3537C8" w14:textId="77777777" w:rsidR="00BB26D9" w:rsidRDefault="00DC379C" w:rsidP="004F1E7D">
            <w:pPr>
              <w:spacing w:line="240" w:lineRule="exact"/>
              <w:jc w:val="center"/>
              <w:rPr>
                <w:rFonts w:ascii="宋体" w:hAnsi="宋体"/>
                <w:szCs w:val="21"/>
              </w:rPr>
            </w:pPr>
            <w:r>
              <w:rPr>
                <w:rFonts w:ascii="宋体" w:hAnsi="宋体" w:hint="eastAsia"/>
                <w:szCs w:val="21"/>
              </w:rPr>
              <w:t>满足GB/T17626.3的试验设备要求</w:t>
            </w:r>
          </w:p>
        </w:tc>
        <w:tc>
          <w:tcPr>
            <w:tcW w:w="2835" w:type="dxa"/>
            <w:shd w:val="clear" w:color="auto" w:fill="auto"/>
            <w:vAlign w:val="center"/>
          </w:tcPr>
          <w:p w14:paraId="7DA9DD27" w14:textId="77777777" w:rsidR="00BB26D9" w:rsidRDefault="00DC379C" w:rsidP="004F1E7D">
            <w:pPr>
              <w:spacing w:line="240" w:lineRule="exact"/>
              <w:jc w:val="center"/>
              <w:rPr>
                <w:rFonts w:ascii="宋体" w:hAnsi="宋体" w:cs="宋体"/>
                <w:szCs w:val="21"/>
              </w:rPr>
            </w:pPr>
            <w:r>
              <w:rPr>
                <w:rFonts w:ascii="宋体" w:hAnsi="宋体" w:cs="宋体" w:hint="eastAsia"/>
                <w:szCs w:val="21"/>
              </w:rPr>
              <w:t>射频电磁场辐射抗扰度试验</w:t>
            </w:r>
          </w:p>
        </w:tc>
      </w:tr>
      <w:tr w:rsidR="00BB26D9" w14:paraId="192854D0" w14:textId="77777777">
        <w:trPr>
          <w:trHeight w:val="155"/>
          <w:jc w:val="center"/>
        </w:trPr>
        <w:tc>
          <w:tcPr>
            <w:tcW w:w="744" w:type="dxa"/>
            <w:vMerge/>
            <w:vAlign w:val="center"/>
          </w:tcPr>
          <w:p w14:paraId="311B1BD0" w14:textId="77777777" w:rsidR="00BB26D9" w:rsidRDefault="00BB26D9" w:rsidP="004F1E7D">
            <w:pPr>
              <w:spacing w:line="240" w:lineRule="exact"/>
              <w:jc w:val="center"/>
              <w:rPr>
                <w:rFonts w:ascii="宋体" w:hAnsi="宋体"/>
                <w:szCs w:val="21"/>
              </w:rPr>
            </w:pPr>
          </w:p>
        </w:tc>
        <w:tc>
          <w:tcPr>
            <w:tcW w:w="1701" w:type="dxa"/>
            <w:vMerge/>
            <w:vAlign w:val="center"/>
          </w:tcPr>
          <w:p w14:paraId="7806D167" w14:textId="77777777" w:rsidR="00BB26D9" w:rsidRDefault="00BB26D9" w:rsidP="004F1E7D">
            <w:pPr>
              <w:spacing w:line="240" w:lineRule="exact"/>
              <w:jc w:val="center"/>
              <w:rPr>
                <w:rFonts w:ascii="宋体" w:hAnsi="宋体"/>
                <w:szCs w:val="21"/>
              </w:rPr>
            </w:pPr>
          </w:p>
        </w:tc>
        <w:tc>
          <w:tcPr>
            <w:tcW w:w="2086" w:type="dxa"/>
            <w:vAlign w:val="center"/>
          </w:tcPr>
          <w:p w14:paraId="389C4A43" w14:textId="77777777" w:rsidR="00BB26D9" w:rsidRDefault="00DC379C" w:rsidP="004F1E7D">
            <w:pPr>
              <w:spacing w:line="240" w:lineRule="exact"/>
              <w:jc w:val="center"/>
              <w:rPr>
                <w:rFonts w:ascii="宋体" w:hAnsi="宋体"/>
                <w:szCs w:val="21"/>
              </w:rPr>
            </w:pPr>
            <w:r>
              <w:rPr>
                <w:rFonts w:ascii="宋体" w:hAnsi="宋体" w:hint="eastAsia"/>
                <w:szCs w:val="21"/>
              </w:rPr>
              <w:t>——</w:t>
            </w:r>
          </w:p>
        </w:tc>
        <w:tc>
          <w:tcPr>
            <w:tcW w:w="2694" w:type="dxa"/>
          </w:tcPr>
          <w:p w14:paraId="5ED9D144" w14:textId="77777777" w:rsidR="00BB26D9" w:rsidRDefault="00DC379C" w:rsidP="004F1E7D">
            <w:pPr>
              <w:spacing w:line="240" w:lineRule="exact"/>
              <w:jc w:val="center"/>
              <w:rPr>
                <w:rFonts w:ascii="宋体" w:hAnsi="宋体"/>
                <w:szCs w:val="21"/>
              </w:rPr>
            </w:pPr>
            <w:r>
              <w:rPr>
                <w:rFonts w:ascii="宋体" w:hAnsi="宋体" w:hint="eastAsia"/>
                <w:szCs w:val="21"/>
              </w:rPr>
              <w:t>满足GB/T17626.2的试验设备要求</w:t>
            </w:r>
          </w:p>
        </w:tc>
        <w:tc>
          <w:tcPr>
            <w:tcW w:w="2835" w:type="dxa"/>
            <w:shd w:val="clear" w:color="auto" w:fill="auto"/>
            <w:vAlign w:val="center"/>
          </w:tcPr>
          <w:p w14:paraId="653E113E" w14:textId="77777777" w:rsidR="00BB26D9" w:rsidRDefault="00DC379C" w:rsidP="004F1E7D">
            <w:pPr>
              <w:spacing w:line="240" w:lineRule="exact"/>
              <w:jc w:val="center"/>
              <w:rPr>
                <w:rFonts w:ascii="宋体" w:hAnsi="宋体" w:cs="宋体"/>
                <w:szCs w:val="21"/>
              </w:rPr>
            </w:pPr>
            <w:r>
              <w:rPr>
                <w:rFonts w:ascii="宋体" w:hAnsi="宋体" w:cs="宋体" w:hint="eastAsia"/>
                <w:szCs w:val="21"/>
              </w:rPr>
              <w:t>静电放电抗扰度试验</w:t>
            </w:r>
          </w:p>
        </w:tc>
      </w:tr>
      <w:tr w:rsidR="00BB26D9" w14:paraId="6BAB9F7F" w14:textId="77777777">
        <w:trPr>
          <w:jc w:val="center"/>
        </w:trPr>
        <w:tc>
          <w:tcPr>
            <w:tcW w:w="744" w:type="dxa"/>
            <w:vAlign w:val="center"/>
          </w:tcPr>
          <w:p w14:paraId="3B4A6882" w14:textId="77777777" w:rsidR="00BB26D9" w:rsidRDefault="00DC379C" w:rsidP="004F1E7D">
            <w:pPr>
              <w:spacing w:line="240" w:lineRule="exact"/>
              <w:jc w:val="center"/>
              <w:rPr>
                <w:rFonts w:ascii="宋体" w:hAnsi="宋体"/>
                <w:szCs w:val="21"/>
              </w:rPr>
            </w:pPr>
            <w:r>
              <w:rPr>
                <w:rFonts w:ascii="宋体" w:hAnsi="宋体" w:hint="eastAsia"/>
                <w:szCs w:val="21"/>
              </w:rPr>
              <w:t>9</w:t>
            </w:r>
          </w:p>
        </w:tc>
        <w:tc>
          <w:tcPr>
            <w:tcW w:w="1701" w:type="dxa"/>
            <w:vAlign w:val="center"/>
          </w:tcPr>
          <w:p w14:paraId="30981EDD" w14:textId="77777777" w:rsidR="00BB26D9" w:rsidRDefault="00DC379C" w:rsidP="004F1E7D">
            <w:pPr>
              <w:spacing w:line="240" w:lineRule="exact"/>
              <w:jc w:val="center"/>
              <w:rPr>
                <w:rFonts w:ascii="宋体" w:hAnsi="宋体"/>
                <w:szCs w:val="21"/>
              </w:rPr>
            </w:pPr>
            <w:r>
              <w:rPr>
                <w:rFonts w:ascii="宋体" w:hAnsi="宋体" w:hint="eastAsia"/>
                <w:szCs w:val="21"/>
              </w:rPr>
              <w:t>耐久性试验装置</w:t>
            </w:r>
          </w:p>
        </w:tc>
        <w:tc>
          <w:tcPr>
            <w:tcW w:w="2086" w:type="dxa"/>
            <w:vAlign w:val="center"/>
          </w:tcPr>
          <w:p w14:paraId="2601D999" w14:textId="69F16DEF" w:rsidR="00BB26D9" w:rsidRDefault="00DC379C" w:rsidP="004F1E7D">
            <w:pPr>
              <w:spacing w:line="240" w:lineRule="exact"/>
              <w:jc w:val="center"/>
              <w:rPr>
                <w:rFonts w:ascii="宋体" w:hAnsi="宋体"/>
                <w:szCs w:val="21"/>
              </w:rPr>
            </w:pPr>
            <w:proofErr w:type="spellStart"/>
            <w:r>
              <w:rPr>
                <w:i/>
                <w:sz w:val="24"/>
              </w:rPr>
              <w:t>q</w:t>
            </w:r>
            <w:r>
              <w:rPr>
                <w:sz w:val="24"/>
                <w:vertAlign w:val="subscript"/>
              </w:rPr>
              <w:t>max</w:t>
            </w:r>
            <w:proofErr w:type="spellEnd"/>
            <w:r w:rsidR="004F1E7D">
              <w:rPr>
                <w:rFonts w:ascii="宋体" w:hAnsi="宋体" w:hint="eastAsia"/>
                <w:szCs w:val="21"/>
              </w:rPr>
              <w:t>满足要求</w:t>
            </w:r>
          </w:p>
        </w:tc>
        <w:tc>
          <w:tcPr>
            <w:tcW w:w="2694" w:type="dxa"/>
            <w:vAlign w:val="center"/>
          </w:tcPr>
          <w:p w14:paraId="300599CD" w14:textId="77777777" w:rsidR="00BB26D9" w:rsidRDefault="00DC379C" w:rsidP="004F1E7D">
            <w:pPr>
              <w:spacing w:line="240" w:lineRule="exact"/>
              <w:jc w:val="center"/>
              <w:rPr>
                <w:rFonts w:ascii="宋体" w:hAnsi="宋体"/>
                <w:szCs w:val="21"/>
              </w:rPr>
            </w:pPr>
            <w:r>
              <w:rPr>
                <w:rFonts w:ascii="宋体" w:hAnsi="宋体" w:hint="eastAsia"/>
                <w:szCs w:val="21"/>
              </w:rPr>
              <w:t>可连续或断续运行</w:t>
            </w:r>
          </w:p>
        </w:tc>
        <w:tc>
          <w:tcPr>
            <w:tcW w:w="2835" w:type="dxa"/>
            <w:vAlign w:val="center"/>
          </w:tcPr>
          <w:p w14:paraId="61EA116E" w14:textId="77777777" w:rsidR="00BB26D9" w:rsidRDefault="00DC379C" w:rsidP="004F1E7D">
            <w:pPr>
              <w:spacing w:line="240" w:lineRule="exact"/>
              <w:jc w:val="center"/>
              <w:rPr>
                <w:rFonts w:ascii="宋体" w:hAnsi="宋体" w:cs="宋体"/>
                <w:szCs w:val="21"/>
              </w:rPr>
            </w:pPr>
            <w:r>
              <w:rPr>
                <w:rFonts w:ascii="宋体" w:hAnsi="宋体" w:hint="eastAsia"/>
                <w:szCs w:val="21"/>
              </w:rPr>
              <w:t>耐久性试验</w:t>
            </w:r>
          </w:p>
        </w:tc>
      </w:tr>
      <w:tr w:rsidR="00BB26D9" w14:paraId="0506B0CC" w14:textId="77777777">
        <w:trPr>
          <w:jc w:val="center"/>
        </w:trPr>
        <w:tc>
          <w:tcPr>
            <w:tcW w:w="744" w:type="dxa"/>
            <w:vAlign w:val="center"/>
          </w:tcPr>
          <w:p w14:paraId="3212B29D" w14:textId="77777777" w:rsidR="00BB26D9" w:rsidRDefault="00DC379C" w:rsidP="004F1E7D">
            <w:pPr>
              <w:spacing w:line="240" w:lineRule="exact"/>
              <w:jc w:val="center"/>
              <w:rPr>
                <w:rFonts w:ascii="宋体" w:hAnsi="宋体"/>
                <w:szCs w:val="21"/>
              </w:rPr>
            </w:pPr>
            <w:r>
              <w:rPr>
                <w:rFonts w:ascii="宋体" w:hAnsi="宋体"/>
                <w:szCs w:val="21"/>
              </w:rPr>
              <w:t>1</w:t>
            </w:r>
            <w:r>
              <w:rPr>
                <w:rFonts w:ascii="宋体" w:hAnsi="宋体" w:hint="eastAsia"/>
                <w:szCs w:val="21"/>
              </w:rPr>
              <w:t>0</w:t>
            </w:r>
          </w:p>
        </w:tc>
        <w:tc>
          <w:tcPr>
            <w:tcW w:w="1701" w:type="dxa"/>
            <w:vAlign w:val="center"/>
          </w:tcPr>
          <w:p w14:paraId="125B0508" w14:textId="77777777" w:rsidR="00BB26D9" w:rsidRDefault="00DC379C" w:rsidP="004F1E7D">
            <w:pPr>
              <w:spacing w:line="240" w:lineRule="exact"/>
              <w:jc w:val="center"/>
              <w:rPr>
                <w:rFonts w:ascii="宋体" w:hAnsi="宋体"/>
                <w:szCs w:val="21"/>
              </w:rPr>
            </w:pPr>
            <w:r>
              <w:rPr>
                <w:rFonts w:ascii="宋体" w:hAnsi="宋体" w:hint="eastAsia"/>
                <w:szCs w:val="21"/>
              </w:rPr>
              <w:t>温度适应性标准设备</w:t>
            </w:r>
          </w:p>
        </w:tc>
        <w:tc>
          <w:tcPr>
            <w:tcW w:w="2086" w:type="dxa"/>
            <w:vAlign w:val="center"/>
          </w:tcPr>
          <w:p w14:paraId="48DCCF22" w14:textId="77777777" w:rsidR="00BB26D9" w:rsidRDefault="00DC379C" w:rsidP="004F1E7D">
            <w:pPr>
              <w:spacing w:line="240" w:lineRule="exact"/>
              <w:jc w:val="center"/>
              <w:rPr>
                <w:rFonts w:ascii="宋体" w:hAnsi="宋体"/>
                <w:szCs w:val="21"/>
              </w:rPr>
            </w:pPr>
            <w:r>
              <w:rPr>
                <w:rFonts w:ascii="宋体" w:hAnsi="宋体" w:hint="eastAsia"/>
                <w:szCs w:val="21"/>
              </w:rPr>
              <w:t>(</w:t>
            </w:r>
            <w:r>
              <w:rPr>
                <w:rFonts w:ascii="宋体" w:hAnsi="宋体"/>
                <w:szCs w:val="21"/>
              </w:rPr>
              <w:t>-15</w:t>
            </w:r>
            <w:r>
              <w:rPr>
                <w:rFonts w:ascii="宋体" w:hAnsi="宋体" w:hint="eastAsia"/>
                <w:szCs w:val="21"/>
              </w:rPr>
              <w:t>～50) ℃</w:t>
            </w:r>
          </w:p>
        </w:tc>
        <w:tc>
          <w:tcPr>
            <w:tcW w:w="2694" w:type="dxa"/>
            <w:vAlign w:val="center"/>
          </w:tcPr>
          <w:p w14:paraId="5A033347" w14:textId="77777777" w:rsidR="00BB26D9" w:rsidRDefault="00DC379C" w:rsidP="004F1E7D">
            <w:pPr>
              <w:spacing w:line="240" w:lineRule="exact"/>
              <w:jc w:val="center"/>
              <w:rPr>
                <w:rFonts w:ascii="宋体" w:hAnsi="宋体"/>
                <w:szCs w:val="21"/>
              </w:rPr>
            </w:pPr>
            <w:r>
              <w:rPr>
                <w:rFonts w:ascii="宋体" w:hAnsi="宋体" w:hint="eastAsia"/>
                <w:szCs w:val="21"/>
              </w:rPr>
              <w:t>满足温度适应性试验的技术要求</w:t>
            </w:r>
          </w:p>
        </w:tc>
        <w:tc>
          <w:tcPr>
            <w:tcW w:w="2835" w:type="dxa"/>
            <w:vAlign w:val="center"/>
          </w:tcPr>
          <w:p w14:paraId="47D30229" w14:textId="77777777" w:rsidR="00BB26D9" w:rsidRDefault="00DC379C" w:rsidP="004F1E7D">
            <w:pPr>
              <w:spacing w:line="240" w:lineRule="exact"/>
              <w:jc w:val="center"/>
              <w:rPr>
                <w:rFonts w:ascii="宋体" w:hAnsi="宋体"/>
                <w:szCs w:val="21"/>
              </w:rPr>
            </w:pPr>
            <w:r>
              <w:rPr>
                <w:rFonts w:ascii="宋体" w:hAnsi="宋体" w:hint="eastAsia"/>
                <w:szCs w:val="21"/>
              </w:rPr>
              <w:t>温度适应性试验</w:t>
            </w:r>
          </w:p>
        </w:tc>
      </w:tr>
      <w:tr w:rsidR="00BB26D9" w14:paraId="75F4926F" w14:textId="77777777">
        <w:trPr>
          <w:jc w:val="center"/>
        </w:trPr>
        <w:tc>
          <w:tcPr>
            <w:tcW w:w="744" w:type="dxa"/>
            <w:vAlign w:val="center"/>
          </w:tcPr>
          <w:p w14:paraId="6CB923AD" w14:textId="77777777" w:rsidR="00BB26D9" w:rsidRDefault="00DC379C" w:rsidP="004F1E7D">
            <w:pPr>
              <w:spacing w:line="240" w:lineRule="exact"/>
              <w:jc w:val="center"/>
              <w:rPr>
                <w:rFonts w:ascii="宋体" w:hAnsi="宋体"/>
                <w:szCs w:val="21"/>
              </w:rPr>
            </w:pPr>
            <w:r>
              <w:rPr>
                <w:rFonts w:ascii="宋体" w:hAnsi="宋体" w:hint="eastAsia"/>
                <w:szCs w:val="21"/>
              </w:rPr>
              <w:t>11</w:t>
            </w:r>
          </w:p>
        </w:tc>
        <w:tc>
          <w:tcPr>
            <w:tcW w:w="1701" w:type="dxa"/>
            <w:vAlign w:val="center"/>
          </w:tcPr>
          <w:p w14:paraId="159A8C13" w14:textId="77777777" w:rsidR="00BB26D9" w:rsidRDefault="00DC379C" w:rsidP="004F1E7D">
            <w:pPr>
              <w:spacing w:line="240" w:lineRule="exact"/>
              <w:jc w:val="center"/>
              <w:rPr>
                <w:rFonts w:ascii="宋体" w:hAnsi="宋体"/>
                <w:szCs w:val="21"/>
              </w:rPr>
            </w:pPr>
            <w:r>
              <w:rPr>
                <w:rFonts w:ascii="宋体" w:hAnsi="宋体" w:hint="eastAsia"/>
                <w:szCs w:val="21"/>
              </w:rPr>
              <w:t>振动试验台</w:t>
            </w:r>
          </w:p>
        </w:tc>
        <w:tc>
          <w:tcPr>
            <w:tcW w:w="2086" w:type="dxa"/>
            <w:vAlign w:val="center"/>
          </w:tcPr>
          <w:p w14:paraId="64FC81DA" w14:textId="77777777" w:rsidR="00BB26D9" w:rsidRDefault="00DC379C" w:rsidP="004F1E7D">
            <w:pPr>
              <w:spacing w:line="240" w:lineRule="exact"/>
              <w:jc w:val="center"/>
              <w:rPr>
                <w:rFonts w:ascii="宋体" w:hAnsi="宋体"/>
                <w:szCs w:val="21"/>
              </w:rPr>
            </w:pPr>
            <w:r>
              <w:rPr>
                <w:rFonts w:ascii="宋体" w:hAnsi="宋体" w:hint="eastAsia"/>
                <w:szCs w:val="21"/>
              </w:rPr>
              <w:t>/</w:t>
            </w:r>
          </w:p>
        </w:tc>
        <w:tc>
          <w:tcPr>
            <w:tcW w:w="2694" w:type="dxa"/>
            <w:vAlign w:val="center"/>
          </w:tcPr>
          <w:p w14:paraId="460E76F0" w14:textId="77777777" w:rsidR="00BB26D9" w:rsidRDefault="00DC379C" w:rsidP="004F1E7D">
            <w:pPr>
              <w:spacing w:line="240" w:lineRule="exact"/>
              <w:jc w:val="center"/>
              <w:rPr>
                <w:rFonts w:ascii="宋体" w:hAnsi="宋体"/>
                <w:szCs w:val="21"/>
              </w:rPr>
            </w:pPr>
            <w:r>
              <w:rPr>
                <w:rFonts w:ascii="宋体" w:hAnsi="宋体" w:hint="eastAsia"/>
                <w:szCs w:val="21"/>
              </w:rPr>
              <w:t>满足振动的技术要求</w:t>
            </w:r>
          </w:p>
        </w:tc>
        <w:tc>
          <w:tcPr>
            <w:tcW w:w="2835" w:type="dxa"/>
            <w:vAlign w:val="center"/>
          </w:tcPr>
          <w:p w14:paraId="33F5C0DC" w14:textId="77777777" w:rsidR="00BB26D9" w:rsidRDefault="00DC379C" w:rsidP="004F1E7D">
            <w:pPr>
              <w:spacing w:line="240" w:lineRule="exact"/>
              <w:jc w:val="center"/>
              <w:rPr>
                <w:rFonts w:ascii="宋体" w:hAnsi="宋体"/>
                <w:szCs w:val="21"/>
              </w:rPr>
            </w:pPr>
            <w:r>
              <w:rPr>
                <w:rFonts w:ascii="宋体" w:hAnsi="宋体" w:hint="eastAsia"/>
                <w:szCs w:val="21"/>
              </w:rPr>
              <w:t>振动</w:t>
            </w:r>
            <w:r>
              <w:rPr>
                <w:rFonts w:ascii="宋体" w:hAnsi="宋体" w:cs="宋体" w:hint="eastAsia"/>
                <w:szCs w:val="21"/>
              </w:rPr>
              <w:t>试验</w:t>
            </w:r>
          </w:p>
        </w:tc>
      </w:tr>
      <w:tr w:rsidR="00BB26D9" w14:paraId="3C5B20D4" w14:textId="77777777">
        <w:trPr>
          <w:jc w:val="center"/>
        </w:trPr>
        <w:tc>
          <w:tcPr>
            <w:tcW w:w="744" w:type="dxa"/>
            <w:vAlign w:val="center"/>
          </w:tcPr>
          <w:p w14:paraId="42A29659" w14:textId="77777777" w:rsidR="00BB26D9" w:rsidRDefault="00DC379C" w:rsidP="004F1E7D">
            <w:pPr>
              <w:spacing w:line="240" w:lineRule="exact"/>
              <w:jc w:val="center"/>
              <w:rPr>
                <w:rFonts w:ascii="宋体" w:hAnsi="宋体"/>
                <w:szCs w:val="21"/>
              </w:rPr>
            </w:pPr>
            <w:r>
              <w:rPr>
                <w:rFonts w:ascii="宋体" w:hAnsi="宋体" w:hint="eastAsia"/>
                <w:szCs w:val="21"/>
              </w:rPr>
              <w:t>12</w:t>
            </w:r>
          </w:p>
        </w:tc>
        <w:tc>
          <w:tcPr>
            <w:tcW w:w="1701" w:type="dxa"/>
            <w:vAlign w:val="center"/>
          </w:tcPr>
          <w:p w14:paraId="726EAF11" w14:textId="77777777" w:rsidR="00BB26D9" w:rsidRDefault="00DC379C" w:rsidP="004F1E7D">
            <w:pPr>
              <w:spacing w:line="240" w:lineRule="exact"/>
              <w:jc w:val="center"/>
              <w:rPr>
                <w:rFonts w:ascii="宋体" w:hAnsi="宋体"/>
                <w:szCs w:val="21"/>
              </w:rPr>
            </w:pPr>
            <w:r>
              <w:rPr>
                <w:rFonts w:ascii="宋体" w:hAnsi="宋体" w:hint="eastAsia"/>
                <w:szCs w:val="21"/>
              </w:rPr>
              <w:t>跌落试验台</w:t>
            </w:r>
          </w:p>
        </w:tc>
        <w:tc>
          <w:tcPr>
            <w:tcW w:w="2086" w:type="dxa"/>
            <w:vAlign w:val="center"/>
          </w:tcPr>
          <w:p w14:paraId="1B3F1E1B" w14:textId="77777777" w:rsidR="00BB26D9" w:rsidRDefault="00DC379C" w:rsidP="004F1E7D">
            <w:pPr>
              <w:spacing w:line="240" w:lineRule="exact"/>
              <w:jc w:val="center"/>
              <w:rPr>
                <w:rFonts w:ascii="宋体" w:hAnsi="宋体"/>
                <w:szCs w:val="21"/>
              </w:rPr>
            </w:pPr>
            <w:r>
              <w:rPr>
                <w:rFonts w:ascii="宋体" w:hAnsi="宋体" w:hint="eastAsia"/>
                <w:szCs w:val="21"/>
              </w:rPr>
              <w:t>50mm</w:t>
            </w:r>
          </w:p>
        </w:tc>
        <w:tc>
          <w:tcPr>
            <w:tcW w:w="2694" w:type="dxa"/>
            <w:vAlign w:val="center"/>
          </w:tcPr>
          <w:p w14:paraId="5F72C042" w14:textId="77777777" w:rsidR="00BB26D9" w:rsidRDefault="00DC379C" w:rsidP="004F1E7D">
            <w:pPr>
              <w:spacing w:line="240" w:lineRule="exact"/>
              <w:jc w:val="center"/>
              <w:rPr>
                <w:rFonts w:ascii="宋体" w:hAnsi="宋体"/>
                <w:szCs w:val="21"/>
              </w:rPr>
            </w:pPr>
            <w:r>
              <w:rPr>
                <w:rFonts w:ascii="宋体" w:hAnsi="宋体" w:hint="eastAsia"/>
                <w:szCs w:val="21"/>
              </w:rPr>
              <w:t>满足跌落的技术要求</w:t>
            </w:r>
          </w:p>
        </w:tc>
        <w:tc>
          <w:tcPr>
            <w:tcW w:w="2835" w:type="dxa"/>
            <w:vAlign w:val="center"/>
          </w:tcPr>
          <w:p w14:paraId="504684A2" w14:textId="77777777" w:rsidR="00BB26D9" w:rsidRDefault="00DC379C" w:rsidP="004F1E7D">
            <w:pPr>
              <w:spacing w:line="240" w:lineRule="exact"/>
              <w:jc w:val="center"/>
              <w:rPr>
                <w:rFonts w:ascii="宋体" w:hAnsi="宋体"/>
                <w:szCs w:val="21"/>
              </w:rPr>
            </w:pPr>
            <w:r>
              <w:rPr>
                <w:rFonts w:ascii="宋体" w:hAnsi="宋体" w:hint="eastAsia"/>
                <w:szCs w:val="21"/>
              </w:rPr>
              <w:t>跌落</w:t>
            </w:r>
            <w:r>
              <w:rPr>
                <w:rFonts w:ascii="宋体" w:hAnsi="宋体" w:cs="宋体" w:hint="eastAsia"/>
                <w:szCs w:val="21"/>
              </w:rPr>
              <w:t>试验</w:t>
            </w:r>
          </w:p>
        </w:tc>
      </w:tr>
    </w:tbl>
    <w:p w14:paraId="0F074706" w14:textId="67478DAE" w:rsidR="00BB26D9" w:rsidRDefault="00DC379C">
      <w:pPr>
        <w:widowControl/>
        <w:ind w:leftChars="-59" w:left="17" w:rightChars="-319" w:right="-670" w:hangingChars="67" w:hanging="141"/>
        <w:jc w:val="left"/>
        <w:rPr>
          <w:rFonts w:ascii="宋体" w:hAnsi="宋体"/>
          <w:szCs w:val="21"/>
        </w:rPr>
      </w:pPr>
      <w:r>
        <w:rPr>
          <w:rFonts w:ascii="仿宋" w:eastAsia="仿宋" w:hAnsi="仿宋" w:cs="仿宋" w:hint="eastAsia"/>
          <w:szCs w:val="21"/>
        </w:rPr>
        <w:t>注：如果</w:t>
      </w:r>
      <w:proofErr w:type="gramStart"/>
      <w:r>
        <w:rPr>
          <w:rFonts w:ascii="仿宋" w:eastAsia="仿宋" w:hAnsi="仿宋" w:cs="仿宋" w:hint="eastAsia"/>
          <w:szCs w:val="21"/>
        </w:rPr>
        <w:t>主标准</w:t>
      </w:r>
      <w:proofErr w:type="gramEnd"/>
      <w:r>
        <w:rPr>
          <w:rFonts w:ascii="仿宋" w:eastAsia="仿宋" w:hAnsi="仿宋" w:cs="仿宋" w:hint="eastAsia"/>
          <w:szCs w:val="21"/>
        </w:rPr>
        <w:t>器已经配置了对应的传感器（如温度、压力）可以不用再</w:t>
      </w:r>
      <w:r w:rsidR="00526B0A">
        <w:rPr>
          <w:rFonts w:ascii="仿宋" w:eastAsia="仿宋" w:hAnsi="仿宋" w:cs="仿宋" w:hint="eastAsia"/>
          <w:szCs w:val="21"/>
        </w:rPr>
        <w:t>配</w:t>
      </w:r>
      <w:r>
        <w:rPr>
          <w:rFonts w:ascii="仿宋" w:eastAsia="仿宋" w:hAnsi="仿宋" w:cs="仿宋" w:hint="eastAsia"/>
          <w:szCs w:val="21"/>
        </w:rPr>
        <w:t>置，功能检查可根据需要要求制造商提供与燃气表试验相配套的检测设备、仪表和软件</w:t>
      </w:r>
      <w:r>
        <w:rPr>
          <w:rFonts w:ascii="宋体" w:hAnsi="宋体" w:hint="eastAsia"/>
          <w:szCs w:val="21"/>
        </w:rPr>
        <w:t>。</w:t>
      </w:r>
    </w:p>
    <w:p w14:paraId="1C4CABE8" w14:textId="29F6B5F9" w:rsidR="00BB26D9" w:rsidRDefault="00DC379C" w:rsidP="00590739">
      <w:pPr>
        <w:keepNext/>
        <w:pageBreakBefore/>
        <w:widowControl/>
        <w:tabs>
          <w:tab w:val="left" w:pos="0"/>
        </w:tabs>
        <w:spacing w:line="240" w:lineRule="exact"/>
        <w:jc w:val="left"/>
        <w:outlineLvl w:val="1"/>
        <w:rPr>
          <w:rFonts w:ascii="宋体" w:hAnsi="宋体" w:cs="宋体"/>
          <w:bCs/>
          <w:kern w:val="0"/>
          <w:sz w:val="24"/>
        </w:rPr>
      </w:pPr>
      <w:bookmarkStart w:id="122" w:name="_Toc153048385"/>
      <w:r>
        <w:rPr>
          <w:rFonts w:ascii="宋体" w:hAnsi="宋体" w:cs="宋体" w:hint="eastAsia"/>
          <w:bCs/>
          <w:kern w:val="0"/>
          <w:sz w:val="24"/>
        </w:rPr>
        <w:lastRenderedPageBreak/>
        <w:t>附录A</w:t>
      </w:r>
      <w:r w:rsidR="00E85A8F">
        <w:rPr>
          <w:rFonts w:ascii="宋体" w:hAnsi="宋体" w:cs="宋体" w:hint="eastAsia"/>
          <w:bCs/>
          <w:kern w:val="0"/>
          <w:sz w:val="24"/>
        </w:rPr>
        <w:t xml:space="preserve"> </w:t>
      </w:r>
      <w:r w:rsidR="00E85A8F">
        <w:rPr>
          <w:rFonts w:ascii="宋体" w:hAnsi="宋体" w:cs="宋体"/>
          <w:bCs/>
          <w:kern w:val="0"/>
          <w:sz w:val="24"/>
        </w:rPr>
        <w:t xml:space="preserve"> </w:t>
      </w:r>
      <w:r>
        <w:rPr>
          <w:rFonts w:ascii="宋体" w:hAnsi="宋体" w:cs="宋体" w:hint="eastAsia"/>
          <w:bCs/>
          <w:kern w:val="0"/>
          <w:sz w:val="24"/>
        </w:rPr>
        <w:t>型式评价报告参考格式</w:t>
      </w:r>
      <w:bookmarkEnd w:id="122"/>
    </w:p>
    <w:p w14:paraId="446BB3FB" w14:textId="77777777" w:rsidR="00BB26D9" w:rsidRDefault="00BB26D9" w:rsidP="00590739">
      <w:pPr>
        <w:spacing w:line="240" w:lineRule="exact"/>
        <w:rPr>
          <w:rFonts w:ascii="宋体" w:hAnsi="宋体"/>
          <w:bCs/>
          <w:sz w:val="24"/>
        </w:rPr>
      </w:pPr>
    </w:p>
    <w:p w14:paraId="72E46FB5" w14:textId="77777777" w:rsidR="00BB26D9" w:rsidRDefault="00DC379C" w:rsidP="00590739">
      <w:pPr>
        <w:spacing w:line="240" w:lineRule="exact"/>
        <w:jc w:val="left"/>
        <w:rPr>
          <w:rFonts w:ascii="宋体" w:hAnsi="宋体"/>
          <w:kern w:val="0"/>
          <w:sz w:val="24"/>
        </w:rPr>
      </w:pPr>
      <w:r>
        <w:rPr>
          <w:rFonts w:ascii="宋体" w:hAnsi="宋体" w:hint="eastAsia"/>
          <w:kern w:val="0"/>
          <w:sz w:val="24"/>
        </w:rPr>
        <w:t>A</w:t>
      </w:r>
      <w:r>
        <w:rPr>
          <w:rFonts w:ascii="宋体" w:hAnsi="宋体"/>
          <w:kern w:val="0"/>
          <w:sz w:val="24"/>
        </w:rPr>
        <w:t>.1</w:t>
      </w:r>
      <w:r>
        <w:rPr>
          <w:rFonts w:ascii="宋体" w:hAnsi="宋体" w:hint="eastAsia"/>
          <w:kern w:val="0"/>
          <w:sz w:val="24"/>
        </w:rPr>
        <w:t xml:space="preserve"> </w:t>
      </w:r>
      <w:r>
        <w:rPr>
          <w:rFonts w:ascii="宋体" w:hAnsi="宋体"/>
          <w:kern w:val="0"/>
          <w:sz w:val="24"/>
        </w:rPr>
        <w:t xml:space="preserve"> </w:t>
      </w:r>
      <w:r>
        <w:rPr>
          <w:rFonts w:ascii="宋体" w:hAnsi="宋体" w:hint="eastAsia"/>
          <w:kern w:val="0"/>
          <w:sz w:val="24"/>
        </w:rPr>
        <w:t>基本信息</w:t>
      </w:r>
    </w:p>
    <w:p w14:paraId="409E768E" w14:textId="77777777" w:rsidR="00BB26D9" w:rsidRDefault="00DC379C" w:rsidP="00590739">
      <w:pPr>
        <w:spacing w:line="240" w:lineRule="exact"/>
        <w:jc w:val="left"/>
        <w:rPr>
          <w:rFonts w:ascii="宋体" w:hAnsi="宋体"/>
          <w:kern w:val="0"/>
          <w:sz w:val="24"/>
        </w:rPr>
      </w:pPr>
      <w:r>
        <w:rPr>
          <w:rFonts w:ascii="宋体" w:hAnsi="宋体" w:hint="eastAsia"/>
          <w:kern w:val="0"/>
          <w:sz w:val="24"/>
        </w:rPr>
        <w:t>A</w:t>
      </w:r>
      <w:r>
        <w:rPr>
          <w:rFonts w:ascii="宋体" w:hAnsi="宋体"/>
          <w:kern w:val="0"/>
          <w:sz w:val="24"/>
        </w:rPr>
        <w:t xml:space="preserve">.1.1 </w:t>
      </w:r>
      <w:r>
        <w:rPr>
          <w:rFonts w:ascii="宋体" w:hAnsi="宋体" w:hint="eastAsia"/>
          <w:kern w:val="0"/>
          <w:sz w:val="24"/>
        </w:rPr>
        <w:t>申请和委托的基本情况</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3065"/>
        <w:gridCol w:w="3523"/>
      </w:tblGrid>
      <w:tr w:rsidR="00BB26D9" w14:paraId="2B995603" w14:textId="77777777">
        <w:trPr>
          <w:trHeight w:hRule="exact" w:val="408"/>
          <w:jc w:val="center"/>
        </w:trPr>
        <w:tc>
          <w:tcPr>
            <w:tcW w:w="1812" w:type="dxa"/>
            <w:vAlign w:val="center"/>
          </w:tcPr>
          <w:p w14:paraId="1A36EC8C"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制造单位：</w:t>
            </w:r>
          </w:p>
        </w:tc>
        <w:tc>
          <w:tcPr>
            <w:tcW w:w="6588" w:type="dxa"/>
            <w:gridSpan w:val="2"/>
            <w:vAlign w:val="center"/>
          </w:tcPr>
          <w:p w14:paraId="481D6ADC" w14:textId="77777777" w:rsidR="00BB26D9" w:rsidRDefault="00BB26D9" w:rsidP="00590739">
            <w:pPr>
              <w:spacing w:line="240" w:lineRule="exact"/>
              <w:ind w:firstLineChars="200" w:firstLine="420"/>
              <w:jc w:val="center"/>
              <w:rPr>
                <w:rFonts w:ascii="宋体" w:hAnsi="宋体"/>
                <w:kern w:val="0"/>
                <w:szCs w:val="21"/>
              </w:rPr>
            </w:pPr>
          </w:p>
        </w:tc>
      </w:tr>
      <w:tr w:rsidR="00BB26D9" w14:paraId="0A469C7F" w14:textId="77777777">
        <w:trPr>
          <w:trHeight w:hRule="exact" w:val="437"/>
          <w:jc w:val="center"/>
        </w:trPr>
        <w:tc>
          <w:tcPr>
            <w:tcW w:w="1812" w:type="dxa"/>
            <w:vAlign w:val="center"/>
          </w:tcPr>
          <w:p w14:paraId="34856DA2"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申请单位：</w:t>
            </w:r>
          </w:p>
        </w:tc>
        <w:tc>
          <w:tcPr>
            <w:tcW w:w="6588" w:type="dxa"/>
            <w:gridSpan w:val="2"/>
            <w:vAlign w:val="center"/>
          </w:tcPr>
          <w:p w14:paraId="7DCBB0B2" w14:textId="77777777" w:rsidR="00BB26D9" w:rsidRDefault="00BB26D9" w:rsidP="00590739">
            <w:pPr>
              <w:spacing w:line="240" w:lineRule="exact"/>
              <w:ind w:firstLineChars="200" w:firstLine="420"/>
              <w:jc w:val="center"/>
              <w:rPr>
                <w:rFonts w:ascii="宋体" w:hAnsi="宋体"/>
                <w:kern w:val="0"/>
                <w:szCs w:val="21"/>
              </w:rPr>
            </w:pPr>
          </w:p>
        </w:tc>
      </w:tr>
      <w:tr w:rsidR="00BB26D9" w14:paraId="3324FEB4" w14:textId="77777777">
        <w:trPr>
          <w:trHeight w:hRule="exact" w:val="439"/>
          <w:jc w:val="center"/>
        </w:trPr>
        <w:tc>
          <w:tcPr>
            <w:tcW w:w="1812" w:type="dxa"/>
            <w:vAlign w:val="center"/>
          </w:tcPr>
          <w:p w14:paraId="51EE631E"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代 理 人：</w:t>
            </w:r>
          </w:p>
        </w:tc>
        <w:tc>
          <w:tcPr>
            <w:tcW w:w="6588" w:type="dxa"/>
            <w:gridSpan w:val="2"/>
            <w:vAlign w:val="center"/>
          </w:tcPr>
          <w:p w14:paraId="415D4B77" w14:textId="77777777" w:rsidR="00BB26D9" w:rsidRDefault="00BB26D9" w:rsidP="00590739">
            <w:pPr>
              <w:spacing w:line="240" w:lineRule="exact"/>
              <w:ind w:firstLineChars="200" w:firstLine="420"/>
              <w:jc w:val="center"/>
              <w:rPr>
                <w:rFonts w:ascii="宋体" w:hAnsi="宋体"/>
                <w:kern w:val="0"/>
                <w:szCs w:val="21"/>
              </w:rPr>
            </w:pPr>
          </w:p>
        </w:tc>
      </w:tr>
      <w:tr w:rsidR="00BB26D9" w14:paraId="1CE77EF8" w14:textId="77777777">
        <w:trPr>
          <w:trHeight w:hRule="exact" w:val="417"/>
          <w:jc w:val="center"/>
        </w:trPr>
        <w:tc>
          <w:tcPr>
            <w:tcW w:w="1812" w:type="dxa"/>
            <w:vAlign w:val="center"/>
          </w:tcPr>
          <w:p w14:paraId="2D4C1D81"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委托单位：</w:t>
            </w:r>
          </w:p>
        </w:tc>
        <w:tc>
          <w:tcPr>
            <w:tcW w:w="6588" w:type="dxa"/>
            <w:gridSpan w:val="2"/>
            <w:vAlign w:val="center"/>
          </w:tcPr>
          <w:p w14:paraId="5C1496BC" w14:textId="77777777" w:rsidR="00BB26D9" w:rsidRDefault="00BB26D9" w:rsidP="00590739">
            <w:pPr>
              <w:spacing w:line="240" w:lineRule="exact"/>
              <w:ind w:firstLineChars="200" w:firstLine="420"/>
              <w:jc w:val="center"/>
              <w:rPr>
                <w:rFonts w:ascii="宋体" w:hAnsi="宋体"/>
                <w:kern w:val="0"/>
                <w:szCs w:val="21"/>
              </w:rPr>
            </w:pPr>
          </w:p>
        </w:tc>
      </w:tr>
      <w:tr w:rsidR="00BB26D9" w14:paraId="6F358A4A" w14:textId="77777777">
        <w:trPr>
          <w:trHeight w:hRule="exact" w:val="389"/>
          <w:jc w:val="center"/>
        </w:trPr>
        <w:tc>
          <w:tcPr>
            <w:tcW w:w="1812" w:type="dxa"/>
            <w:vAlign w:val="center"/>
          </w:tcPr>
          <w:p w14:paraId="77FEAD4F"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委托日期：</w:t>
            </w:r>
          </w:p>
        </w:tc>
        <w:tc>
          <w:tcPr>
            <w:tcW w:w="6588" w:type="dxa"/>
            <w:gridSpan w:val="2"/>
            <w:vAlign w:val="center"/>
          </w:tcPr>
          <w:p w14:paraId="004B98E7" w14:textId="77777777" w:rsidR="00BB26D9" w:rsidRDefault="00BB26D9" w:rsidP="00590739">
            <w:pPr>
              <w:spacing w:line="240" w:lineRule="exact"/>
              <w:ind w:firstLineChars="200" w:firstLine="420"/>
              <w:jc w:val="center"/>
              <w:rPr>
                <w:rFonts w:ascii="宋体" w:hAnsi="宋体"/>
                <w:kern w:val="0"/>
                <w:szCs w:val="21"/>
              </w:rPr>
            </w:pPr>
          </w:p>
        </w:tc>
      </w:tr>
      <w:tr w:rsidR="00BB26D9" w14:paraId="798A7C3F" w14:textId="77777777">
        <w:trPr>
          <w:trHeight w:hRule="exact" w:val="389"/>
          <w:jc w:val="center"/>
        </w:trPr>
        <w:tc>
          <w:tcPr>
            <w:tcW w:w="1812" w:type="dxa"/>
            <w:vAlign w:val="center"/>
          </w:tcPr>
          <w:p w14:paraId="740737CF"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委托负责人：</w:t>
            </w:r>
          </w:p>
        </w:tc>
        <w:tc>
          <w:tcPr>
            <w:tcW w:w="6588" w:type="dxa"/>
            <w:gridSpan w:val="2"/>
            <w:vAlign w:val="center"/>
          </w:tcPr>
          <w:p w14:paraId="53F5033F" w14:textId="77777777" w:rsidR="00BB26D9" w:rsidRDefault="00BB26D9" w:rsidP="00590739">
            <w:pPr>
              <w:spacing w:line="240" w:lineRule="exact"/>
              <w:ind w:firstLineChars="200" w:firstLine="420"/>
              <w:jc w:val="center"/>
              <w:rPr>
                <w:rFonts w:ascii="宋体" w:hAnsi="宋体"/>
                <w:kern w:val="0"/>
                <w:szCs w:val="21"/>
              </w:rPr>
            </w:pPr>
          </w:p>
        </w:tc>
      </w:tr>
      <w:tr w:rsidR="00BB26D9" w14:paraId="260F5C04" w14:textId="77777777">
        <w:trPr>
          <w:trHeight w:hRule="exact" w:val="379"/>
          <w:jc w:val="center"/>
        </w:trPr>
        <w:tc>
          <w:tcPr>
            <w:tcW w:w="1812" w:type="dxa"/>
            <w:vAlign w:val="center"/>
          </w:tcPr>
          <w:p w14:paraId="50CD8076"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申请编号：</w:t>
            </w:r>
          </w:p>
        </w:tc>
        <w:tc>
          <w:tcPr>
            <w:tcW w:w="6588" w:type="dxa"/>
            <w:gridSpan w:val="2"/>
            <w:vAlign w:val="center"/>
          </w:tcPr>
          <w:p w14:paraId="76C60734" w14:textId="77777777" w:rsidR="00BB26D9" w:rsidRDefault="00BB26D9" w:rsidP="00590739">
            <w:pPr>
              <w:spacing w:line="240" w:lineRule="exact"/>
              <w:ind w:firstLineChars="200" w:firstLine="420"/>
              <w:jc w:val="center"/>
              <w:rPr>
                <w:rFonts w:ascii="宋体" w:hAnsi="宋体"/>
                <w:kern w:val="0"/>
                <w:szCs w:val="21"/>
              </w:rPr>
            </w:pPr>
          </w:p>
        </w:tc>
      </w:tr>
      <w:tr w:rsidR="00BB26D9" w14:paraId="7FB856D8" w14:textId="77777777">
        <w:trPr>
          <w:trHeight w:hRule="exact" w:val="429"/>
          <w:jc w:val="center"/>
        </w:trPr>
        <w:tc>
          <w:tcPr>
            <w:tcW w:w="1812" w:type="dxa"/>
            <w:vAlign w:val="center"/>
          </w:tcPr>
          <w:p w14:paraId="3649BE53" w14:textId="77777777" w:rsidR="00BB26D9" w:rsidRDefault="00DC379C" w:rsidP="00590739">
            <w:pPr>
              <w:spacing w:line="240" w:lineRule="exact"/>
              <w:ind w:firstLineChars="96" w:firstLine="202"/>
              <w:jc w:val="distribute"/>
              <w:rPr>
                <w:rFonts w:ascii="宋体" w:hAnsi="宋体"/>
                <w:kern w:val="0"/>
                <w:szCs w:val="21"/>
              </w:rPr>
            </w:pPr>
            <w:r>
              <w:rPr>
                <w:rFonts w:ascii="宋体" w:hAnsi="宋体" w:hint="eastAsia"/>
                <w:kern w:val="0"/>
                <w:szCs w:val="21"/>
              </w:rPr>
              <w:t>类型：</w:t>
            </w:r>
          </w:p>
        </w:tc>
        <w:tc>
          <w:tcPr>
            <w:tcW w:w="3065" w:type="dxa"/>
            <w:vAlign w:val="center"/>
          </w:tcPr>
          <w:p w14:paraId="46174AD2" w14:textId="77777777" w:rsidR="00BB26D9" w:rsidRDefault="00DC379C" w:rsidP="00590739">
            <w:pPr>
              <w:spacing w:line="240" w:lineRule="exact"/>
              <w:ind w:firstLineChars="200" w:firstLine="420"/>
              <w:jc w:val="center"/>
              <w:rPr>
                <w:rFonts w:ascii="宋体" w:hAnsi="宋体"/>
                <w:kern w:val="0"/>
                <w:szCs w:val="21"/>
              </w:rPr>
            </w:pPr>
            <w:r>
              <w:rPr>
                <w:rFonts w:ascii="宋体" w:hAnsi="宋体" w:hint="eastAsia"/>
                <w:kern w:val="0"/>
                <w:szCs w:val="21"/>
              </w:rPr>
              <w:t>新型 □</w:t>
            </w:r>
          </w:p>
        </w:tc>
        <w:tc>
          <w:tcPr>
            <w:tcW w:w="3523" w:type="dxa"/>
            <w:vAlign w:val="center"/>
          </w:tcPr>
          <w:p w14:paraId="069E3DDF" w14:textId="77777777" w:rsidR="00BB26D9" w:rsidRDefault="00DC379C" w:rsidP="00590739">
            <w:pPr>
              <w:spacing w:line="240" w:lineRule="exact"/>
              <w:ind w:firstLineChars="200" w:firstLine="420"/>
              <w:jc w:val="center"/>
              <w:rPr>
                <w:rFonts w:ascii="宋体" w:hAnsi="宋体"/>
                <w:kern w:val="0"/>
                <w:szCs w:val="21"/>
              </w:rPr>
            </w:pPr>
            <w:r>
              <w:rPr>
                <w:rFonts w:ascii="宋体" w:hAnsi="宋体" w:hint="eastAsia"/>
                <w:kern w:val="0"/>
                <w:szCs w:val="21"/>
              </w:rPr>
              <w:t>改进型 □</w:t>
            </w:r>
          </w:p>
        </w:tc>
      </w:tr>
    </w:tbl>
    <w:p w14:paraId="5DE89D92" w14:textId="77777777" w:rsidR="00BB26D9" w:rsidRDefault="00DC379C" w:rsidP="00590739">
      <w:pPr>
        <w:snapToGrid w:val="0"/>
        <w:spacing w:line="240" w:lineRule="exact"/>
        <w:jc w:val="left"/>
        <w:rPr>
          <w:rFonts w:ascii="宋体" w:hAnsi="宋体"/>
          <w:kern w:val="0"/>
          <w:sz w:val="24"/>
        </w:rPr>
      </w:pPr>
      <w:r>
        <w:rPr>
          <w:rFonts w:ascii="宋体" w:hAnsi="宋体" w:hint="eastAsia"/>
          <w:kern w:val="0"/>
          <w:sz w:val="24"/>
        </w:rPr>
        <w:t>A</w:t>
      </w:r>
      <w:r>
        <w:rPr>
          <w:rFonts w:ascii="宋体" w:hAnsi="宋体"/>
          <w:kern w:val="0"/>
          <w:sz w:val="24"/>
        </w:rPr>
        <w:t>.</w:t>
      </w:r>
      <w:r>
        <w:rPr>
          <w:rFonts w:ascii="宋体" w:hAnsi="宋体" w:hint="eastAsia"/>
          <w:kern w:val="0"/>
          <w:sz w:val="24"/>
        </w:rPr>
        <w:t>1.</w:t>
      </w:r>
      <w:r>
        <w:rPr>
          <w:rFonts w:ascii="宋体" w:hAnsi="宋体"/>
          <w:kern w:val="0"/>
          <w:sz w:val="24"/>
        </w:rPr>
        <w:t>2</w:t>
      </w:r>
      <w:r>
        <w:rPr>
          <w:rFonts w:ascii="宋体" w:hAnsi="宋体" w:hint="eastAsia"/>
          <w:kern w:val="0"/>
          <w:sz w:val="24"/>
        </w:rPr>
        <w:t xml:space="preserve"> </w:t>
      </w:r>
      <w:r>
        <w:rPr>
          <w:rFonts w:ascii="宋体" w:hAnsi="宋体"/>
          <w:kern w:val="0"/>
          <w:sz w:val="24"/>
        </w:rPr>
        <w:t xml:space="preserve"> </w:t>
      </w:r>
      <w:r>
        <w:rPr>
          <w:rFonts w:ascii="宋体" w:hAnsi="宋体" w:hint="eastAsia"/>
          <w:kern w:val="0"/>
          <w:sz w:val="24"/>
        </w:rPr>
        <w:t>样机信息</w:t>
      </w:r>
    </w:p>
    <w:p w14:paraId="3FF1C2AE" w14:textId="77777777" w:rsidR="00BB26D9" w:rsidRDefault="00DC379C" w:rsidP="00590739">
      <w:pPr>
        <w:spacing w:line="240" w:lineRule="exact"/>
        <w:ind w:leftChars="59" w:left="124" w:firstLineChars="59" w:firstLine="124"/>
        <w:rPr>
          <w:rFonts w:ascii="宋体" w:hAnsi="宋体"/>
          <w:kern w:val="0"/>
          <w:szCs w:val="21"/>
        </w:rPr>
      </w:pPr>
      <w:r>
        <w:rPr>
          <w:rFonts w:ascii="宋体" w:hAnsi="宋体" w:hint="eastAsia"/>
          <w:kern w:val="0"/>
          <w:szCs w:val="21"/>
        </w:rPr>
        <w:t>(</w:t>
      </w:r>
      <w:proofErr w:type="gramStart"/>
      <w:r>
        <w:rPr>
          <w:rFonts w:ascii="宋体" w:hAnsi="宋体" w:hint="eastAsia"/>
          <w:kern w:val="0"/>
          <w:szCs w:val="21"/>
        </w:rPr>
        <w:t>一</w:t>
      </w:r>
      <w:proofErr w:type="gramEnd"/>
      <w:r>
        <w:rPr>
          <w:rFonts w:ascii="宋体" w:hAnsi="宋体" w:hint="eastAsia"/>
          <w:kern w:val="0"/>
          <w:szCs w:val="21"/>
        </w:rPr>
        <w:t>)计量器具名称及分类编码</w:t>
      </w:r>
    </w:p>
    <w:tbl>
      <w:tblPr>
        <w:tblW w:w="835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264"/>
      </w:tblGrid>
      <w:tr w:rsidR="00BB26D9" w14:paraId="409BD3C0" w14:textId="77777777">
        <w:trPr>
          <w:cantSplit/>
          <w:trHeight w:val="384"/>
        </w:trPr>
        <w:tc>
          <w:tcPr>
            <w:tcW w:w="4092" w:type="dxa"/>
            <w:vAlign w:val="center"/>
          </w:tcPr>
          <w:p w14:paraId="38C6627B"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计量器具名称</w:t>
            </w:r>
          </w:p>
        </w:tc>
        <w:tc>
          <w:tcPr>
            <w:tcW w:w="4264" w:type="dxa"/>
            <w:vAlign w:val="center"/>
          </w:tcPr>
          <w:p w14:paraId="2DBCD749"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编码</w:t>
            </w:r>
          </w:p>
        </w:tc>
      </w:tr>
      <w:tr w:rsidR="00BB26D9" w14:paraId="382EF6BF" w14:textId="77777777">
        <w:trPr>
          <w:cantSplit/>
          <w:trHeight w:val="358"/>
        </w:trPr>
        <w:tc>
          <w:tcPr>
            <w:tcW w:w="4092" w:type="dxa"/>
            <w:vAlign w:val="center"/>
          </w:tcPr>
          <w:p w14:paraId="35174A7C" w14:textId="77777777" w:rsidR="00BB26D9" w:rsidRDefault="00BB26D9" w:rsidP="00590739">
            <w:pPr>
              <w:spacing w:line="240" w:lineRule="exact"/>
              <w:ind w:leftChars="59" w:left="124" w:firstLineChars="59" w:firstLine="124"/>
              <w:jc w:val="center"/>
              <w:rPr>
                <w:rFonts w:ascii="宋体" w:hAnsi="宋体"/>
                <w:kern w:val="0"/>
                <w:szCs w:val="21"/>
              </w:rPr>
            </w:pPr>
          </w:p>
        </w:tc>
        <w:tc>
          <w:tcPr>
            <w:tcW w:w="4264" w:type="dxa"/>
            <w:vAlign w:val="center"/>
          </w:tcPr>
          <w:p w14:paraId="599159CD" w14:textId="77777777" w:rsidR="00BB26D9" w:rsidRDefault="00BB26D9" w:rsidP="00590739">
            <w:pPr>
              <w:spacing w:line="240" w:lineRule="exact"/>
              <w:ind w:leftChars="59" w:left="124" w:firstLineChars="59" w:firstLine="124"/>
              <w:jc w:val="center"/>
              <w:rPr>
                <w:rFonts w:ascii="宋体" w:hAnsi="宋体"/>
                <w:kern w:val="0"/>
                <w:szCs w:val="21"/>
              </w:rPr>
            </w:pPr>
          </w:p>
        </w:tc>
      </w:tr>
    </w:tbl>
    <w:p w14:paraId="7CBCDF17" w14:textId="77777777" w:rsidR="00BB26D9" w:rsidRDefault="00DC379C" w:rsidP="00590739">
      <w:pPr>
        <w:numPr>
          <w:ilvl w:val="0"/>
          <w:numId w:val="23"/>
        </w:numPr>
        <w:spacing w:line="240" w:lineRule="exact"/>
        <w:rPr>
          <w:rFonts w:ascii="宋体" w:hAnsi="宋体"/>
          <w:kern w:val="0"/>
          <w:szCs w:val="21"/>
        </w:rPr>
      </w:pPr>
      <w:r>
        <w:rPr>
          <w:rFonts w:ascii="宋体" w:hAnsi="宋体" w:hint="eastAsia"/>
          <w:kern w:val="0"/>
          <w:szCs w:val="21"/>
        </w:rPr>
        <w:t>工作原理、用途、使用场合及生产所依据的标准和编号</w:t>
      </w:r>
    </w:p>
    <w:tbl>
      <w:tblPr>
        <w:tblStyle w:val="affa"/>
        <w:tblW w:w="8376" w:type="dxa"/>
        <w:jc w:val="center"/>
        <w:tblLayout w:type="fixed"/>
        <w:tblLook w:val="04A0" w:firstRow="1" w:lastRow="0" w:firstColumn="1" w:lastColumn="0" w:noHBand="0" w:noVBand="1"/>
      </w:tblPr>
      <w:tblGrid>
        <w:gridCol w:w="8376"/>
      </w:tblGrid>
      <w:tr w:rsidR="00BB26D9" w14:paraId="2226CA02" w14:textId="77777777">
        <w:trPr>
          <w:jc w:val="center"/>
        </w:trPr>
        <w:tc>
          <w:tcPr>
            <w:tcW w:w="8376" w:type="dxa"/>
          </w:tcPr>
          <w:p w14:paraId="74C77029" w14:textId="77777777" w:rsidR="00BB26D9" w:rsidRDefault="00DC379C" w:rsidP="00590739">
            <w:pPr>
              <w:spacing w:line="240" w:lineRule="exact"/>
              <w:rPr>
                <w:rFonts w:ascii="宋体" w:hAnsi="宋体"/>
                <w:kern w:val="0"/>
                <w:szCs w:val="21"/>
              </w:rPr>
            </w:pPr>
            <w:r>
              <w:rPr>
                <w:rFonts w:ascii="宋体" w:hAnsi="宋体" w:hint="eastAsia"/>
                <w:kern w:val="0"/>
                <w:szCs w:val="21"/>
              </w:rPr>
              <w:t>原理：</w:t>
            </w:r>
          </w:p>
        </w:tc>
      </w:tr>
      <w:tr w:rsidR="00BB26D9" w14:paraId="0B99FA8F" w14:textId="77777777">
        <w:trPr>
          <w:jc w:val="center"/>
        </w:trPr>
        <w:tc>
          <w:tcPr>
            <w:tcW w:w="8376" w:type="dxa"/>
          </w:tcPr>
          <w:p w14:paraId="452084F8" w14:textId="77777777" w:rsidR="00BB26D9" w:rsidRDefault="00DC379C" w:rsidP="00590739">
            <w:pPr>
              <w:spacing w:line="240" w:lineRule="exact"/>
              <w:rPr>
                <w:rFonts w:ascii="宋体" w:hAnsi="宋体"/>
                <w:kern w:val="0"/>
                <w:szCs w:val="21"/>
              </w:rPr>
            </w:pPr>
            <w:r>
              <w:rPr>
                <w:rFonts w:ascii="宋体" w:hAnsi="宋体" w:hint="eastAsia"/>
                <w:kern w:val="0"/>
                <w:szCs w:val="21"/>
              </w:rPr>
              <w:t>用途:</w:t>
            </w:r>
          </w:p>
        </w:tc>
      </w:tr>
      <w:tr w:rsidR="00BB26D9" w14:paraId="57B524B3" w14:textId="77777777">
        <w:trPr>
          <w:jc w:val="center"/>
        </w:trPr>
        <w:tc>
          <w:tcPr>
            <w:tcW w:w="8376" w:type="dxa"/>
          </w:tcPr>
          <w:p w14:paraId="2D2DF8F9" w14:textId="77777777" w:rsidR="00BB26D9" w:rsidRDefault="00DC379C" w:rsidP="00590739">
            <w:pPr>
              <w:spacing w:line="240" w:lineRule="exact"/>
              <w:rPr>
                <w:rFonts w:ascii="宋体" w:hAnsi="宋体"/>
                <w:kern w:val="0"/>
                <w:szCs w:val="21"/>
              </w:rPr>
            </w:pPr>
            <w:r>
              <w:rPr>
                <w:rFonts w:ascii="宋体" w:hAnsi="宋体" w:hint="eastAsia"/>
                <w:kern w:val="0"/>
                <w:szCs w:val="21"/>
              </w:rPr>
              <w:t>使用场合:</w:t>
            </w:r>
          </w:p>
        </w:tc>
      </w:tr>
      <w:tr w:rsidR="00BB26D9" w14:paraId="512653BC" w14:textId="77777777">
        <w:trPr>
          <w:jc w:val="center"/>
        </w:trPr>
        <w:tc>
          <w:tcPr>
            <w:tcW w:w="8376" w:type="dxa"/>
          </w:tcPr>
          <w:p w14:paraId="5B4DC25D" w14:textId="77777777" w:rsidR="00BB26D9" w:rsidRDefault="00DC379C" w:rsidP="00590739">
            <w:pPr>
              <w:spacing w:line="240" w:lineRule="exact"/>
              <w:rPr>
                <w:rFonts w:ascii="宋体" w:hAnsi="宋体"/>
                <w:kern w:val="0"/>
                <w:szCs w:val="21"/>
              </w:rPr>
            </w:pPr>
            <w:r>
              <w:rPr>
                <w:rFonts w:ascii="宋体" w:hAnsi="宋体" w:hint="eastAsia"/>
                <w:kern w:val="0"/>
                <w:szCs w:val="21"/>
              </w:rPr>
              <w:t>生产依据的标准和编号:</w:t>
            </w:r>
          </w:p>
        </w:tc>
      </w:tr>
    </w:tbl>
    <w:p w14:paraId="7E4FB3FD" w14:textId="0E7A1FE4" w:rsidR="00BB26D9" w:rsidRDefault="00DC379C" w:rsidP="00590739">
      <w:pPr>
        <w:spacing w:line="240" w:lineRule="exact"/>
        <w:ind w:leftChars="119" w:left="445" w:hangingChars="93" w:hanging="195"/>
        <w:rPr>
          <w:rFonts w:ascii="宋体" w:hAnsi="宋体"/>
          <w:kern w:val="0"/>
          <w:szCs w:val="21"/>
        </w:rPr>
      </w:pPr>
      <w:r>
        <w:rPr>
          <w:rFonts w:ascii="宋体" w:hAnsi="宋体" w:hint="eastAsia"/>
          <w:kern w:val="0"/>
          <w:szCs w:val="21"/>
        </w:rPr>
        <w:t xml:space="preserve"> (三)样机型号、规格、准确度等级及编号</w:t>
      </w: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712"/>
        <w:gridCol w:w="1843"/>
        <w:gridCol w:w="1984"/>
        <w:gridCol w:w="2172"/>
      </w:tblGrid>
      <w:tr w:rsidR="00BB26D9" w14:paraId="1F7301D3" w14:textId="77777777">
        <w:trPr>
          <w:cantSplit/>
          <w:trHeight w:val="454"/>
          <w:tblHeader/>
          <w:jc w:val="center"/>
        </w:trPr>
        <w:tc>
          <w:tcPr>
            <w:tcW w:w="700" w:type="dxa"/>
            <w:vAlign w:val="center"/>
          </w:tcPr>
          <w:p w14:paraId="52B8E952" w14:textId="77777777" w:rsidR="00BB26D9" w:rsidRDefault="00DC379C" w:rsidP="00590739">
            <w:pPr>
              <w:spacing w:line="240" w:lineRule="exact"/>
              <w:ind w:leftChars="-33" w:left="11" w:hangingChars="38" w:hanging="80"/>
              <w:jc w:val="center"/>
              <w:rPr>
                <w:rFonts w:ascii="宋体" w:hAnsi="宋体"/>
                <w:kern w:val="0"/>
                <w:szCs w:val="21"/>
              </w:rPr>
            </w:pPr>
            <w:r>
              <w:rPr>
                <w:rFonts w:ascii="宋体" w:hAnsi="宋体" w:hint="eastAsia"/>
                <w:kern w:val="0"/>
                <w:szCs w:val="21"/>
              </w:rPr>
              <w:t>序号</w:t>
            </w:r>
          </w:p>
        </w:tc>
        <w:tc>
          <w:tcPr>
            <w:tcW w:w="1712" w:type="dxa"/>
            <w:vAlign w:val="center"/>
          </w:tcPr>
          <w:p w14:paraId="1ADBC4BC" w14:textId="77777777" w:rsidR="00BB26D9" w:rsidRDefault="00DC379C" w:rsidP="00590739">
            <w:pPr>
              <w:spacing w:line="240" w:lineRule="exact"/>
              <w:ind w:leftChars="-28" w:left="8" w:hangingChars="32" w:hanging="67"/>
              <w:jc w:val="center"/>
              <w:rPr>
                <w:rFonts w:ascii="宋体" w:hAnsi="宋体"/>
                <w:kern w:val="0"/>
                <w:szCs w:val="21"/>
              </w:rPr>
            </w:pPr>
            <w:r>
              <w:rPr>
                <w:rFonts w:ascii="宋体" w:hAnsi="宋体" w:hint="eastAsia"/>
                <w:kern w:val="0"/>
                <w:szCs w:val="21"/>
              </w:rPr>
              <w:t>型号</w:t>
            </w:r>
          </w:p>
        </w:tc>
        <w:tc>
          <w:tcPr>
            <w:tcW w:w="1843" w:type="dxa"/>
            <w:vAlign w:val="center"/>
          </w:tcPr>
          <w:p w14:paraId="7C1720E2" w14:textId="77777777" w:rsidR="00BB26D9" w:rsidRDefault="00DC379C" w:rsidP="00590739">
            <w:pPr>
              <w:spacing w:line="240" w:lineRule="exact"/>
              <w:ind w:leftChars="-32" w:left="11" w:hangingChars="37" w:hanging="78"/>
              <w:jc w:val="center"/>
              <w:rPr>
                <w:rFonts w:ascii="宋体" w:hAnsi="宋体"/>
                <w:kern w:val="0"/>
                <w:szCs w:val="21"/>
              </w:rPr>
            </w:pPr>
            <w:r>
              <w:rPr>
                <w:rFonts w:ascii="宋体" w:hAnsi="宋体" w:hint="eastAsia"/>
                <w:kern w:val="0"/>
                <w:szCs w:val="21"/>
              </w:rPr>
              <w:t>规格(测量</w:t>
            </w:r>
            <w:r>
              <w:rPr>
                <w:rFonts w:ascii="宋体" w:hAnsi="宋体"/>
                <w:kern w:val="0"/>
                <w:szCs w:val="21"/>
              </w:rPr>
              <w:t>范围</w:t>
            </w:r>
            <w:r>
              <w:rPr>
                <w:rFonts w:ascii="宋体" w:hAnsi="宋体" w:hint="eastAsia"/>
                <w:kern w:val="0"/>
                <w:szCs w:val="21"/>
              </w:rPr>
              <w:t>)</w:t>
            </w:r>
          </w:p>
        </w:tc>
        <w:tc>
          <w:tcPr>
            <w:tcW w:w="1984" w:type="dxa"/>
            <w:vAlign w:val="center"/>
          </w:tcPr>
          <w:p w14:paraId="1E556DF9"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准确度等级</w:t>
            </w:r>
          </w:p>
        </w:tc>
        <w:tc>
          <w:tcPr>
            <w:tcW w:w="2172" w:type="dxa"/>
            <w:vAlign w:val="center"/>
          </w:tcPr>
          <w:p w14:paraId="4E68A446"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编号</w:t>
            </w:r>
          </w:p>
        </w:tc>
      </w:tr>
      <w:tr w:rsidR="00BB26D9" w14:paraId="0B73007B" w14:textId="77777777" w:rsidTr="00590739">
        <w:trPr>
          <w:cantSplit/>
          <w:trHeight w:val="378"/>
          <w:tblHeader/>
          <w:jc w:val="center"/>
        </w:trPr>
        <w:tc>
          <w:tcPr>
            <w:tcW w:w="700" w:type="dxa"/>
            <w:vAlign w:val="center"/>
          </w:tcPr>
          <w:p w14:paraId="1A19C0D0" w14:textId="77777777" w:rsidR="00BB26D9" w:rsidRDefault="00BB26D9" w:rsidP="00590739">
            <w:pPr>
              <w:spacing w:line="240" w:lineRule="exact"/>
              <w:ind w:firstLineChars="200" w:firstLine="420"/>
              <w:jc w:val="center"/>
              <w:rPr>
                <w:rFonts w:ascii="宋体" w:hAnsi="宋体"/>
                <w:kern w:val="0"/>
                <w:szCs w:val="21"/>
              </w:rPr>
            </w:pPr>
          </w:p>
        </w:tc>
        <w:tc>
          <w:tcPr>
            <w:tcW w:w="1712" w:type="dxa"/>
          </w:tcPr>
          <w:p w14:paraId="6906B823" w14:textId="77777777" w:rsidR="00BB26D9" w:rsidRDefault="00BB26D9" w:rsidP="00590739">
            <w:pPr>
              <w:spacing w:line="240" w:lineRule="exact"/>
              <w:ind w:firstLineChars="200" w:firstLine="420"/>
              <w:jc w:val="center"/>
              <w:rPr>
                <w:rFonts w:ascii="宋体" w:hAnsi="宋体"/>
                <w:kern w:val="0"/>
                <w:szCs w:val="21"/>
              </w:rPr>
            </w:pPr>
          </w:p>
        </w:tc>
        <w:tc>
          <w:tcPr>
            <w:tcW w:w="1843" w:type="dxa"/>
          </w:tcPr>
          <w:p w14:paraId="41D308FB" w14:textId="77777777" w:rsidR="00BB26D9" w:rsidRDefault="00BB26D9" w:rsidP="00590739">
            <w:pPr>
              <w:spacing w:line="240" w:lineRule="exact"/>
              <w:ind w:firstLineChars="200" w:firstLine="420"/>
              <w:jc w:val="center"/>
              <w:rPr>
                <w:rFonts w:ascii="宋体" w:hAnsi="宋体"/>
                <w:kern w:val="0"/>
                <w:szCs w:val="21"/>
              </w:rPr>
            </w:pPr>
          </w:p>
        </w:tc>
        <w:tc>
          <w:tcPr>
            <w:tcW w:w="1984" w:type="dxa"/>
            <w:vAlign w:val="center"/>
          </w:tcPr>
          <w:p w14:paraId="580C5F19" w14:textId="77777777" w:rsidR="00BB26D9" w:rsidRDefault="00BB26D9" w:rsidP="00590739">
            <w:pPr>
              <w:spacing w:line="240" w:lineRule="exact"/>
              <w:ind w:firstLineChars="200" w:firstLine="420"/>
              <w:jc w:val="center"/>
              <w:rPr>
                <w:rFonts w:ascii="宋体" w:hAnsi="宋体"/>
                <w:kern w:val="0"/>
                <w:szCs w:val="21"/>
              </w:rPr>
            </w:pPr>
          </w:p>
        </w:tc>
        <w:tc>
          <w:tcPr>
            <w:tcW w:w="2172" w:type="dxa"/>
            <w:vAlign w:val="center"/>
          </w:tcPr>
          <w:p w14:paraId="6DA91AB8" w14:textId="77777777" w:rsidR="00BB26D9" w:rsidRDefault="00BB26D9" w:rsidP="00590739">
            <w:pPr>
              <w:spacing w:line="240" w:lineRule="exact"/>
              <w:ind w:firstLineChars="200" w:firstLine="420"/>
              <w:jc w:val="center"/>
              <w:rPr>
                <w:rFonts w:ascii="宋体" w:hAnsi="宋体" w:cs="宋体"/>
                <w:kern w:val="0"/>
                <w:szCs w:val="21"/>
              </w:rPr>
            </w:pPr>
          </w:p>
        </w:tc>
      </w:tr>
    </w:tbl>
    <w:p w14:paraId="55E61712" w14:textId="77777777" w:rsidR="00BB26D9" w:rsidRDefault="00DC379C" w:rsidP="00590739">
      <w:pPr>
        <w:spacing w:line="240" w:lineRule="exact"/>
        <w:ind w:leftChars="119" w:left="445" w:hangingChars="93" w:hanging="195"/>
        <w:rPr>
          <w:rFonts w:ascii="宋体" w:hAnsi="宋体"/>
          <w:szCs w:val="21"/>
        </w:rPr>
      </w:pPr>
      <w:r>
        <w:rPr>
          <w:rFonts w:ascii="宋体" w:hAnsi="宋体" w:hint="eastAsia"/>
          <w:szCs w:val="21"/>
        </w:rPr>
        <w:t>(四)计量器具的测量参数</w:t>
      </w:r>
    </w:p>
    <w:tbl>
      <w:tblPr>
        <w:tblStyle w:val="affa"/>
        <w:tblW w:w="8434" w:type="dxa"/>
        <w:jc w:val="center"/>
        <w:tblLayout w:type="fixed"/>
        <w:tblLook w:val="04A0" w:firstRow="1" w:lastRow="0" w:firstColumn="1" w:lastColumn="0" w:noHBand="0" w:noVBand="1"/>
      </w:tblPr>
      <w:tblGrid>
        <w:gridCol w:w="661"/>
        <w:gridCol w:w="1809"/>
        <w:gridCol w:w="1788"/>
        <w:gridCol w:w="1332"/>
        <w:gridCol w:w="1128"/>
        <w:gridCol w:w="1716"/>
      </w:tblGrid>
      <w:tr w:rsidR="00BB26D9" w14:paraId="316C8085" w14:textId="77777777">
        <w:trPr>
          <w:jc w:val="center"/>
        </w:trPr>
        <w:tc>
          <w:tcPr>
            <w:tcW w:w="661" w:type="dxa"/>
          </w:tcPr>
          <w:p w14:paraId="770FE3B4" w14:textId="77777777" w:rsidR="00BB26D9" w:rsidRDefault="00DC379C" w:rsidP="00590739">
            <w:pPr>
              <w:spacing w:line="240" w:lineRule="exact"/>
              <w:jc w:val="center"/>
              <w:rPr>
                <w:rFonts w:ascii="宋体" w:hAnsi="宋体" w:cs="宋体"/>
                <w:szCs w:val="21"/>
              </w:rPr>
            </w:pPr>
            <w:r>
              <w:rPr>
                <w:rFonts w:ascii="宋体" w:hAnsi="宋体" w:hint="eastAsia"/>
                <w:szCs w:val="21"/>
              </w:rPr>
              <w:t>序号</w:t>
            </w:r>
          </w:p>
        </w:tc>
        <w:tc>
          <w:tcPr>
            <w:tcW w:w="1809" w:type="dxa"/>
          </w:tcPr>
          <w:p w14:paraId="379F6C3F" w14:textId="77777777" w:rsidR="00BB26D9" w:rsidRDefault="00DC379C" w:rsidP="00590739">
            <w:pPr>
              <w:spacing w:line="240" w:lineRule="exact"/>
              <w:jc w:val="center"/>
              <w:rPr>
                <w:rFonts w:ascii="宋体" w:hAnsi="宋体" w:cs="宋体"/>
                <w:szCs w:val="21"/>
              </w:rPr>
            </w:pPr>
            <w:r>
              <w:rPr>
                <w:rFonts w:ascii="宋体" w:hAnsi="宋体" w:hint="eastAsia"/>
                <w:szCs w:val="21"/>
              </w:rPr>
              <w:t>测量参数名称</w:t>
            </w:r>
          </w:p>
        </w:tc>
        <w:tc>
          <w:tcPr>
            <w:tcW w:w="1788" w:type="dxa"/>
          </w:tcPr>
          <w:p w14:paraId="7A089077" w14:textId="77777777" w:rsidR="00BB26D9" w:rsidRDefault="00DC379C" w:rsidP="00590739">
            <w:pPr>
              <w:spacing w:line="240" w:lineRule="exact"/>
              <w:jc w:val="center"/>
              <w:rPr>
                <w:rFonts w:ascii="宋体" w:hAnsi="宋体" w:cs="宋体"/>
                <w:szCs w:val="21"/>
              </w:rPr>
            </w:pPr>
            <w:r>
              <w:rPr>
                <w:rFonts w:ascii="宋体" w:hAnsi="宋体" w:hint="eastAsia"/>
                <w:szCs w:val="21"/>
              </w:rPr>
              <w:t>测量参数单位</w:t>
            </w:r>
          </w:p>
        </w:tc>
        <w:tc>
          <w:tcPr>
            <w:tcW w:w="1332" w:type="dxa"/>
          </w:tcPr>
          <w:p w14:paraId="359B0E6E" w14:textId="77777777" w:rsidR="00BB26D9" w:rsidRDefault="00DC379C" w:rsidP="00590739">
            <w:pPr>
              <w:spacing w:line="240" w:lineRule="exact"/>
              <w:jc w:val="center"/>
              <w:rPr>
                <w:rFonts w:ascii="宋体" w:hAnsi="宋体" w:cs="宋体"/>
                <w:szCs w:val="21"/>
              </w:rPr>
            </w:pPr>
            <w:r>
              <w:rPr>
                <w:rFonts w:ascii="宋体" w:hAnsi="宋体" w:hint="eastAsia"/>
                <w:szCs w:val="21"/>
              </w:rPr>
              <w:t>测量区间</w:t>
            </w:r>
          </w:p>
        </w:tc>
        <w:tc>
          <w:tcPr>
            <w:tcW w:w="1128" w:type="dxa"/>
          </w:tcPr>
          <w:p w14:paraId="18856CB4" w14:textId="77777777" w:rsidR="00BB26D9" w:rsidRDefault="00DC379C" w:rsidP="00590739">
            <w:pPr>
              <w:spacing w:line="240" w:lineRule="exact"/>
              <w:jc w:val="center"/>
              <w:rPr>
                <w:rFonts w:ascii="宋体" w:hAnsi="宋体" w:cs="宋体"/>
                <w:szCs w:val="21"/>
              </w:rPr>
            </w:pPr>
            <w:r>
              <w:rPr>
                <w:rFonts w:ascii="宋体" w:hAnsi="宋体" w:hint="eastAsia"/>
                <w:szCs w:val="21"/>
              </w:rPr>
              <w:t>显示位数</w:t>
            </w:r>
          </w:p>
        </w:tc>
        <w:tc>
          <w:tcPr>
            <w:tcW w:w="1716" w:type="dxa"/>
          </w:tcPr>
          <w:p w14:paraId="51A7E798" w14:textId="77777777" w:rsidR="00BB26D9" w:rsidRDefault="00DC379C" w:rsidP="00590739">
            <w:pPr>
              <w:spacing w:line="240" w:lineRule="exact"/>
              <w:jc w:val="center"/>
              <w:rPr>
                <w:rFonts w:ascii="宋体" w:hAnsi="宋体" w:cs="宋体"/>
                <w:szCs w:val="21"/>
              </w:rPr>
            </w:pPr>
            <w:r>
              <w:rPr>
                <w:rFonts w:ascii="宋体" w:hAnsi="宋体" w:hint="eastAsia"/>
                <w:szCs w:val="21"/>
              </w:rPr>
              <w:t>计量性能指标</w:t>
            </w:r>
          </w:p>
        </w:tc>
      </w:tr>
      <w:tr w:rsidR="00BB26D9" w14:paraId="2E22457B" w14:textId="77777777" w:rsidTr="00590739">
        <w:trPr>
          <w:trHeight w:val="352"/>
          <w:jc w:val="center"/>
        </w:trPr>
        <w:tc>
          <w:tcPr>
            <w:tcW w:w="661" w:type="dxa"/>
          </w:tcPr>
          <w:p w14:paraId="2A8B410A" w14:textId="77777777" w:rsidR="00BB26D9" w:rsidRDefault="00BB26D9" w:rsidP="00590739">
            <w:pPr>
              <w:spacing w:line="240" w:lineRule="exact"/>
              <w:rPr>
                <w:rFonts w:ascii="宋体" w:hAnsi="宋体"/>
                <w:szCs w:val="21"/>
              </w:rPr>
            </w:pPr>
          </w:p>
        </w:tc>
        <w:tc>
          <w:tcPr>
            <w:tcW w:w="1809" w:type="dxa"/>
          </w:tcPr>
          <w:p w14:paraId="3B4AE47D" w14:textId="77777777" w:rsidR="00BB26D9" w:rsidRDefault="00BB26D9" w:rsidP="00590739">
            <w:pPr>
              <w:spacing w:line="240" w:lineRule="exact"/>
              <w:rPr>
                <w:rFonts w:ascii="宋体" w:hAnsi="宋体"/>
                <w:szCs w:val="21"/>
              </w:rPr>
            </w:pPr>
          </w:p>
        </w:tc>
        <w:tc>
          <w:tcPr>
            <w:tcW w:w="1788" w:type="dxa"/>
          </w:tcPr>
          <w:p w14:paraId="432C70AB" w14:textId="77777777" w:rsidR="00BB26D9" w:rsidRDefault="00BB26D9" w:rsidP="00590739">
            <w:pPr>
              <w:spacing w:line="240" w:lineRule="exact"/>
              <w:rPr>
                <w:rFonts w:ascii="宋体" w:hAnsi="宋体"/>
                <w:szCs w:val="21"/>
              </w:rPr>
            </w:pPr>
          </w:p>
        </w:tc>
        <w:tc>
          <w:tcPr>
            <w:tcW w:w="1332" w:type="dxa"/>
          </w:tcPr>
          <w:p w14:paraId="1AEB211F" w14:textId="77777777" w:rsidR="00BB26D9" w:rsidRDefault="00BB26D9" w:rsidP="00590739">
            <w:pPr>
              <w:spacing w:line="240" w:lineRule="exact"/>
              <w:rPr>
                <w:rFonts w:ascii="宋体" w:hAnsi="宋体"/>
                <w:szCs w:val="21"/>
              </w:rPr>
            </w:pPr>
          </w:p>
        </w:tc>
        <w:tc>
          <w:tcPr>
            <w:tcW w:w="1128" w:type="dxa"/>
          </w:tcPr>
          <w:p w14:paraId="4962634D" w14:textId="77777777" w:rsidR="00BB26D9" w:rsidRDefault="00BB26D9" w:rsidP="00590739">
            <w:pPr>
              <w:spacing w:line="240" w:lineRule="exact"/>
              <w:rPr>
                <w:rFonts w:ascii="宋体" w:hAnsi="宋体"/>
                <w:szCs w:val="21"/>
              </w:rPr>
            </w:pPr>
          </w:p>
        </w:tc>
        <w:tc>
          <w:tcPr>
            <w:tcW w:w="1716" w:type="dxa"/>
          </w:tcPr>
          <w:p w14:paraId="5E884DEC" w14:textId="77777777" w:rsidR="00BB26D9" w:rsidRDefault="00BB26D9" w:rsidP="00590739">
            <w:pPr>
              <w:spacing w:line="240" w:lineRule="exact"/>
              <w:rPr>
                <w:rFonts w:ascii="宋体" w:hAnsi="宋体"/>
                <w:szCs w:val="21"/>
              </w:rPr>
            </w:pPr>
          </w:p>
        </w:tc>
      </w:tr>
      <w:tr w:rsidR="00BB26D9" w14:paraId="2EDDCFF1" w14:textId="77777777" w:rsidTr="00590739">
        <w:trPr>
          <w:trHeight w:val="331"/>
          <w:jc w:val="center"/>
        </w:trPr>
        <w:tc>
          <w:tcPr>
            <w:tcW w:w="661" w:type="dxa"/>
          </w:tcPr>
          <w:p w14:paraId="73D044FD" w14:textId="77777777" w:rsidR="00BB26D9" w:rsidRDefault="00BB26D9" w:rsidP="00590739">
            <w:pPr>
              <w:spacing w:line="240" w:lineRule="exact"/>
              <w:rPr>
                <w:rFonts w:ascii="宋体" w:hAnsi="宋体"/>
                <w:szCs w:val="21"/>
              </w:rPr>
            </w:pPr>
          </w:p>
        </w:tc>
        <w:tc>
          <w:tcPr>
            <w:tcW w:w="1809" w:type="dxa"/>
          </w:tcPr>
          <w:p w14:paraId="17F39ECA" w14:textId="77777777" w:rsidR="00BB26D9" w:rsidRDefault="00BB26D9" w:rsidP="00590739">
            <w:pPr>
              <w:spacing w:line="240" w:lineRule="exact"/>
              <w:rPr>
                <w:rFonts w:ascii="宋体" w:hAnsi="宋体"/>
                <w:szCs w:val="21"/>
              </w:rPr>
            </w:pPr>
          </w:p>
        </w:tc>
        <w:tc>
          <w:tcPr>
            <w:tcW w:w="1788" w:type="dxa"/>
          </w:tcPr>
          <w:p w14:paraId="781F6F0A" w14:textId="77777777" w:rsidR="00BB26D9" w:rsidRDefault="00BB26D9" w:rsidP="00590739">
            <w:pPr>
              <w:spacing w:line="240" w:lineRule="exact"/>
              <w:rPr>
                <w:rFonts w:ascii="宋体" w:hAnsi="宋体"/>
                <w:szCs w:val="21"/>
              </w:rPr>
            </w:pPr>
          </w:p>
        </w:tc>
        <w:tc>
          <w:tcPr>
            <w:tcW w:w="1332" w:type="dxa"/>
          </w:tcPr>
          <w:p w14:paraId="68F3D3A8" w14:textId="77777777" w:rsidR="00BB26D9" w:rsidRDefault="00BB26D9" w:rsidP="00590739">
            <w:pPr>
              <w:spacing w:line="240" w:lineRule="exact"/>
              <w:rPr>
                <w:rFonts w:ascii="宋体" w:hAnsi="宋体"/>
                <w:szCs w:val="21"/>
              </w:rPr>
            </w:pPr>
          </w:p>
        </w:tc>
        <w:tc>
          <w:tcPr>
            <w:tcW w:w="1128" w:type="dxa"/>
          </w:tcPr>
          <w:p w14:paraId="6D0BCC24" w14:textId="77777777" w:rsidR="00BB26D9" w:rsidRDefault="00BB26D9" w:rsidP="00590739">
            <w:pPr>
              <w:spacing w:line="240" w:lineRule="exact"/>
              <w:rPr>
                <w:rFonts w:ascii="宋体" w:hAnsi="宋体"/>
                <w:szCs w:val="21"/>
              </w:rPr>
            </w:pPr>
          </w:p>
        </w:tc>
        <w:tc>
          <w:tcPr>
            <w:tcW w:w="1716" w:type="dxa"/>
          </w:tcPr>
          <w:p w14:paraId="78A3616F" w14:textId="77777777" w:rsidR="00BB26D9" w:rsidRDefault="00BB26D9" w:rsidP="00590739">
            <w:pPr>
              <w:spacing w:line="240" w:lineRule="exact"/>
              <w:rPr>
                <w:rFonts w:ascii="宋体" w:hAnsi="宋体"/>
                <w:szCs w:val="21"/>
              </w:rPr>
            </w:pPr>
          </w:p>
        </w:tc>
      </w:tr>
    </w:tbl>
    <w:p w14:paraId="0E7F2AB1" w14:textId="77777777" w:rsidR="00BB26D9" w:rsidRDefault="00DC379C" w:rsidP="00590739">
      <w:pPr>
        <w:spacing w:line="240" w:lineRule="exact"/>
        <w:ind w:leftChars="119" w:left="445" w:hangingChars="93" w:hanging="195"/>
        <w:rPr>
          <w:rFonts w:ascii="宋体" w:hAnsi="宋体"/>
          <w:sz w:val="24"/>
        </w:rPr>
      </w:pPr>
      <w:r>
        <w:rPr>
          <w:rFonts w:ascii="宋体" w:hAnsi="宋体" w:hint="eastAsia"/>
          <w:szCs w:val="21"/>
        </w:rPr>
        <w:t xml:space="preserve"> (五)</w:t>
      </w:r>
      <w:r>
        <w:rPr>
          <w:rFonts w:ascii="宋体" w:hAnsi="宋体" w:hint="eastAsia"/>
          <w:sz w:val="24"/>
        </w:rPr>
        <w:t xml:space="preserve">显示型式      </w:t>
      </w:r>
    </w:p>
    <w:p w14:paraId="3F958F7C" w14:textId="77777777" w:rsidR="00BB26D9" w:rsidRDefault="00DC379C" w:rsidP="00590739">
      <w:pPr>
        <w:spacing w:line="240" w:lineRule="exact"/>
        <w:ind w:leftChars="119" w:left="250" w:firstLineChars="600" w:firstLine="1260"/>
        <w:rPr>
          <w:rFonts w:ascii="宋体" w:hAnsi="宋体"/>
          <w:szCs w:val="21"/>
        </w:rPr>
      </w:pPr>
      <w:r>
        <w:rPr>
          <w:rFonts w:ascii="宋体" w:hAnsi="宋体" w:hint="eastAsia"/>
          <w:szCs w:val="21"/>
        </w:rPr>
        <w:t xml:space="preserve"> 机械  □        电动机械 □       电子 □</w:t>
      </w:r>
    </w:p>
    <w:p w14:paraId="67AE50F3" w14:textId="77777777" w:rsidR="00BB26D9" w:rsidRDefault="00DC379C" w:rsidP="00590739">
      <w:pPr>
        <w:spacing w:line="240" w:lineRule="exact"/>
        <w:ind w:firstLineChars="200" w:firstLine="420"/>
        <w:rPr>
          <w:rFonts w:ascii="宋体" w:hAnsi="宋体"/>
          <w:sz w:val="24"/>
        </w:rPr>
      </w:pPr>
      <w:r>
        <w:rPr>
          <w:rFonts w:ascii="宋体" w:hAnsi="宋体" w:hint="eastAsia"/>
          <w:szCs w:val="21"/>
        </w:rPr>
        <w:t>(六)</w:t>
      </w:r>
      <w:r>
        <w:rPr>
          <w:rFonts w:ascii="宋体" w:hAnsi="宋体" w:hint="eastAsia"/>
          <w:sz w:val="24"/>
        </w:rPr>
        <w:t>使用环境条件</w:t>
      </w:r>
    </w:p>
    <w:p w14:paraId="193783D1" w14:textId="04C93F24" w:rsidR="00BB26D9" w:rsidRDefault="00DC379C" w:rsidP="00590739">
      <w:pPr>
        <w:spacing w:line="240" w:lineRule="exact"/>
        <w:rPr>
          <w:rFonts w:ascii="宋体" w:hAnsi="宋体"/>
          <w:szCs w:val="21"/>
        </w:rPr>
      </w:pPr>
      <w:r>
        <w:rPr>
          <w:rFonts w:ascii="宋体" w:hAnsi="宋体" w:hint="eastAsia"/>
          <w:sz w:val="24"/>
        </w:rPr>
        <w:t xml:space="preserve">      </w:t>
      </w:r>
      <w:r>
        <w:rPr>
          <w:rFonts w:ascii="宋体" w:hAnsi="宋体" w:hint="eastAsia"/>
          <w:szCs w:val="21"/>
        </w:rPr>
        <w:t xml:space="preserve"> 1.温  度：</w:t>
      </w:r>
      <w:r w:rsidR="00590739">
        <w:rPr>
          <w:rFonts w:ascii="宋体" w:hAnsi="宋体" w:hint="eastAsia"/>
          <w:szCs w:val="21"/>
        </w:rPr>
        <w:t xml:space="preserve"> </w:t>
      </w:r>
      <w:r w:rsidR="00590739">
        <w:rPr>
          <w:rFonts w:ascii="宋体" w:hAnsi="宋体"/>
          <w:szCs w:val="21"/>
        </w:rPr>
        <w:t xml:space="preserve">                       </w:t>
      </w:r>
      <w:r>
        <w:rPr>
          <w:rFonts w:ascii="宋体" w:hAnsi="宋体" w:hint="eastAsia"/>
          <w:szCs w:val="21"/>
        </w:rPr>
        <w:t>2.湿  度：</w:t>
      </w:r>
    </w:p>
    <w:p w14:paraId="01C8AF36" w14:textId="77777777" w:rsidR="00BB26D9" w:rsidRDefault="00DC379C" w:rsidP="00590739">
      <w:pPr>
        <w:spacing w:line="240" w:lineRule="exact"/>
        <w:ind w:leftChars="119" w:left="445" w:hangingChars="93" w:hanging="195"/>
        <w:rPr>
          <w:rFonts w:ascii="宋体" w:hAnsi="宋体"/>
          <w:kern w:val="0"/>
          <w:szCs w:val="21"/>
        </w:rPr>
      </w:pPr>
      <w:r>
        <w:rPr>
          <w:rFonts w:ascii="宋体" w:hAnsi="宋体" w:hint="eastAsia"/>
          <w:kern w:val="0"/>
          <w:szCs w:val="21"/>
        </w:rPr>
        <w:t>(七)</w:t>
      </w:r>
      <w:r>
        <w:rPr>
          <w:rFonts w:ascii="宋体" w:hAnsi="宋体" w:hint="eastAsia"/>
          <w:kern w:val="0"/>
          <w:sz w:val="24"/>
        </w:rPr>
        <w:t>关键零部件和材料</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388"/>
        <w:gridCol w:w="852"/>
        <w:gridCol w:w="2304"/>
        <w:gridCol w:w="2172"/>
      </w:tblGrid>
      <w:tr w:rsidR="00BB26D9" w14:paraId="0C3CD693" w14:textId="77777777" w:rsidTr="00590739">
        <w:trPr>
          <w:trHeight w:val="322"/>
          <w:jc w:val="center"/>
        </w:trPr>
        <w:tc>
          <w:tcPr>
            <w:tcW w:w="684" w:type="dxa"/>
            <w:vAlign w:val="center"/>
          </w:tcPr>
          <w:p w14:paraId="0AF66CA2"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序号</w:t>
            </w:r>
          </w:p>
        </w:tc>
        <w:tc>
          <w:tcPr>
            <w:tcW w:w="2388" w:type="dxa"/>
            <w:vAlign w:val="center"/>
          </w:tcPr>
          <w:p w14:paraId="2AB2374E"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名称</w:t>
            </w:r>
          </w:p>
        </w:tc>
        <w:tc>
          <w:tcPr>
            <w:tcW w:w="852" w:type="dxa"/>
            <w:vAlign w:val="center"/>
          </w:tcPr>
          <w:p w14:paraId="12007B81"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型号</w:t>
            </w:r>
          </w:p>
        </w:tc>
        <w:tc>
          <w:tcPr>
            <w:tcW w:w="2304" w:type="dxa"/>
            <w:vAlign w:val="center"/>
          </w:tcPr>
          <w:p w14:paraId="378EB5BB"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制造厂</w:t>
            </w:r>
          </w:p>
        </w:tc>
        <w:tc>
          <w:tcPr>
            <w:tcW w:w="2172" w:type="dxa"/>
            <w:vAlign w:val="center"/>
          </w:tcPr>
          <w:p w14:paraId="78DE890E"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主要性能指标</w:t>
            </w:r>
          </w:p>
        </w:tc>
      </w:tr>
      <w:tr w:rsidR="00BB26D9" w14:paraId="41798D90" w14:textId="77777777">
        <w:trPr>
          <w:trHeight w:val="376"/>
          <w:jc w:val="center"/>
        </w:trPr>
        <w:tc>
          <w:tcPr>
            <w:tcW w:w="684" w:type="dxa"/>
            <w:vAlign w:val="center"/>
          </w:tcPr>
          <w:p w14:paraId="15007BE1"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1</w:t>
            </w:r>
          </w:p>
        </w:tc>
        <w:tc>
          <w:tcPr>
            <w:tcW w:w="2388" w:type="dxa"/>
            <w:vAlign w:val="center"/>
          </w:tcPr>
          <w:p w14:paraId="4E9D1C3D" w14:textId="77777777" w:rsidR="00BB26D9" w:rsidRDefault="00BB26D9" w:rsidP="00590739">
            <w:pPr>
              <w:spacing w:line="240" w:lineRule="exact"/>
              <w:ind w:firstLineChars="200" w:firstLine="420"/>
              <w:jc w:val="center"/>
              <w:rPr>
                <w:rFonts w:ascii="宋体" w:hAnsi="宋体"/>
                <w:kern w:val="0"/>
                <w:szCs w:val="21"/>
              </w:rPr>
            </w:pPr>
          </w:p>
        </w:tc>
        <w:tc>
          <w:tcPr>
            <w:tcW w:w="852" w:type="dxa"/>
            <w:vAlign w:val="center"/>
          </w:tcPr>
          <w:p w14:paraId="7C511E28" w14:textId="77777777" w:rsidR="00BB26D9" w:rsidRDefault="00BB26D9" w:rsidP="00590739">
            <w:pPr>
              <w:spacing w:line="240" w:lineRule="exact"/>
              <w:ind w:firstLineChars="200" w:firstLine="420"/>
              <w:jc w:val="center"/>
              <w:rPr>
                <w:rFonts w:ascii="宋体" w:hAnsi="宋体"/>
                <w:kern w:val="0"/>
                <w:szCs w:val="21"/>
              </w:rPr>
            </w:pPr>
          </w:p>
        </w:tc>
        <w:tc>
          <w:tcPr>
            <w:tcW w:w="2304" w:type="dxa"/>
            <w:vAlign w:val="center"/>
          </w:tcPr>
          <w:p w14:paraId="4EFEE81B" w14:textId="77777777" w:rsidR="00BB26D9" w:rsidRDefault="00BB26D9" w:rsidP="00590739">
            <w:pPr>
              <w:spacing w:line="240" w:lineRule="exact"/>
              <w:ind w:firstLineChars="200" w:firstLine="420"/>
              <w:jc w:val="center"/>
              <w:rPr>
                <w:rFonts w:ascii="宋体" w:hAnsi="宋体"/>
                <w:kern w:val="0"/>
                <w:szCs w:val="21"/>
              </w:rPr>
            </w:pPr>
          </w:p>
        </w:tc>
        <w:tc>
          <w:tcPr>
            <w:tcW w:w="2172" w:type="dxa"/>
            <w:vAlign w:val="center"/>
          </w:tcPr>
          <w:p w14:paraId="241B2C27" w14:textId="77777777" w:rsidR="00BB26D9" w:rsidRDefault="00BB26D9" w:rsidP="00590739">
            <w:pPr>
              <w:spacing w:line="240" w:lineRule="exact"/>
              <w:ind w:firstLineChars="200" w:firstLine="420"/>
              <w:jc w:val="center"/>
              <w:rPr>
                <w:rFonts w:ascii="宋体" w:hAnsi="宋体"/>
                <w:kern w:val="0"/>
                <w:szCs w:val="21"/>
              </w:rPr>
            </w:pPr>
          </w:p>
        </w:tc>
      </w:tr>
      <w:tr w:rsidR="00BB26D9" w14:paraId="2D4E0D74" w14:textId="77777777">
        <w:trPr>
          <w:trHeight w:val="352"/>
          <w:jc w:val="center"/>
        </w:trPr>
        <w:tc>
          <w:tcPr>
            <w:tcW w:w="684" w:type="dxa"/>
            <w:vAlign w:val="center"/>
          </w:tcPr>
          <w:p w14:paraId="6F38AC65"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2</w:t>
            </w:r>
          </w:p>
        </w:tc>
        <w:tc>
          <w:tcPr>
            <w:tcW w:w="2388" w:type="dxa"/>
            <w:vAlign w:val="center"/>
          </w:tcPr>
          <w:p w14:paraId="6C3A8BC9" w14:textId="77777777" w:rsidR="00BB26D9" w:rsidRDefault="00BB26D9" w:rsidP="00590739">
            <w:pPr>
              <w:spacing w:line="240" w:lineRule="exact"/>
              <w:ind w:firstLineChars="200" w:firstLine="420"/>
              <w:jc w:val="center"/>
              <w:rPr>
                <w:rFonts w:ascii="宋体" w:hAnsi="宋体"/>
                <w:kern w:val="0"/>
                <w:szCs w:val="21"/>
              </w:rPr>
            </w:pPr>
          </w:p>
        </w:tc>
        <w:tc>
          <w:tcPr>
            <w:tcW w:w="852" w:type="dxa"/>
            <w:vAlign w:val="center"/>
          </w:tcPr>
          <w:p w14:paraId="1D1189D8" w14:textId="77777777" w:rsidR="00BB26D9" w:rsidRDefault="00BB26D9" w:rsidP="00590739">
            <w:pPr>
              <w:spacing w:line="240" w:lineRule="exact"/>
              <w:ind w:firstLineChars="200" w:firstLine="420"/>
              <w:jc w:val="center"/>
              <w:rPr>
                <w:rFonts w:ascii="宋体" w:hAnsi="宋体"/>
                <w:kern w:val="0"/>
                <w:szCs w:val="21"/>
              </w:rPr>
            </w:pPr>
          </w:p>
        </w:tc>
        <w:tc>
          <w:tcPr>
            <w:tcW w:w="2304" w:type="dxa"/>
            <w:vAlign w:val="center"/>
          </w:tcPr>
          <w:p w14:paraId="44E1E5A1" w14:textId="77777777" w:rsidR="00BB26D9" w:rsidRDefault="00BB26D9" w:rsidP="00590739">
            <w:pPr>
              <w:spacing w:line="240" w:lineRule="exact"/>
              <w:ind w:firstLineChars="200" w:firstLine="420"/>
              <w:jc w:val="center"/>
              <w:rPr>
                <w:rFonts w:ascii="宋体" w:hAnsi="宋体"/>
                <w:kern w:val="0"/>
                <w:szCs w:val="21"/>
              </w:rPr>
            </w:pPr>
          </w:p>
        </w:tc>
        <w:tc>
          <w:tcPr>
            <w:tcW w:w="2172" w:type="dxa"/>
            <w:vAlign w:val="center"/>
          </w:tcPr>
          <w:p w14:paraId="29333A3D" w14:textId="77777777" w:rsidR="00BB26D9" w:rsidRDefault="00BB26D9" w:rsidP="00590739">
            <w:pPr>
              <w:spacing w:line="240" w:lineRule="exact"/>
              <w:ind w:firstLineChars="200" w:firstLine="420"/>
              <w:jc w:val="center"/>
              <w:rPr>
                <w:rFonts w:ascii="宋体" w:hAnsi="宋体"/>
                <w:kern w:val="0"/>
                <w:szCs w:val="21"/>
              </w:rPr>
            </w:pPr>
          </w:p>
        </w:tc>
      </w:tr>
      <w:tr w:rsidR="00BB26D9" w14:paraId="7CB3F2DC" w14:textId="77777777">
        <w:trPr>
          <w:trHeight w:val="388"/>
          <w:jc w:val="center"/>
        </w:trPr>
        <w:tc>
          <w:tcPr>
            <w:tcW w:w="684" w:type="dxa"/>
            <w:vAlign w:val="center"/>
          </w:tcPr>
          <w:p w14:paraId="2666E612"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3</w:t>
            </w:r>
          </w:p>
        </w:tc>
        <w:tc>
          <w:tcPr>
            <w:tcW w:w="2388" w:type="dxa"/>
            <w:vAlign w:val="center"/>
          </w:tcPr>
          <w:p w14:paraId="54950C97" w14:textId="77777777" w:rsidR="00BB26D9" w:rsidRDefault="00BB26D9" w:rsidP="00590739">
            <w:pPr>
              <w:spacing w:line="240" w:lineRule="exact"/>
              <w:ind w:firstLineChars="200" w:firstLine="420"/>
              <w:jc w:val="center"/>
              <w:rPr>
                <w:rFonts w:ascii="宋体" w:hAnsi="宋体"/>
                <w:kern w:val="0"/>
                <w:szCs w:val="21"/>
              </w:rPr>
            </w:pPr>
          </w:p>
        </w:tc>
        <w:tc>
          <w:tcPr>
            <w:tcW w:w="852" w:type="dxa"/>
            <w:vAlign w:val="center"/>
          </w:tcPr>
          <w:p w14:paraId="7510E4B4" w14:textId="77777777" w:rsidR="00BB26D9" w:rsidRDefault="00BB26D9" w:rsidP="00590739">
            <w:pPr>
              <w:spacing w:line="240" w:lineRule="exact"/>
              <w:ind w:firstLineChars="200" w:firstLine="420"/>
              <w:jc w:val="center"/>
              <w:rPr>
                <w:rFonts w:ascii="宋体" w:hAnsi="宋体"/>
                <w:kern w:val="0"/>
                <w:szCs w:val="21"/>
              </w:rPr>
            </w:pPr>
          </w:p>
        </w:tc>
        <w:tc>
          <w:tcPr>
            <w:tcW w:w="2304" w:type="dxa"/>
            <w:vAlign w:val="center"/>
          </w:tcPr>
          <w:p w14:paraId="2422C427" w14:textId="77777777" w:rsidR="00BB26D9" w:rsidRDefault="00BB26D9" w:rsidP="00590739">
            <w:pPr>
              <w:spacing w:line="240" w:lineRule="exact"/>
              <w:ind w:firstLineChars="200" w:firstLine="420"/>
              <w:jc w:val="center"/>
              <w:rPr>
                <w:rFonts w:ascii="宋体" w:hAnsi="宋体" w:cs="宋体"/>
                <w:kern w:val="0"/>
                <w:szCs w:val="21"/>
              </w:rPr>
            </w:pPr>
          </w:p>
        </w:tc>
        <w:tc>
          <w:tcPr>
            <w:tcW w:w="2172" w:type="dxa"/>
            <w:vAlign w:val="center"/>
          </w:tcPr>
          <w:p w14:paraId="64CBE242" w14:textId="77777777" w:rsidR="00BB26D9" w:rsidRDefault="00BB26D9" w:rsidP="00590739">
            <w:pPr>
              <w:spacing w:line="240" w:lineRule="exact"/>
              <w:ind w:firstLineChars="200" w:firstLine="420"/>
              <w:jc w:val="center"/>
              <w:rPr>
                <w:rFonts w:ascii="宋体" w:hAnsi="宋体"/>
                <w:kern w:val="0"/>
                <w:szCs w:val="21"/>
              </w:rPr>
            </w:pPr>
          </w:p>
        </w:tc>
      </w:tr>
      <w:tr w:rsidR="00BB26D9" w14:paraId="3B35BAC9" w14:textId="77777777">
        <w:trPr>
          <w:trHeight w:val="408"/>
          <w:jc w:val="center"/>
        </w:trPr>
        <w:tc>
          <w:tcPr>
            <w:tcW w:w="684" w:type="dxa"/>
            <w:vAlign w:val="center"/>
          </w:tcPr>
          <w:p w14:paraId="1E78EFEA"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4</w:t>
            </w:r>
          </w:p>
        </w:tc>
        <w:tc>
          <w:tcPr>
            <w:tcW w:w="2388" w:type="dxa"/>
            <w:vAlign w:val="center"/>
          </w:tcPr>
          <w:p w14:paraId="20989F94" w14:textId="77777777" w:rsidR="00BB26D9" w:rsidRDefault="00BB26D9" w:rsidP="00590739">
            <w:pPr>
              <w:spacing w:line="240" w:lineRule="exact"/>
              <w:ind w:firstLineChars="200" w:firstLine="420"/>
              <w:jc w:val="center"/>
              <w:rPr>
                <w:rFonts w:ascii="宋体" w:hAnsi="宋体"/>
                <w:kern w:val="0"/>
                <w:szCs w:val="21"/>
              </w:rPr>
            </w:pPr>
          </w:p>
        </w:tc>
        <w:tc>
          <w:tcPr>
            <w:tcW w:w="852" w:type="dxa"/>
            <w:vAlign w:val="center"/>
          </w:tcPr>
          <w:p w14:paraId="1A2EB3C1" w14:textId="77777777" w:rsidR="00BB26D9" w:rsidRDefault="00BB26D9" w:rsidP="00590739">
            <w:pPr>
              <w:spacing w:line="240" w:lineRule="exact"/>
              <w:ind w:firstLineChars="200" w:firstLine="420"/>
              <w:jc w:val="center"/>
              <w:rPr>
                <w:rFonts w:ascii="宋体" w:hAnsi="宋体"/>
                <w:kern w:val="0"/>
                <w:szCs w:val="21"/>
              </w:rPr>
            </w:pPr>
          </w:p>
        </w:tc>
        <w:tc>
          <w:tcPr>
            <w:tcW w:w="2304" w:type="dxa"/>
            <w:vAlign w:val="center"/>
          </w:tcPr>
          <w:p w14:paraId="0CB2B56E" w14:textId="77777777" w:rsidR="00BB26D9" w:rsidRDefault="00BB26D9" w:rsidP="00590739">
            <w:pPr>
              <w:spacing w:line="240" w:lineRule="exact"/>
              <w:ind w:firstLineChars="200" w:firstLine="420"/>
              <w:jc w:val="center"/>
              <w:rPr>
                <w:rFonts w:ascii="宋体" w:hAnsi="宋体"/>
                <w:kern w:val="0"/>
                <w:szCs w:val="21"/>
              </w:rPr>
            </w:pPr>
          </w:p>
        </w:tc>
        <w:tc>
          <w:tcPr>
            <w:tcW w:w="2172" w:type="dxa"/>
            <w:vAlign w:val="center"/>
          </w:tcPr>
          <w:p w14:paraId="3EE6E6EC" w14:textId="77777777" w:rsidR="00BB26D9" w:rsidRDefault="00BB26D9" w:rsidP="00590739">
            <w:pPr>
              <w:spacing w:line="240" w:lineRule="exact"/>
              <w:ind w:firstLineChars="200" w:firstLine="420"/>
              <w:jc w:val="center"/>
              <w:rPr>
                <w:rFonts w:ascii="宋体" w:hAnsi="宋体" w:cs="宋体"/>
                <w:kern w:val="0"/>
                <w:szCs w:val="21"/>
              </w:rPr>
            </w:pPr>
          </w:p>
        </w:tc>
      </w:tr>
    </w:tbl>
    <w:p w14:paraId="174B7CB3" w14:textId="77777777" w:rsidR="00BB26D9" w:rsidRDefault="00DC379C" w:rsidP="00590739">
      <w:pPr>
        <w:snapToGrid w:val="0"/>
        <w:spacing w:line="240" w:lineRule="exact"/>
        <w:jc w:val="left"/>
        <w:rPr>
          <w:rFonts w:ascii="宋体" w:hAnsi="宋体"/>
          <w:kern w:val="0"/>
          <w:sz w:val="24"/>
        </w:rPr>
      </w:pPr>
      <w:r>
        <w:rPr>
          <w:rFonts w:ascii="宋体" w:hAnsi="宋体" w:hint="eastAsia"/>
          <w:kern w:val="0"/>
          <w:sz w:val="24"/>
        </w:rPr>
        <w:t>A</w:t>
      </w:r>
      <w:r>
        <w:rPr>
          <w:rFonts w:ascii="宋体" w:hAnsi="宋体"/>
          <w:kern w:val="0"/>
          <w:sz w:val="24"/>
        </w:rPr>
        <w:t>.</w:t>
      </w:r>
      <w:r>
        <w:rPr>
          <w:rFonts w:ascii="宋体" w:hAnsi="宋体" w:hint="eastAsia"/>
          <w:kern w:val="0"/>
          <w:sz w:val="24"/>
        </w:rPr>
        <w:t>1.3 型式评价所用的仪器设备一览表</w:t>
      </w: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031"/>
        <w:gridCol w:w="2508"/>
        <w:gridCol w:w="2172"/>
      </w:tblGrid>
      <w:tr w:rsidR="00BB26D9" w14:paraId="324DAD5C" w14:textId="77777777" w:rsidTr="00590739">
        <w:trPr>
          <w:cantSplit/>
          <w:trHeight w:val="277"/>
          <w:tblHeader/>
          <w:jc w:val="center"/>
        </w:trPr>
        <w:tc>
          <w:tcPr>
            <w:tcW w:w="700" w:type="dxa"/>
            <w:tcBorders>
              <w:top w:val="single" w:sz="4" w:space="0" w:color="auto"/>
              <w:left w:val="single" w:sz="4" w:space="0" w:color="auto"/>
              <w:bottom w:val="single" w:sz="4" w:space="0" w:color="auto"/>
              <w:right w:val="single" w:sz="4" w:space="0" w:color="auto"/>
            </w:tcBorders>
            <w:vAlign w:val="center"/>
          </w:tcPr>
          <w:p w14:paraId="45FBA409"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序号</w:t>
            </w:r>
          </w:p>
        </w:tc>
        <w:tc>
          <w:tcPr>
            <w:tcW w:w="3031" w:type="dxa"/>
            <w:tcBorders>
              <w:top w:val="single" w:sz="4" w:space="0" w:color="auto"/>
              <w:left w:val="single" w:sz="4" w:space="0" w:color="auto"/>
              <w:right w:val="single" w:sz="4" w:space="0" w:color="auto"/>
            </w:tcBorders>
            <w:vAlign w:val="center"/>
          </w:tcPr>
          <w:p w14:paraId="61D0D245"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仪器设备名称</w:t>
            </w:r>
          </w:p>
        </w:tc>
        <w:tc>
          <w:tcPr>
            <w:tcW w:w="2508" w:type="dxa"/>
            <w:tcBorders>
              <w:top w:val="single" w:sz="4" w:space="0" w:color="auto"/>
              <w:left w:val="single" w:sz="4" w:space="0" w:color="auto"/>
              <w:right w:val="single" w:sz="4" w:space="0" w:color="auto"/>
            </w:tcBorders>
            <w:vAlign w:val="center"/>
          </w:tcPr>
          <w:p w14:paraId="231F9B94"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编号</w:t>
            </w:r>
          </w:p>
        </w:tc>
        <w:tc>
          <w:tcPr>
            <w:tcW w:w="2172" w:type="dxa"/>
            <w:tcBorders>
              <w:top w:val="single" w:sz="4" w:space="0" w:color="auto"/>
              <w:left w:val="single" w:sz="4" w:space="0" w:color="auto"/>
              <w:right w:val="single" w:sz="4" w:space="0" w:color="auto"/>
            </w:tcBorders>
            <w:vAlign w:val="center"/>
          </w:tcPr>
          <w:p w14:paraId="0EA02F92" w14:textId="77777777" w:rsidR="00BB26D9" w:rsidRDefault="00DC379C" w:rsidP="00590739">
            <w:pPr>
              <w:spacing w:line="240" w:lineRule="exact"/>
              <w:ind w:leftChars="-90" w:left="27" w:hangingChars="103" w:hanging="216"/>
              <w:jc w:val="center"/>
              <w:rPr>
                <w:rFonts w:ascii="宋体" w:hAnsi="宋体"/>
                <w:kern w:val="0"/>
                <w:szCs w:val="21"/>
              </w:rPr>
            </w:pPr>
            <w:r>
              <w:rPr>
                <w:rFonts w:ascii="宋体" w:hAnsi="宋体" w:hint="eastAsia"/>
                <w:kern w:val="0"/>
                <w:szCs w:val="21"/>
              </w:rPr>
              <w:t>证书有效期</w:t>
            </w:r>
          </w:p>
        </w:tc>
      </w:tr>
      <w:tr w:rsidR="00BB26D9" w14:paraId="65255CE8" w14:textId="77777777">
        <w:trPr>
          <w:cantSplit/>
          <w:trHeight w:val="253"/>
          <w:tblHeader/>
          <w:jc w:val="center"/>
        </w:trPr>
        <w:tc>
          <w:tcPr>
            <w:tcW w:w="700" w:type="dxa"/>
            <w:tcBorders>
              <w:top w:val="single" w:sz="4" w:space="0" w:color="auto"/>
              <w:left w:val="single" w:sz="4" w:space="0" w:color="auto"/>
              <w:bottom w:val="single" w:sz="4" w:space="0" w:color="auto"/>
              <w:right w:val="single" w:sz="4" w:space="0" w:color="auto"/>
            </w:tcBorders>
            <w:vAlign w:val="center"/>
          </w:tcPr>
          <w:p w14:paraId="69007A89" w14:textId="77777777" w:rsidR="00BB26D9" w:rsidRDefault="00DC379C" w:rsidP="00590739">
            <w:pPr>
              <w:snapToGrid w:val="0"/>
              <w:spacing w:line="240" w:lineRule="exact"/>
              <w:jc w:val="center"/>
              <w:rPr>
                <w:rFonts w:ascii="宋体" w:hAnsi="宋体"/>
                <w:kern w:val="0"/>
                <w:szCs w:val="21"/>
              </w:rPr>
            </w:pPr>
            <w:r>
              <w:rPr>
                <w:rFonts w:ascii="宋体" w:hAnsi="宋体" w:hint="eastAsia"/>
                <w:kern w:val="0"/>
                <w:szCs w:val="21"/>
              </w:rPr>
              <w:t>1</w:t>
            </w:r>
          </w:p>
        </w:tc>
        <w:tc>
          <w:tcPr>
            <w:tcW w:w="3031" w:type="dxa"/>
            <w:tcBorders>
              <w:left w:val="single" w:sz="4" w:space="0" w:color="auto"/>
              <w:right w:val="single" w:sz="4" w:space="0" w:color="auto"/>
            </w:tcBorders>
            <w:vAlign w:val="center"/>
          </w:tcPr>
          <w:p w14:paraId="5269CAFC" w14:textId="77777777" w:rsidR="00BB26D9" w:rsidRDefault="00BB26D9" w:rsidP="00590739">
            <w:pPr>
              <w:spacing w:line="240" w:lineRule="exact"/>
              <w:ind w:firstLineChars="200" w:firstLine="420"/>
              <w:jc w:val="left"/>
              <w:rPr>
                <w:rFonts w:ascii="宋体" w:hAnsi="宋体" w:cs="宋体"/>
                <w:kern w:val="0"/>
                <w:szCs w:val="21"/>
              </w:rPr>
            </w:pPr>
          </w:p>
        </w:tc>
        <w:tc>
          <w:tcPr>
            <w:tcW w:w="2508" w:type="dxa"/>
            <w:tcBorders>
              <w:left w:val="single" w:sz="4" w:space="0" w:color="auto"/>
              <w:right w:val="single" w:sz="4" w:space="0" w:color="auto"/>
            </w:tcBorders>
            <w:vAlign w:val="center"/>
          </w:tcPr>
          <w:p w14:paraId="3F9D10FF" w14:textId="77777777" w:rsidR="00BB26D9" w:rsidRDefault="00BB26D9" w:rsidP="00590739">
            <w:pPr>
              <w:spacing w:line="240" w:lineRule="exact"/>
              <w:ind w:firstLineChars="200" w:firstLine="420"/>
              <w:jc w:val="left"/>
              <w:rPr>
                <w:rFonts w:ascii="宋体" w:hAnsi="宋体" w:cs="宋体"/>
                <w:kern w:val="0"/>
                <w:szCs w:val="21"/>
              </w:rPr>
            </w:pPr>
          </w:p>
        </w:tc>
        <w:tc>
          <w:tcPr>
            <w:tcW w:w="2172" w:type="dxa"/>
            <w:tcBorders>
              <w:left w:val="single" w:sz="4" w:space="0" w:color="auto"/>
              <w:right w:val="single" w:sz="4" w:space="0" w:color="auto"/>
            </w:tcBorders>
            <w:vAlign w:val="center"/>
          </w:tcPr>
          <w:p w14:paraId="07A1CC40" w14:textId="77777777" w:rsidR="00BB26D9" w:rsidRDefault="00BB26D9" w:rsidP="00590739">
            <w:pPr>
              <w:snapToGrid w:val="0"/>
              <w:spacing w:line="240" w:lineRule="exact"/>
              <w:jc w:val="left"/>
              <w:rPr>
                <w:rFonts w:ascii="黑体" w:eastAsia="黑体" w:hAnsi="黑体"/>
                <w:kern w:val="0"/>
                <w:szCs w:val="21"/>
              </w:rPr>
            </w:pPr>
          </w:p>
        </w:tc>
      </w:tr>
      <w:tr w:rsidR="00BB26D9" w14:paraId="78846A74" w14:textId="77777777">
        <w:trPr>
          <w:cantSplit/>
          <w:trHeight w:val="287"/>
          <w:tblHeader/>
          <w:jc w:val="center"/>
        </w:trPr>
        <w:tc>
          <w:tcPr>
            <w:tcW w:w="700" w:type="dxa"/>
            <w:tcBorders>
              <w:top w:val="single" w:sz="4" w:space="0" w:color="auto"/>
              <w:left w:val="single" w:sz="4" w:space="0" w:color="auto"/>
              <w:bottom w:val="single" w:sz="4" w:space="0" w:color="auto"/>
              <w:right w:val="single" w:sz="4" w:space="0" w:color="auto"/>
            </w:tcBorders>
            <w:vAlign w:val="center"/>
          </w:tcPr>
          <w:p w14:paraId="656A302F" w14:textId="77777777" w:rsidR="00BB26D9" w:rsidRDefault="00DC379C" w:rsidP="00590739">
            <w:pPr>
              <w:snapToGrid w:val="0"/>
              <w:spacing w:line="240" w:lineRule="exact"/>
              <w:jc w:val="center"/>
              <w:rPr>
                <w:rFonts w:ascii="宋体" w:hAnsi="宋体"/>
                <w:kern w:val="0"/>
                <w:szCs w:val="21"/>
              </w:rPr>
            </w:pPr>
            <w:r>
              <w:rPr>
                <w:rFonts w:ascii="宋体" w:hAnsi="宋体" w:hint="eastAsia"/>
                <w:kern w:val="0"/>
                <w:szCs w:val="21"/>
              </w:rPr>
              <w:t>2</w:t>
            </w:r>
          </w:p>
        </w:tc>
        <w:tc>
          <w:tcPr>
            <w:tcW w:w="3031" w:type="dxa"/>
            <w:tcBorders>
              <w:left w:val="single" w:sz="4" w:space="0" w:color="auto"/>
              <w:right w:val="single" w:sz="4" w:space="0" w:color="auto"/>
            </w:tcBorders>
            <w:vAlign w:val="center"/>
          </w:tcPr>
          <w:p w14:paraId="35C7573D" w14:textId="77777777" w:rsidR="00BB26D9" w:rsidRDefault="00BB26D9" w:rsidP="00590739">
            <w:pPr>
              <w:spacing w:line="240" w:lineRule="exact"/>
              <w:ind w:firstLineChars="200" w:firstLine="420"/>
              <w:jc w:val="left"/>
              <w:rPr>
                <w:rFonts w:ascii="宋体" w:hAnsi="宋体" w:cs="宋体"/>
                <w:kern w:val="0"/>
                <w:szCs w:val="21"/>
              </w:rPr>
            </w:pPr>
          </w:p>
        </w:tc>
        <w:tc>
          <w:tcPr>
            <w:tcW w:w="2508" w:type="dxa"/>
            <w:tcBorders>
              <w:left w:val="single" w:sz="4" w:space="0" w:color="auto"/>
              <w:right w:val="single" w:sz="4" w:space="0" w:color="auto"/>
            </w:tcBorders>
            <w:vAlign w:val="center"/>
          </w:tcPr>
          <w:p w14:paraId="3B6A82AC" w14:textId="77777777" w:rsidR="00BB26D9" w:rsidRDefault="00BB26D9" w:rsidP="00590739">
            <w:pPr>
              <w:spacing w:line="240" w:lineRule="exact"/>
              <w:ind w:firstLineChars="200" w:firstLine="420"/>
              <w:jc w:val="left"/>
              <w:rPr>
                <w:rFonts w:ascii="宋体" w:hAnsi="宋体" w:cs="宋体"/>
                <w:kern w:val="0"/>
                <w:szCs w:val="21"/>
              </w:rPr>
            </w:pPr>
          </w:p>
        </w:tc>
        <w:tc>
          <w:tcPr>
            <w:tcW w:w="2172" w:type="dxa"/>
            <w:tcBorders>
              <w:left w:val="single" w:sz="4" w:space="0" w:color="auto"/>
              <w:right w:val="single" w:sz="4" w:space="0" w:color="auto"/>
            </w:tcBorders>
            <w:vAlign w:val="center"/>
          </w:tcPr>
          <w:p w14:paraId="0023CD37" w14:textId="77777777" w:rsidR="00BB26D9" w:rsidRDefault="00BB26D9" w:rsidP="00590739">
            <w:pPr>
              <w:snapToGrid w:val="0"/>
              <w:spacing w:line="240" w:lineRule="exact"/>
              <w:jc w:val="left"/>
              <w:rPr>
                <w:rFonts w:ascii="黑体" w:eastAsia="黑体" w:hAnsi="黑体"/>
                <w:kern w:val="0"/>
                <w:szCs w:val="21"/>
              </w:rPr>
            </w:pPr>
          </w:p>
        </w:tc>
      </w:tr>
      <w:tr w:rsidR="00BB26D9" w14:paraId="37E29641" w14:textId="77777777">
        <w:trPr>
          <w:cantSplit/>
          <w:trHeight w:val="307"/>
          <w:tblHeader/>
          <w:jc w:val="center"/>
        </w:trPr>
        <w:tc>
          <w:tcPr>
            <w:tcW w:w="700" w:type="dxa"/>
            <w:tcBorders>
              <w:top w:val="single" w:sz="4" w:space="0" w:color="auto"/>
              <w:left w:val="single" w:sz="4" w:space="0" w:color="auto"/>
              <w:bottom w:val="single" w:sz="4" w:space="0" w:color="auto"/>
              <w:right w:val="single" w:sz="4" w:space="0" w:color="auto"/>
            </w:tcBorders>
            <w:vAlign w:val="center"/>
          </w:tcPr>
          <w:p w14:paraId="0AF4DC2E" w14:textId="77777777" w:rsidR="00BB26D9" w:rsidRDefault="00DC379C" w:rsidP="00590739">
            <w:pPr>
              <w:snapToGrid w:val="0"/>
              <w:spacing w:line="240" w:lineRule="exact"/>
              <w:jc w:val="center"/>
              <w:rPr>
                <w:rFonts w:ascii="宋体" w:hAnsi="宋体"/>
                <w:kern w:val="0"/>
                <w:szCs w:val="21"/>
              </w:rPr>
            </w:pPr>
            <w:r>
              <w:rPr>
                <w:rFonts w:ascii="宋体" w:hAnsi="宋体" w:hint="eastAsia"/>
                <w:kern w:val="0"/>
                <w:szCs w:val="21"/>
              </w:rPr>
              <w:t>3</w:t>
            </w:r>
          </w:p>
        </w:tc>
        <w:tc>
          <w:tcPr>
            <w:tcW w:w="3031" w:type="dxa"/>
            <w:tcBorders>
              <w:left w:val="single" w:sz="4" w:space="0" w:color="auto"/>
              <w:right w:val="single" w:sz="4" w:space="0" w:color="auto"/>
            </w:tcBorders>
            <w:vAlign w:val="center"/>
          </w:tcPr>
          <w:p w14:paraId="6EAF921F" w14:textId="77777777" w:rsidR="00BB26D9" w:rsidRDefault="00BB26D9" w:rsidP="00590739">
            <w:pPr>
              <w:spacing w:line="240" w:lineRule="exact"/>
              <w:ind w:firstLineChars="200" w:firstLine="420"/>
              <w:jc w:val="left"/>
              <w:rPr>
                <w:rFonts w:ascii="宋体" w:hAnsi="宋体" w:cs="宋体"/>
                <w:kern w:val="0"/>
                <w:szCs w:val="21"/>
              </w:rPr>
            </w:pPr>
          </w:p>
        </w:tc>
        <w:tc>
          <w:tcPr>
            <w:tcW w:w="2508" w:type="dxa"/>
            <w:tcBorders>
              <w:left w:val="single" w:sz="4" w:space="0" w:color="auto"/>
              <w:right w:val="single" w:sz="4" w:space="0" w:color="auto"/>
            </w:tcBorders>
            <w:vAlign w:val="center"/>
          </w:tcPr>
          <w:p w14:paraId="60859F0E" w14:textId="77777777" w:rsidR="00BB26D9" w:rsidRDefault="00BB26D9" w:rsidP="00590739">
            <w:pPr>
              <w:spacing w:line="240" w:lineRule="exact"/>
              <w:ind w:firstLineChars="200" w:firstLine="420"/>
              <w:jc w:val="left"/>
              <w:rPr>
                <w:rFonts w:ascii="宋体" w:hAnsi="宋体" w:cs="宋体"/>
                <w:kern w:val="0"/>
                <w:szCs w:val="21"/>
              </w:rPr>
            </w:pPr>
          </w:p>
        </w:tc>
        <w:tc>
          <w:tcPr>
            <w:tcW w:w="2172" w:type="dxa"/>
            <w:tcBorders>
              <w:left w:val="single" w:sz="4" w:space="0" w:color="auto"/>
              <w:right w:val="single" w:sz="4" w:space="0" w:color="auto"/>
            </w:tcBorders>
            <w:vAlign w:val="center"/>
          </w:tcPr>
          <w:p w14:paraId="0133B63B" w14:textId="77777777" w:rsidR="00BB26D9" w:rsidRDefault="00BB26D9" w:rsidP="00590739">
            <w:pPr>
              <w:snapToGrid w:val="0"/>
              <w:spacing w:line="240" w:lineRule="exact"/>
              <w:jc w:val="left"/>
              <w:rPr>
                <w:rFonts w:ascii="黑体" w:eastAsia="黑体" w:hAnsi="黑体"/>
                <w:kern w:val="0"/>
                <w:szCs w:val="21"/>
              </w:rPr>
            </w:pPr>
          </w:p>
        </w:tc>
      </w:tr>
    </w:tbl>
    <w:p w14:paraId="763487DD" w14:textId="77777777" w:rsidR="00BB26D9" w:rsidRDefault="00DC379C" w:rsidP="00590739">
      <w:pPr>
        <w:spacing w:line="240" w:lineRule="exact"/>
        <w:rPr>
          <w:rFonts w:ascii="宋体" w:hAnsi="宋体"/>
          <w:bCs/>
          <w:kern w:val="0"/>
          <w:sz w:val="24"/>
        </w:rPr>
      </w:pPr>
      <w:r>
        <w:rPr>
          <w:rFonts w:ascii="宋体" w:hAnsi="宋体" w:hint="eastAsia"/>
          <w:kern w:val="0"/>
          <w:sz w:val="24"/>
        </w:rPr>
        <w:t>A</w:t>
      </w:r>
      <w:r>
        <w:rPr>
          <w:rFonts w:ascii="宋体" w:hAnsi="宋体"/>
          <w:kern w:val="0"/>
          <w:sz w:val="24"/>
        </w:rPr>
        <w:t>.</w:t>
      </w:r>
      <w:r>
        <w:rPr>
          <w:rFonts w:ascii="宋体" w:hAnsi="宋体" w:hint="eastAsia"/>
          <w:kern w:val="0"/>
          <w:sz w:val="24"/>
        </w:rPr>
        <w:t>1.4</w:t>
      </w:r>
      <w:r>
        <w:rPr>
          <w:rFonts w:ascii="宋体" w:hAnsi="宋体"/>
          <w:kern w:val="0"/>
          <w:sz w:val="24"/>
        </w:rPr>
        <w:t xml:space="preserve"> </w:t>
      </w:r>
      <w:r>
        <w:rPr>
          <w:rFonts w:ascii="宋体" w:hAnsi="宋体" w:hint="eastAsia"/>
          <w:kern w:val="0"/>
          <w:sz w:val="24"/>
        </w:rPr>
        <w:t>试验</w:t>
      </w:r>
      <w:r>
        <w:rPr>
          <w:rFonts w:ascii="宋体" w:hAnsi="宋体" w:hint="eastAsia"/>
          <w:bCs/>
          <w:kern w:val="0"/>
          <w:sz w:val="24"/>
        </w:rPr>
        <w:t>环境条件</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2034"/>
        <w:gridCol w:w="1980"/>
        <w:gridCol w:w="2431"/>
      </w:tblGrid>
      <w:tr w:rsidR="00BB26D9" w14:paraId="1C75E520" w14:textId="77777777">
        <w:trPr>
          <w:trHeight w:val="407"/>
          <w:jc w:val="center"/>
        </w:trPr>
        <w:tc>
          <w:tcPr>
            <w:tcW w:w="1967" w:type="dxa"/>
            <w:vMerge w:val="restart"/>
            <w:vAlign w:val="center"/>
          </w:tcPr>
          <w:p w14:paraId="584D243E" w14:textId="77777777" w:rsidR="00BB26D9" w:rsidRDefault="00DC379C" w:rsidP="00590739">
            <w:pPr>
              <w:spacing w:line="240" w:lineRule="exact"/>
              <w:ind w:firstLineChars="16" w:firstLine="34"/>
              <w:jc w:val="center"/>
              <w:rPr>
                <w:rFonts w:ascii="宋体" w:hAnsi="宋体"/>
                <w:bCs/>
                <w:kern w:val="0"/>
                <w:szCs w:val="21"/>
              </w:rPr>
            </w:pPr>
            <w:r>
              <w:rPr>
                <w:rFonts w:ascii="宋体" w:hAnsi="宋体" w:hint="eastAsia"/>
                <w:bCs/>
                <w:kern w:val="0"/>
                <w:szCs w:val="21"/>
              </w:rPr>
              <w:t>试验环境条件</w:t>
            </w:r>
          </w:p>
        </w:tc>
        <w:tc>
          <w:tcPr>
            <w:tcW w:w="2034" w:type="dxa"/>
            <w:vAlign w:val="center"/>
          </w:tcPr>
          <w:p w14:paraId="22743B36"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温度(</w:t>
            </w:r>
            <w:r>
              <w:rPr>
                <w:rFonts w:ascii="宋体" w:hAnsi="宋体"/>
                <w:kern w:val="0"/>
                <w:szCs w:val="21"/>
              </w:rPr>
              <w:t>℃)</w:t>
            </w:r>
          </w:p>
        </w:tc>
        <w:tc>
          <w:tcPr>
            <w:tcW w:w="1980" w:type="dxa"/>
            <w:vAlign w:val="center"/>
          </w:tcPr>
          <w:p w14:paraId="6010548A" w14:textId="77777777" w:rsidR="00BB26D9" w:rsidRDefault="00DC379C" w:rsidP="00590739">
            <w:pPr>
              <w:spacing w:line="240" w:lineRule="exact"/>
              <w:ind w:firstLineChars="2" w:firstLine="4"/>
              <w:jc w:val="center"/>
              <w:rPr>
                <w:rFonts w:ascii="宋体" w:hAnsi="宋体"/>
                <w:kern w:val="0"/>
                <w:szCs w:val="21"/>
              </w:rPr>
            </w:pPr>
            <w:r>
              <w:rPr>
                <w:rFonts w:ascii="宋体" w:hAnsi="宋体"/>
                <w:kern w:val="0"/>
                <w:szCs w:val="21"/>
              </w:rPr>
              <w:t>相对湿度</w:t>
            </w:r>
          </w:p>
        </w:tc>
        <w:tc>
          <w:tcPr>
            <w:tcW w:w="2431" w:type="dxa"/>
            <w:vAlign w:val="center"/>
          </w:tcPr>
          <w:p w14:paraId="6D882EBC" w14:textId="77777777" w:rsidR="00BB26D9" w:rsidRDefault="00DC379C" w:rsidP="00590739">
            <w:pPr>
              <w:spacing w:line="240" w:lineRule="exact"/>
              <w:jc w:val="center"/>
              <w:rPr>
                <w:rFonts w:ascii="宋体" w:hAnsi="宋体"/>
                <w:kern w:val="0"/>
                <w:szCs w:val="21"/>
              </w:rPr>
            </w:pPr>
            <w:r>
              <w:rPr>
                <w:rFonts w:ascii="宋体" w:hAnsi="宋体"/>
                <w:kern w:val="0"/>
                <w:szCs w:val="21"/>
              </w:rPr>
              <w:t>大气压</w:t>
            </w:r>
            <w:r>
              <w:rPr>
                <w:rFonts w:ascii="宋体" w:hAnsi="宋体" w:hint="eastAsia"/>
                <w:kern w:val="0"/>
                <w:szCs w:val="21"/>
              </w:rPr>
              <w:t>(</w:t>
            </w:r>
            <w:r>
              <w:rPr>
                <w:rFonts w:ascii="宋体" w:hAnsi="宋体"/>
                <w:kern w:val="0"/>
                <w:szCs w:val="21"/>
              </w:rPr>
              <w:t>Pa)</w:t>
            </w:r>
          </w:p>
        </w:tc>
      </w:tr>
      <w:tr w:rsidR="00BB26D9" w14:paraId="0B9E4DE7" w14:textId="77777777">
        <w:trPr>
          <w:trHeight w:val="285"/>
          <w:jc w:val="center"/>
        </w:trPr>
        <w:tc>
          <w:tcPr>
            <w:tcW w:w="1967" w:type="dxa"/>
            <w:vMerge/>
            <w:vAlign w:val="center"/>
          </w:tcPr>
          <w:p w14:paraId="71E3B5CB" w14:textId="77777777" w:rsidR="00BB26D9" w:rsidRDefault="00BB26D9" w:rsidP="00590739">
            <w:pPr>
              <w:spacing w:line="240" w:lineRule="exact"/>
              <w:ind w:firstLineChars="200" w:firstLine="422"/>
              <w:jc w:val="center"/>
              <w:rPr>
                <w:rFonts w:ascii="宋体" w:hAnsi="宋体"/>
                <w:b/>
                <w:bCs/>
                <w:kern w:val="0"/>
                <w:szCs w:val="21"/>
              </w:rPr>
            </w:pPr>
          </w:p>
        </w:tc>
        <w:tc>
          <w:tcPr>
            <w:tcW w:w="2034" w:type="dxa"/>
            <w:vAlign w:val="center"/>
          </w:tcPr>
          <w:p w14:paraId="47C21D4A" w14:textId="77777777" w:rsidR="00BB26D9" w:rsidRDefault="00DC379C" w:rsidP="00590739">
            <w:pPr>
              <w:spacing w:line="240" w:lineRule="exact"/>
              <w:jc w:val="center"/>
              <w:rPr>
                <w:rFonts w:ascii="宋体" w:hAnsi="宋体" w:cs="Arial Unicode MS"/>
                <w:kern w:val="0"/>
                <w:szCs w:val="21"/>
              </w:rPr>
            </w:pPr>
            <w:r>
              <w:rPr>
                <w:rFonts w:ascii="宋体" w:hAnsi="宋体" w:hint="eastAsia"/>
                <w:kern w:val="0"/>
                <w:szCs w:val="21"/>
              </w:rPr>
              <w:t>～</w:t>
            </w:r>
          </w:p>
        </w:tc>
        <w:tc>
          <w:tcPr>
            <w:tcW w:w="1980" w:type="dxa"/>
            <w:vAlign w:val="center"/>
          </w:tcPr>
          <w:p w14:paraId="7CEA7320" w14:textId="77777777" w:rsidR="00BB26D9" w:rsidRDefault="00DC379C" w:rsidP="00590739">
            <w:pPr>
              <w:spacing w:line="240" w:lineRule="exact"/>
              <w:jc w:val="center"/>
              <w:rPr>
                <w:rFonts w:ascii="宋体" w:hAnsi="宋体" w:cs="Arial Unicode MS"/>
                <w:kern w:val="0"/>
                <w:szCs w:val="21"/>
              </w:rPr>
            </w:pPr>
            <w:r>
              <w:rPr>
                <w:rFonts w:ascii="宋体" w:hAnsi="宋体" w:hint="eastAsia"/>
                <w:kern w:val="0"/>
                <w:szCs w:val="21"/>
              </w:rPr>
              <w:t xml:space="preserve">%～ </w:t>
            </w:r>
            <w:r>
              <w:rPr>
                <w:rFonts w:ascii="宋体" w:hAnsi="宋体"/>
                <w:kern w:val="0"/>
                <w:szCs w:val="21"/>
              </w:rPr>
              <w:t xml:space="preserve">  %</w:t>
            </w:r>
          </w:p>
        </w:tc>
        <w:tc>
          <w:tcPr>
            <w:tcW w:w="2431" w:type="dxa"/>
            <w:vAlign w:val="center"/>
          </w:tcPr>
          <w:p w14:paraId="494F8B42" w14:textId="77777777" w:rsidR="00BB26D9" w:rsidRDefault="00DC379C" w:rsidP="00590739">
            <w:pPr>
              <w:spacing w:line="240" w:lineRule="exact"/>
              <w:jc w:val="center"/>
              <w:rPr>
                <w:rFonts w:ascii="宋体" w:hAnsi="宋体" w:cs="Arial Unicode MS"/>
                <w:kern w:val="0"/>
                <w:szCs w:val="21"/>
              </w:rPr>
            </w:pPr>
            <w:r>
              <w:rPr>
                <w:rFonts w:ascii="宋体" w:hAnsi="宋体" w:hint="eastAsia"/>
                <w:kern w:val="0"/>
                <w:szCs w:val="21"/>
              </w:rPr>
              <w:t>～</w:t>
            </w:r>
          </w:p>
        </w:tc>
      </w:tr>
    </w:tbl>
    <w:p w14:paraId="531F521C" w14:textId="77777777" w:rsidR="00BB26D9" w:rsidRDefault="00DC379C" w:rsidP="00590739">
      <w:pPr>
        <w:snapToGrid w:val="0"/>
        <w:spacing w:line="240" w:lineRule="exact"/>
        <w:jc w:val="left"/>
        <w:rPr>
          <w:rFonts w:ascii="宋体" w:hAnsi="宋体"/>
          <w:kern w:val="0"/>
          <w:sz w:val="24"/>
        </w:rPr>
      </w:pPr>
      <w:r>
        <w:rPr>
          <w:rFonts w:ascii="宋体" w:hAnsi="宋体" w:hint="eastAsia"/>
          <w:kern w:val="0"/>
          <w:sz w:val="24"/>
        </w:rPr>
        <w:lastRenderedPageBreak/>
        <w:t>A</w:t>
      </w:r>
      <w:r>
        <w:rPr>
          <w:rFonts w:ascii="宋体" w:hAnsi="宋体"/>
          <w:kern w:val="0"/>
          <w:sz w:val="24"/>
        </w:rPr>
        <w:t>.</w:t>
      </w:r>
      <w:r>
        <w:rPr>
          <w:rFonts w:ascii="宋体" w:hAnsi="宋体" w:hint="eastAsia"/>
          <w:kern w:val="0"/>
          <w:sz w:val="24"/>
        </w:rPr>
        <w:t xml:space="preserve">1.5 </w:t>
      </w:r>
      <w:r>
        <w:rPr>
          <w:rFonts w:ascii="宋体" w:hAnsi="宋体"/>
          <w:kern w:val="0"/>
          <w:sz w:val="24"/>
        </w:rPr>
        <w:t xml:space="preserve"> </w:t>
      </w:r>
      <w:r>
        <w:rPr>
          <w:rFonts w:ascii="宋体" w:hAnsi="宋体" w:hint="eastAsia"/>
          <w:kern w:val="0"/>
          <w:sz w:val="24"/>
        </w:rPr>
        <w:t>型式评价项目及评价结果一览表</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035"/>
        <w:gridCol w:w="792"/>
        <w:gridCol w:w="704"/>
        <w:gridCol w:w="1216"/>
      </w:tblGrid>
      <w:tr w:rsidR="00BB26D9" w14:paraId="5E25AC04" w14:textId="77777777" w:rsidTr="00590739">
        <w:trPr>
          <w:cantSplit/>
          <w:trHeight w:val="250"/>
          <w:tblHeader/>
          <w:jc w:val="center"/>
        </w:trPr>
        <w:tc>
          <w:tcPr>
            <w:tcW w:w="700" w:type="dxa"/>
            <w:vAlign w:val="center"/>
          </w:tcPr>
          <w:p w14:paraId="739DE90A"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序号</w:t>
            </w:r>
          </w:p>
        </w:tc>
        <w:tc>
          <w:tcPr>
            <w:tcW w:w="5035" w:type="dxa"/>
            <w:vAlign w:val="center"/>
          </w:tcPr>
          <w:p w14:paraId="0C0221EB" w14:textId="77777777" w:rsidR="00BB26D9" w:rsidRDefault="00DC379C" w:rsidP="00590739">
            <w:pPr>
              <w:spacing w:line="240" w:lineRule="exact"/>
              <w:ind w:firstLineChars="200" w:firstLine="420"/>
              <w:jc w:val="center"/>
              <w:rPr>
                <w:rFonts w:ascii="宋体" w:hAnsi="宋体"/>
                <w:kern w:val="0"/>
                <w:szCs w:val="21"/>
              </w:rPr>
            </w:pPr>
            <w:r>
              <w:rPr>
                <w:rFonts w:ascii="宋体" w:hAnsi="宋体" w:hint="eastAsia"/>
                <w:bCs/>
                <w:kern w:val="0"/>
                <w:szCs w:val="21"/>
              </w:rPr>
              <w:t>评价项目</w:t>
            </w:r>
          </w:p>
        </w:tc>
        <w:tc>
          <w:tcPr>
            <w:tcW w:w="792" w:type="dxa"/>
            <w:vAlign w:val="center"/>
          </w:tcPr>
          <w:p w14:paraId="48DBDC75" w14:textId="77777777" w:rsidR="00BB26D9" w:rsidRDefault="00DC379C" w:rsidP="00590739">
            <w:pPr>
              <w:spacing w:line="240" w:lineRule="exact"/>
              <w:ind w:hanging="2"/>
              <w:jc w:val="center"/>
              <w:rPr>
                <w:rFonts w:ascii="宋体" w:hAnsi="宋体"/>
                <w:b/>
                <w:kern w:val="0"/>
                <w:szCs w:val="21"/>
              </w:rPr>
            </w:pPr>
            <w:r>
              <w:rPr>
                <w:rFonts w:ascii="宋体" w:hAnsi="宋体" w:hint="eastAsia"/>
                <w:kern w:val="0"/>
                <w:szCs w:val="21"/>
              </w:rPr>
              <w:t>＋</w:t>
            </w:r>
          </w:p>
        </w:tc>
        <w:tc>
          <w:tcPr>
            <w:tcW w:w="704" w:type="dxa"/>
            <w:vAlign w:val="center"/>
          </w:tcPr>
          <w:p w14:paraId="35A5552A" w14:textId="77777777" w:rsidR="00BB26D9" w:rsidRDefault="00DC379C" w:rsidP="00590739">
            <w:pPr>
              <w:spacing w:line="240" w:lineRule="exact"/>
              <w:jc w:val="center"/>
              <w:rPr>
                <w:rFonts w:ascii="宋体" w:hAnsi="宋体"/>
                <w:b/>
                <w:kern w:val="0"/>
                <w:szCs w:val="21"/>
              </w:rPr>
            </w:pPr>
            <w:r>
              <w:rPr>
                <w:rFonts w:ascii="宋体" w:hAnsi="宋体" w:hint="eastAsia"/>
                <w:kern w:val="0"/>
                <w:szCs w:val="21"/>
              </w:rPr>
              <w:t>－</w:t>
            </w:r>
          </w:p>
        </w:tc>
        <w:tc>
          <w:tcPr>
            <w:tcW w:w="1216" w:type="dxa"/>
            <w:vAlign w:val="center"/>
          </w:tcPr>
          <w:p w14:paraId="22C0EBE0" w14:textId="77777777" w:rsidR="00BB26D9" w:rsidRDefault="00DC379C" w:rsidP="00590739">
            <w:pPr>
              <w:spacing w:line="240" w:lineRule="exact"/>
              <w:ind w:firstLineChars="30" w:firstLine="63"/>
              <w:jc w:val="center"/>
              <w:rPr>
                <w:rFonts w:ascii="宋体" w:hAnsi="宋体"/>
                <w:kern w:val="0"/>
                <w:szCs w:val="21"/>
              </w:rPr>
            </w:pPr>
            <w:r>
              <w:rPr>
                <w:rFonts w:ascii="宋体" w:hAnsi="宋体" w:hint="eastAsia"/>
                <w:kern w:val="0"/>
                <w:szCs w:val="21"/>
              </w:rPr>
              <w:t>备注</w:t>
            </w:r>
          </w:p>
        </w:tc>
      </w:tr>
      <w:tr w:rsidR="00BB26D9" w14:paraId="3470C596" w14:textId="77777777" w:rsidTr="00590739">
        <w:trPr>
          <w:cantSplit/>
          <w:trHeight w:val="283"/>
          <w:jc w:val="center"/>
        </w:trPr>
        <w:tc>
          <w:tcPr>
            <w:tcW w:w="700" w:type="dxa"/>
            <w:vAlign w:val="center"/>
          </w:tcPr>
          <w:p w14:paraId="664505C5" w14:textId="77777777" w:rsidR="00BB26D9" w:rsidRDefault="00BB26D9" w:rsidP="00590739">
            <w:pPr>
              <w:numPr>
                <w:ilvl w:val="0"/>
                <w:numId w:val="24"/>
              </w:numPr>
              <w:spacing w:line="240" w:lineRule="exact"/>
              <w:jc w:val="left"/>
              <w:rPr>
                <w:rFonts w:ascii="宋体" w:hAnsi="宋体"/>
                <w:kern w:val="0"/>
                <w:szCs w:val="21"/>
              </w:rPr>
            </w:pPr>
          </w:p>
        </w:tc>
        <w:tc>
          <w:tcPr>
            <w:tcW w:w="5035" w:type="dxa"/>
            <w:vAlign w:val="center"/>
          </w:tcPr>
          <w:p w14:paraId="00FB3B20" w14:textId="77777777" w:rsidR="00BB26D9" w:rsidRDefault="00DC379C" w:rsidP="00590739">
            <w:pPr>
              <w:spacing w:line="240" w:lineRule="exact"/>
              <w:jc w:val="left"/>
              <w:rPr>
                <w:rFonts w:ascii="黑体" w:eastAsia="黑体" w:hAnsi="黑体"/>
                <w:bCs/>
                <w:kern w:val="0"/>
                <w:szCs w:val="21"/>
              </w:rPr>
            </w:pPr>
            <w:r>
              <w:rPr>
                <w:rFonts w:ascii="宋体" w:hAnsi="宋体" w:hint="eastAsia"/>
                <w:kern w:val="0"/>
                <w:szCs w:val="21"/>
              </w:rPr>
              <w:t>计量单位</w:t>
            </w:r>
          </w:p>
        </w:tc>
        <w:tc>
          <w:tcPr>
            <w:tcW w:w="792" w:type="dxa"/>
          </w:tcPr>
          <w:p w14:paraId="4117E4F6"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4CB77CE5"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363F4618" w14:textId="77777777" w:rsidR="00BB26D9" w:rsidRDefault="00BB26D9" w:rsidP="00590739">
            <w:pPr>
              <w:spacing w:line="240" w:lineRule="exact"/>
              <w:ind w:firstLineChars="200" w:firstLine="420"/>
              <w:jc w:val="center"/>
              <w:rPr>
                <w:rFonts w:ascii="宋体" w:hAnsi="宋体"/>
                <w:kern w:val="0"/>
                <w:szCs w:val="21"/>
              </w:rPr>
            </w:pPr>
          </w:p>
        </w:tc>
      </w:tr>
      <w:tr w:rsidR="00BB26D9" w14:paraId="0A69EE9C" w14:textId="77777777" w:rsidTr="00590739">
        <w:trPr>
          <w:cantSplit/>
          <w:trHeight w:val="272"/>
          <w:jc w:val="center"/>
        </w:trPr>
        <w:tc>
          <w:tcPr>
            <w:tcW w:w="700" w:type="dxa"/>
            <w:vAlign w:val="center"/>
          </w:tcPr>
          <w:p w14:paraId="6558CE2D" w14:textId="77777777" w:rsidR="00BB26D9" w:rsidRDefault="00BB26D9" w:rsidP="00590739">
            <w:pPr>
              <w:numPr>
                <w:ilvl w:val="0"/>
                <w:numId w:val="24"/>
              </w:numPr>
              <w:spacing w:line="240" w:lineRule="exact"/>
              <w:jc w:val="left"/>
              <w:rPr>
                <w:rFonts w:ascii="宋体" w:hAnsi="宋体"/>
                <w:kern w:val="0"/>
                <w:szCs w:val="21"/>
              </w:rPr>
            </w:pPr>
          </w:p>
        </w:tc>
        <w:tc>
          <w:tcPr>
            <w:tcW w:w="5035" w:type="dxa"/>
            <w:vAlign w:val="center"/>
          </w:tcPr>
          <w:p w14:paraId="1AEA8784" w14:textId="77777777" w:rsidR="00BB26D9" w:rsidRDefault="00DC379C" w:rsidP="00590739">
            <w:pPr>
              <w:spacing w:line="240" w:lineRule="exact"/>
              <w:jc w:val="left"/>
              <w:rPr>
                <w:rFonts w:ascii="宋体" w:hAnsi="宋体"/>
                <w:kern w:val="0"/>
                <w:szCs w:val="21"/>
              </w:rPr>
            </w:pPr>
            <w:r>
              <w:rPr>
                <w:rFonts w:ascii="宋体" w:hAnsi="宋体" w:hint="eastAsia"/>
                <w:kern w:val="0"/>
                <w:szCs w:val="21"/>
              </w:rPr>
              <w:t>外部结构</w:t>
            </w:r>
          </w:p>
        </w:tc>
        <w:tc>
          <w:tcPr>
            <w:tcW w:w="792" w:type="dxa"/>
          </w:tcPr>
          <w:p w14:paraId="325D8D66"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4A064F9B"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6F28C712" w14:textId="77777777" w:rsidR="00BB26D9" w:rsidRDefault="00BB26D9" w:rsidP="00590739">
            <w:pPr>
              <w:spacing w:line="240" w:lineRule="exact"/>
              <w:ind w:firstLineChars="200" w:firstLine="420"/>
              <w:jc w:val="center"/>
              <w:rPr>
                <w:rFonts w:ascii="宋体" w:hAnsi="宋体"/>
                <w:kern w:val="0"/>
                <w:szCs w:val="21"/>
              </w:rPr>
            </w:pPr>
          </w:p>
        </w:tc>
      </w:tr>
      <w:tr w:rsidR="00BB26D9" w14:paraId="3413D395" w14:textId="77777777" w:rsidTr="00590739">
        <w:trPr>
          <w:cantSplit/>
          <w:trHeight w:val="277"/>
          <w:jc w:val="center"/>
        </w:trPr>
        <w:tc>
          <w:tcPr>
            <w:tcW w:w="700" w:type="dxa"/>
            <w:vAlign w:val="center"/>
          </w:tcPr>
          <w:p w14:paraId="1CF38DE6" w14:textId="77777777" w:rsidR="00BB26D9" w:rsidRDefault="00BB26D9" w:rsidP="00590739">
            <w:pPr>
              <w:numPr>
                <w:ilvl w:val="0"/>
                <w:numId w:val="24"/>
              </w:numPr>
              <w:spacing w:line="240" w:lineRule="exact"/>
              <w:jc w:val="left"/>
              <w:rPr>
                <w:rFonts w:ascii="宋体" w:hAnsi="宋体"/>
                <w:kern w:val="0"/>
                <w:szCs w:val="21"/>
              </w:rPr>
            </w:pPr>
          </w:p>
        </w:tc>
        <w:tc>
          <w:tcPr>
            <w:tcW w:w="5035" w:type="dxa"/>
            <w:vAlign w:val="center"/>
          </w:tcPr>
          <w:p w14:paraId="46975F03" w14:textId="77777777" w:rsidR="00BB26D9" w:rsidRDefault="00DC379C" w:rsidP="00590739">
            <w:pPr>
              <w:spacing w:line="240" w:lineRule="exact"/>
              <w:jc w:val="left"/>
              <w:rPr>
                <w:rFonts w:ascii="宋体" w:hAnsi="宋体"/>
                <w:kern w:val="0"/>
                <w:szCs w:val="21"/>
              </w:rPr>
            </w:pPr>
            <w:r>
              <w:rPr>
                <w:rFonts w:ascii="宋体" w:hAnsi="宋体" w:hint="eastAsia"/>
                <w:kern w:val="0"/>
                <w:szCs w:val="21"/>
              </w:rPr>
              <w:t>标志</w:t>
            </w:r>
          </w:p>
        </w:tc>
        <w:tc>
          <w:tcPr>
            <w:tcW w:w="792" w:type="dxa"/>
          </w:tcPr>
          <w:p w14:paraId="3824C13E"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516487A"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72E7722B" w14:textId="77777777" w:rsidR="00BB26D9" w:rsidRDefault="00BB26D9" w:rsidP="00590739">
            <w:pPr>
              <w:spacing w:line="240" w:lineRule="exact"/>
              <w:ind w:firstLineChars="200" w:firstLine="420"/>
              <w:jc w:val="center"/>
              <w:rPr>
                <w:rFonts w:ascii="宋体" w:hAnsi="宋体"/>
                <w:kern w:val="0"/>
                <w:szCs w:val="21"/>
              </w:rPr>
            </w:pPr>
          </w:p>
        </w:tc>
      </w:tr>
      <w:tr w:rsidR="00BB26D9" w14:paraId="227F6196" w14:textId="77777777" w:rsidTr="00590739">
        <w:trPr>
          <w:cantSplit/>
          <w:trHeight w:val="266"/>
          <w:jc w:val="center"/>
        </w:trPr>
        <w:tc>
          <w:tcPr>
            <w:tcW w:w="700" w:type="dxa"/>
            <w:vAlign w:val="center"/>
          </w:tcPr>
          <w:p w14:paraId="77A8CD9F" w14:textId="77777777" w:rsidR="00BB26D9" w:rsidRDefault="00BB26D9" w:rsidP="00590739">
            <w:pPr>
              <w:numPr>
                <w:ilvl w:val="0"/>
                <w:numId w:val="24"/>
              </w:numPr>
              <w:spacing w:line="240" w:lineRule="exact"/>
              <w:jc w:val="left"/>
              <w:rPr>
                <w:rFonts w:ascii="宋体" w:hAnsi="宋体"/>
                <w:kern w:val="0"/>
                <w:szCs w:val="21"/>
              </w:rPr>
            </w:pPr>
          </w:p>
        </w:tc>
        <w:tc>
          <w:tcPr>
            <w:tcW w:w="5035" w:type="dxa"/>
            <w:vAlign w:val="center"/>
          </w:tcPr>
          <w:p w14:paraId="21E54C71" w14:textId="77777777" w:rsidR="00BB26D9" w:rsidRDefault="00DC379C" w:rsidP="00590739">
            <w:pPr>
              <w:widowControl/>
              <w:spacing w:line="240" w:lineRule="exact"/>
              <w:jc w:val="left"/>
              <w:rPr>
                <w:rFonts w:ascii="宋体" w:hAnsi="宋体"/>
                <w:kern w:val="0"/>
                <w:szCs w:val="21"/>
              </w:rPr>
            </w:pPr>
            <w:r>
              <w:rPr>
                <w:rFonts w:ascii="宋体" w:hAnsi="宋体" w:cs="宋体" w:hint="eastAsia"/>
                <w:kern w:val="0"/>
                <w:szCs w:val="21"/>
              </w:rPr>
              <w:t>软件</w:t>
            </w:r>
          </w:p>
        </w:tc>
        <w:tc>
          <w:tcPr>
            <w:tcW w:w="792" w:type="dxa"/>
          </w:tcPr>
          <w:p w14:paraId="74B2524E"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80C7092"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10478328" w14:textId="77777777" w:rsidR="00BB26D9" w:rsidRDefault="00BB26D9" w:rsidP="00590739">
            <w:pPr>
              <w:spacing w:line="240" w:lineRule="exact"/>
              <w:ind w:firstLineChars="200" w:firstLine="420"/>
              <w:jc w:val="center"/>
              <w:rPr>
                <w:rFonts w:ascii="宋体" w:hAnsi="宋体"/>
                <w:kern w:val="0"/>
                <w:szCs w:val="21"/>
              </w:rPr>
            </w:pPr>
          </w:p>
        </w:tc>
      </w:tr>
      <w:tr w:rsidR="00BB26D9" w14:paraId="2E35DBFA" w14:textId="77777777" w:rsidTr="00590739">
        <w:trPr>
          <w:cantSplit/>
          <w:trHeight w:val="271"/>
          <w:jc w:val="center"/>
        </w:trPr>
        <w:tc>
          <w:tcPr>
            <w:tcW w:w="700" w:type="dxa"/>
            <w:vAlign w:val="center"/>
          </w:tcPr>
          <w:p w14:paraId="0BCF78FC"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31610595" w14:textId="77777777" w:rsidR="00BB26D9" w:rsidRDefault="00DC379C" w:rsidP="00590739">
            <w:pPr>
              <w:widowControl/>
              <w:spacing w:line="240" w:lineRule="exact"/>
              <w:jc w:val="left"/>
              <w:rPr>
                <w:rFonts w:ascii="宋体" w:hAnsi="宋体" w:cs="宋体"/>
                <w:kern w:val="0"/>
                <w:szCs w:val="21"/>
              </w:rPr>
            </w:pPr>
            <w:r>
              <w:rPr>
                <w:rFonts w:ascii="宋体" w:hAnsi="宋体" w:cs="宋体"/>
                <w:kern w:val="0"/>
                <w:szCs w:val="21"/>
              </w:rPr>
              <w:t>最大允许误差</w:t>
            </w:r>
          </w:p>
        </w:tc>
        <w:tc>
          <w:tcPr>
            <w:tcW w:w="792" w:type="dxa"/>
          </w:tcPr>
          <w:p w14:paraId="721FFB25"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4FF2A85C"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2B31BD3F" w14:textId="77777777" w:rsidR="00BB26D9" w:rsidRDefault="00BB26D9" w:rsidP="00590739">
            <w:pPr>
              <w:spacing w:line="240" w:lineRule="exact"/>
              <w:ind w:firstLineChars="200" w:firstLine="420"/>
              <w:jc w:val="center"/>
              <w:rPr>
                <w:rFonts w:ascii="宋体" w:hAnsi="宋体"/>
                <w:kern w:val="0"/>
                <w:szCs w:val="21"/>
              </w:rPr>
            </w:pPr>
          </w:p>
        </w:tc>
      </w:tr>
      <w:tr w:rsidR="00BB26D9" w14:paraId="740F0472" w14:textId="77777777" w:rsidTr="00590739">
        <w:trPr>
          <w:cantSplit/>
          <w:trHeight w:val="274"/>
          <w:jc w:val="center"/>
        </w:trPr>
        <w:tc>
          <w:tcPr>
            <w:tcW w:w="700" w:type="dxa"/>
            <w:vAlign w:val="center"/>
          </w:tcPr>
          <w:p w14:paraId="6344C13D"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5FB61C92"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误差曲线</w:t>
            </w:r>
          </w:p>
        </w:tc>
        <w:tc>
          <w:tcPr>
            <w:tcW w:w="792" w:type="dxa"/>
          </w:tcPr>
          <w:p w14:paraId="6872FDF4"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1E856F95"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001656DD" w14:textId="77777777" w:rsidR="00BB26D9" w:rsidRDefault="00BB26D9" w:rsidP="00590739">
            <w:pPr>
              <w:spacing w:line="240" w:lineRule="exact"/>
              <w:ind w:firstLineChars="200" w:firstLine="420"/>
              <w:jc w:val="center"/>
              <w:rPr>
                <w:rFonts w:ascii="宋体" w:hAnsi="宋体"/>
                <w:kern w:val="0"/>
                <w:szCs w:val="21"/>
              </w:rPr>
            </w:pPr>
          </w:p>
        </w:tc>
      </w:tr>
      <w:tr w:rsidR="00BB26D9" w14:paraId="7971EFC4" w14:textId="77777777" w:rsidTr="00590739">
        <w:trPr>
          <w:cantSplit/>
          <w:trHeight w:val="279"/>
          <w:jc w:val="center"/>
        </w:trPr>
        <w:tc>
          <w:tcPr>
            <w:tcW w:w="700" w:type="dxa"/>
            <w:vAlign w:val="center"/>
          </w:tcPr>
          <w:p w14:paraId="7F2A710A"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1A3F7C34"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加权平均误差</w:t>
            </w:r>
          </w:p>
        </w:tc>
        <w:tc>
          <w:tcPr>
            <w:tcW w:w="792" w:type="dxa"/>
          </w:tcPr>
          <w:p w14:paraId="108C9C34"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D512B0A"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2DED08A8" w14:textId="77777777" w:rsidR="00BB26D9" w:rsidRDefault="00BB26D9" w:rsidP="00590739">
            <w:pPr>
              <w:spacing w:line="240" w:lineRule="exact"/>
              <w:ind w:firstLineChars="200" w:firstLine="420"/>
              <w:jc w:val="center"/>
              <w:rPr>
                <w:rFonts w:ascii="宋体" w:hAnsi="宋体"/>
                <w:kern w:val="0"/>
                <w:szCs w:val="21"/>
              </w:rPr>
            </w:pPr>
          </w:p>
        </w:tc>
      </w:tr>
      <w:tr w:rsidR="00BB26D9" w14:paraId="3A1E3C9D" w14:textId="77777777" w:rsidTr="00590739">
        <w:trPr>
          <w:cantSplit/>
          <w:trHeight w:val="268"/>
          <w:jc w:val="center"/>
        </w:trPr>
        <w:tc>
          <w:tcPr>
            <w:tcW w:w="700" w:type="dxa"/>
            <w:vAlign w:val="center"/>
          </w:tcPr>
          <w:p w14:paraId="23083122"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0C51B3CE"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复现性</w:t>
            </w:r>
          </w:p>
        </w:tc>
        <w:tc>
          <w:tcPr>
            <w:tcW w:w="792" w:type="dxa"/>
          </w:tcPr>
          <w:p w14:paraId="356BA022"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CEAF7F6"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5D37A0BC" w14:textId="77777777" w:rsidR="00BB26D9" w:rsidRDefault="00BB26D9" w:rsidP="00590739">
            <w:pPr>
              <w:spacing w:line="240" w:lineRule="exact"/>
              <w:ind w:firstLineChars="200" w:firstLine="420"/>
              <w:jc w:val="center"/>
              <w:rPr>
                <w:rFonts w:ascii="宋体" w:hAnsi="宋体"/>
                <w:kern w:val="0"/>
                <w:szCs w:val="21"/>
              </w:rPr>
            </w:pPr>
          </w:p>
        </w:tc>
      </w:tr>
      <w:tr w:rsidR="00BB26D9" w14:paraId="48443FDF" w14:textId="77777777" w:rsidTr="00590739">
        <w:trPr>
          <w:cantSplit/>
          <w:trHeight w:val="287"/>
          <w:jc w:val="center"/>
        </w:trPr>
        <w:tc>
          <w:tcPr>
            <w:tcW w:w="700" w:type="dxa"/>
            <w:vAlign w:val="center"/>
          </w:tcPr>
          <w:p w14:paraId="35083797"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17496C8E"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重复性</w:t>
            </w:r>
          </w:p>
        </w:tc>
        <w:tc>
          <w:tcPr>
            <w:tcW w:w="792" w:type="dxa"/>
          </w:tcPr>
          <w:p w14:paraId="76D64F1C"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16A5E8F9"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75E75F69" w14:textId="77777777" w:rsidR="00BB26D9" w:rsidRDefault="00BB26D9" w:rsidP="00590739">
            <w:pPr>
              <w:spacing w:line="240" w:lineRule="exact"/>
              <w:ind w:firstLineChars="200" w:firstLine="420"/>
              <w:jc w:val="center"/>
              <w:rPr>
                <w:rFonts w:ascii="宋体" w:hAnsi="宋体"/>
                <w:kern w:val="0"/>
                <w:szCs w:val="21"/>
              </w:rPr>
            </w:pPr>
          </w:p>
        </w:tc>
      </w:tr>
      <w:tr w:rsidR="00BB26D9" w14:paraId="666F5920" w14:textId="77777777" w:rsidTr="00590739">
        <w:trPr>
          <w:cantSplit/>
          <w:trHeight w:val="262"/>
          <w:jc w:val="center"/>
        </w:trPr>
        <w:tc>
          <w:tcPr>
            <w:tcW w:w="700" w:type="dxa"/>
            <w:vAlign w:val="center"/>
          </w:tcPr>
          <w:p w14:paraId="7D532A3F"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A88A3BA"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压力损失</w:t>
            </w:r>
          </w:p>
        </w:tc>
        <w:tc>
          <w:tcPr>
            <w:tcW w:w="792" w:type="dxa"/>
          </w:tcPr>
          <w:p w14:paraId="66FE05B0"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3A2D192A"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6F2B2D22" w14:textId="77777777" w:rsidR="00BB26D9" w:rsidRDefault="00BB26D9" w:rsidP="00590739">
            <w:pPr>
              <w:spacing w:line="240" w:lineRule="exact"/>
              <w:ind w:firstLineChars="200" w:firstLine="420"/>
              <w:jc w:val="center"/>
              <w:rPr>
                <w:rFonts w:ascii="宋体" w:hAnsi="宋体"/>
                <w:kern w:val="0"/>
                <w:szCs w:val="21"/>
              </w:rPr>
            </w:pPr>
          </w:p>
        </w:tc>
      </w:tr>
      <w:tr w:rsidR="00BB26D9" w14:paraId="6BB80FBD" w14:textId="77777777" w:rsidTr="00590739">
        <w:trPr>
          <w:cantSplit/>
          <w:trHeight w:val="281"/>
          <w:jc w:val="center"/>
        </w:trPr>
        <w:tc>
          <w:tcPr>
            <w:tcW w:w="700" w:type="dxa"/>
            <w:vAlign w:val="center"/>
          </w:tcPr>
          <w:p w14:paraId="58BB107E"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1B7492E2"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流量范围</w:t>
            </w:r>
          </w:p>
        </w:tc>
        <w:tc>
          <w:tcPr>
            <w:tcW w:w="792" w:type="dxa"/>
          </w:tcPr>
          <w:p w14:paraId="6233AB29"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33A3389"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1AD80156" w14:textId="77777777" w:rsidR="00BB26D9" w:rsidRDefault="00BB26D9" w:rsidP="00590739">
            <w:pPr>
              <w:spacing w:line="240" w:lineRule="exact"/>
              <w:ind w:firstLineChars="200" w:firstLine="420"/>
              <w:jc w:val="center"/>
              <w:rPr>
                <w:rFonts w:ascii="宋体" w:hAnsi="宋体"/>
                <w:kern w:val="0"/>
                <w:szCs w:val="21"/>
              </w:rPr>
            </w:pPr>
          </w:p>
        </w:tc>
      </w:tr>
      <w:tr w:rsidR="00BB26D9" w14:paraId="35BAEEDA" w14:textId="77777777" w:rsidTr="00590739">
        <w:trPr>
          <w:cantSplit/>
          <w:trHeight w:val="270"/>
          <w:jc w:val="center"/>
        </w:trPr>
        <w:tc>
          <w:tcPr>
            <w:tcW w:w="700" w:type="dxa"/>
            <w:vAlign w:val="center"/>
          </w:tcPr>
          <w:p w14:paraId="0F40BB27"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41587373"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分辨力</w:t>
            </w:r>
          </w:p>
        </w:tc>
        <w:tc>
          <w:tcPr>
            <w:tcW w:w="792" w:type="dxa"/>
          </w:tcPr>
          <w:p w14:paraId="7951EA06"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568BF3EB"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5219756E" w14:textId="77777777" w:rsidR="00BB26D9" w:rsidRDefault="00BB26D9" w:rsidP="00590739">
            <w:pPr>
              <w:spacing w:line="240" w:lineRule="exact"/>
              <w:ind w:firstLineChars="200" w:firstLine="420"/>
              <w:jc w:val="center"/>
              <w:rPr>
                <w:rFonts w:ascii="宋体" w:hAnsi="宋体"/>
                <w:kern w:val="0"/>
                <w:szCs w:val="21"/>
              </w:rPr>
            </w:pPr>
          </w:p>
        </w:tc>
      </w:tr>
      <w:tr w:rsidR="00BB26D9" w14:paraId="05466B18" w14:textId="77777777" w:rsidTr="00590739">
        <w:trPr>
          <w:cantSplit/>
          <w:trHeight w:val="133"/>
          <w:jc w:val="center"/>
        </w:trPr>
        <w:tc>
          <w:tcPr>
            <w:tcW w:w="700" w:type="dxa"/>
            <w:vAlign w:val="center"/>
          </w:tcPr>
          <w:p w14:paraId="5F69FEA1"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005A53BD"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外观</w:t>
            </w:r>
          </w:p>
        </w:tc>
        <w:tc>
          <w:tcPr>
            <w:tcW w:w="792" w:type="dxa"/>
          </w:tcPr>
          <w:p w14:paraId="244B26B2" w14:textId="77777777" w:rsidR="00BB26D9" w:rsidRDefault="00BB26D9" w:rsidP="00590739">
            <w:pPr>
              <w:spacing w:line="240" w:lineRule="exact"/>
              <w:ind w:firstLineChars="29" w:firstLine="61"/>
              <w:jc w:val="center"/>
              <w:rPr>
                <w:rFonts w:ascii="宋体" w:hAnsi="宋体"/>
                <w:color w:val="FF0000"/>
                <w:kern w:val="0"/>
                <w:szCs w:val="21"/>
              </w:rPr>
            </w:pPr>
          </w:p>
        </w:tc>
        <w:tc>
          <w:tcPr>
            <w:tcW w:w="704" w:type="dxa"/>
            <w:vAlign w:val="center"/>
          </w:tcPr>
          <w:p w14:paraId="72183482" w14:textId="77777777" w:rsidR="00BB26D9" w:rsidRDefault="00BB26D9" w:rsidP="00590739">
            <w:pPr>
              <w:spacing w:line="240" w:lineRule="exact"/>
              <w:ind w:firstLineChars="200" w:firstLine="420"/>
              <w:jc w:val="center"/>
              <w:rPr>
                <w:rFonts w:ascii="宋体" w:hAnsi="宋体"/>
                <w:color w:val="FF0000"/>
                <w:kern w:val="0"/>
                <w:szCs w:val="21"/>
              </w:rPr>
            </w:pPr>
          </w:p>
        </w:tc>
        <w:tc>
          <w:tcPr>
            <w:tcW w:w="1216" w:type="dxa"/>
            <w:vAlign w:val="center"/>
          </w:tcPr>
          <w:p w14:paraId="25A35025" w14:textId="77777777" w:rsidR="00BB26D9" w:rsidRDefault="00BB26D9" w:rsidP="00590739">
            <w:pPr>
              <w:spacing w:line="240" w:lineRule="exact"/>
              <w:ind w:firstLineChars="200" w:firstLine="420"/>
              <w:jc w:val="center"/>
              <w:rPr>
                <w:rFonts w:ascii="宋体" w:hAnsi="宋体"/>
                <w:color w:val="FF0000"/>
                <w:kern w:val="0"/>
                <w:szCs w:val="21"/>
              </w:rPr>
            </w:pPr>
          </w:p>
        </w:tc>
      </w:tr>
      <w:tr w:rsidR="00BB26D9" w14:paraId="5DAD3779" w14:textId="77777777" w:rsidTr="00590739">
        <w:trPr>
          <w:cantSplit/>
          <w:trHeight w:val="164"/>
          <w:jc w:val="center"/>
        </w:trPr>
        <w:tc>
          <w:tcPr>
            <w:tcW w:w="700" w:type="dxa"/>
            <w:vAlign w:val="center"/>
          </w:tcPr>
          <w:p w14:paraId="79872E6A"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520C8946" w14:textId="77777777" w:rsidR="00BB26D9" w:rsidRDefault="00DC379C" w:rsidP="00590739">
            <w:pPr>
              <w:widowControl/>
              <w:spacing w:line="240" w:lineRule="exact"/>
              <w:jc w:val="left"/>
              <w:rPr>
                <w:rFonts w:ascii="宋体" w:hAnsi="宋体"/>
                <w:kern w:val="0"/>
                <w:szCs w:val="21"/>
              </w:rPr>
            </w:pPr>
            <w:r>
              <w:rPr>
                <w:rFonts w:ascii="宋体" w:hAnsi="宋体" w:hint="eastAsia"/>
                <w:kern w:val="0"/>
                <w:szCs w:val="21"/>
              </w:rPr>
              <w:t>结构</w:t>
            </w:r>
          </w:p>
        </w:tc>
        <w:tc>
          <w:tcPr>
            <w:tcW w:w="792" w:type="dxa"/>
          </w:tcPr>
          <w:p w14:paraId="45FB2A81"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4F9A7C2A"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749A4746" w14:textId="77777777" w:rsidR="00BB26D9" w:rsidRDefault="00BB26D9" w:rsidP="00590739">
            <w:pPr>
              <w:spacing w:line="240" w:lineRule="exact"/>
              <w:ind w:firstLineChars="200" w:firstLine="420"/>
              <w:jc w:val="center"/>
              <w:rPr>
                <w:rFonts w:ascii="宋体" w:hAnsi="宋体"/>
                <w:kern w:val="0"/>
                <w:szCs w:val="21"/>
              </w:rPr>
            </w:pPr>
          </w:p>
        </w:tc>
      </w:tr>
      <w:tr w:rsidR="00BB26D9" w14:paraId="68296282" w14:textId="77777777" w:rsidTr="00590739">
        <w:trPr>
          <w:cantSplit/>
          <w:trHeight w:val="197"/>
          <w:jc w:val="center"/>
        </w:trPr>
        <w:tc>
          <w:tcPr>
            <w:tcW w:w="700" w:type="dxa"/>
            <w:vAlign w:val="center"/>
          </w:tcPr>
          <w:p w14:paraId="5935FE4A"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nil"/>
              <w:left w:val="single" w:sz="4" w:space="0" w:color="auto"/>
              <w:bottom w:val="single" w:sz="4" w:space="0" w:color="auto"/>
              <w:right w:val="single" w:sz="4" w:space="0" w:color="auto"/>
            </w:tcBorders>
            <w:shd w:val="clear" w:color="auto" w:fill="auto"/>
            <w:vAlign w:val="center"/>
          </w:tcPr>
          <w:p w14:paraId="076934DA" w14:textId="77777777" w:rsidR="00BB26D9" w:rsidRDefault="00DC379C" w:rsidP="00590739">
            <w:pPr>
              <w:widowControl/>
              <w:spacing w:line="240" w:lineRule="exact"/>
              <w:rPr>
                <w:rFonts w:ascii="宋体" w:hAnsi="宋体" w:cs="宋体"/>
                <w:kern w:val="0"/>
                <w:szCs w:val="21"/>
              </w:rPr>
            </w:pPr>
            <w:r>
              <w:rPr>
                <w:rFonts w:ascii="宋体" w:hAnsi="宋体" w:cs="宋体" w:hint="eastAsia"/>
                <w:kern w:val="0"/>
                <w:szCs w:val="21"/>
              </w:rPr>
              <w:t>密封性</w:t>
            </w:r>
          </w:p>
        </w:tc>
        <w:tc>
          <w:tcPr>
            <w:tcW w:w="792" w:type="dxa"/>
          </w:tcPr>
          <w:p w14:paraId="6A1D4C1C"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00FDC1DE"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22030025" w14:textId="77777777" w:rsidR="00BB26D9" w:rsidRDefault="00BB26D9" w:rsidP="00590739">
            <w:pPr>
              <w:spacing w:line="240" w:lineRule="exact"/>
              <w:ind w:firstLineChars="200" w:firstLine="420"/>
              <w:jc w:val="center"/>
              <w:rPr>
                <w:rFonts w:ascii="宋体" w:hAnsi="宋体"/>
                <w:kern w:val="0"/>
                <w:szCs w:val="21"/>
              </w:rPr>
            </w:pPr>
          </w:p>
        </w:tc>
      </w:tr>
      <w:tr w:rsidR="00BB26D9" w14:paraId="44BACFB4" w14:textId="77777777" w:rsidTr="00590739">
        <w:trPr>
          <w:cantSplit/>
          <w:trHeight w:val="261"/>
          <w:jc w:val="center"/>
        </w:trPr>
        <w:tc>
          <w:tcPr>
            <w:tcW w:w="700" w:type="dxa"/>
            <w:vAlign w:val="center"/>
          </w:tcPr>
          <w:p w14:paraId="6F770F51"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45938FF6"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温度适应性</w:t>
            </w:r>
          </w:p>
        </w:tc>
        <w:tc>
          <w:tcPr>
            <w:tcW w:w="792" w:type="dxa"/>
          </w:tcPr>
          <w:p w14:paraId="49069BD2"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1D949DC2"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6974E67A" w14:textId="77777777" w:rsidR="00BB26D9" w:rsidRDefault="00BB26D9" w:rsidP="00590739">
            <w:pPr>
              <w:spacing w:line="240" w:lineRule="exact"/>
              <w:ind w:firstLineChars="200" w:firstLine="420"/>
              <w:jc w:val="center"/>
              <w:rPr>
                <w:rFonts w:ascii="宋体" w:hAnsi="宋体"/>
                <w:kern w:val="0"/>
                <w:szCs w:val="21"/>
              </w:rPr>
            </w:pPr>
          </w:p>
        </w:tc>
      </w:tr>
      <w:tr w:rsidR="00BB26D9" w14:paraId="2B9C8D47" w14:textId="77777777" w:rsidTr="00590739">
        <w:trPr>
          <w:cantSplit/>
          <w:trHeight w:val="279"/>
          <w:jc w:val="center"/>
        </w:trPr>
        <w:tc>
          <w:tcPr>
            <w:tcW w:w="700" w:type="dxa"/>
            <w:vAlign w:val="center"/>
          </w:tcPr>
          <w:p w14:paraId="4DBF101F"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35DA4609"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低温</w:t>
            </w:r>
          </w:p>
        </w:tc>
        <w:tc>
          <w:tcPr>
            <w:tcW w:w="792" w:type="dxa"/>
          </w:tcPr>
          <w:p w14:paraId="11BD99C5"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31C0CD85"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4C992E93" w14:textId="77777777" w:rsidR="00BB26D9" w:rsidRDefault="00BB26D9" w:rsidP="00590739">
            <w:pPr>
              <w:spacing w:line="240" w:lineRule="exact"/>
              <w:ind w:firstLineChars="200" w:firstLine="420"/>
              <w:jc w:val="center"/>
              <w:rPr>
                <w:rFonts w:ascii="宋体" w:hAnsi="宋体"/>
                <w:kern w:val="0"/>
                <w:szCs w:val="21"/>
              </w:rPr>
            </w:pPr>
          </w:p>
        </w:tc>
      </w:tr>
      <w:tr w:rsidR="00BB26D9" w14:paraId="20B4C2A6" w14:textId="77777777" w:rsidTr="00590739">
        <w:trPr>
          <w:cantSplit/>
          <w:trHeight w:val="127"/>
          <w:jc w:val="center"/>
        </w:trPr>
        <w:tc>
          <w:tcPr>
            <w:tcW w:w="700" w:type="dxa"/>
            <w:vAlign w:val="center"/>
          </w:tcPr>
          <w:p w14:paraId="2FE4A866"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21D0F18"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高温</w:t>
            </w:r>
          </w:p>
        </w:tc>
        <w:tc>
          <w:tcPr>
            <w:tcW w:w="792" w:type="dxa"/>
          </w:tcPr>
          <w:p w14:paraId="5FD8F4D7"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2135D651"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296B9EB8" w14:textId="77777777" w:rsidR="00BB26D9" w:rsidRDefault="00BB26D9" w:rsidP="00590739">
            <w:pPr>
              <w:spacing w:line="240" w:lineRule="exact"/>
              <w:ind w:firstLineChars="200" w:firstLine="420"/>
              <w:jc w:val="center"/>
              <w:rPr>
                <w:rFonts w:ascii="宋体" w:hAnsi="宋体"/>
                <w:kern w:val="0"/>
                <w:szCs w:val="21"/>
              </w:rPr>
            </w:pPr>
          </w:p>
        </w:tc>
      </w:tr>
      <w:tr w:rsidR="00BB26D9" w14:paraId="2AC8FE11" w14:textId="77777777" w:rsidTr="00590739">
        <w:trPr>
          <w:cantSplit/>
          <w:trHeight w:val="159"/>
          <w:jc w:val="center"/>
        </w:trPr>
        <w:tc>
          <w:tcPr>
            <w:tcW w:w="700" w:type="dxa"/>
            <w:vAlign w:val="center"/>
          </w:tcPr>
          <w:p w14:paraId="519C30EC"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00DA6AC"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恒定湿热</w:t>
            </w:r>
          </w:p>
        </w:tc>
        <w:tc>
          <w:tcPr>
            <w:tcW w:w="792" w:type="dxa"/>
          </w:tcPr>
          <w:p w14:paraId="56C005A0"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1FA4AFC2"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0BF756C8" w14:textId="77777777" w:rsidR="00BB26D9" w:rsidRDefault="00BB26D9" w:rsidP="00590739">
            <w:pPr>
              <w:spacing w:line="240" w:lineRule="exact"/>
              <w:ind w:firstLineChars="200" w:firstLine="420"/>
              <w:jc w:val="center"/>
              <w:rPr>
                <w:rFonts w:ascii="宋体" w:hAnsi="宋体"/>
                <w:kern w:val="0"/>
                <w:szCs w:val="21"/>
              </w:rPr>
            </w:pPr>
          </w:p>
        </w:tc>
      </w:tr>
      <w:tr w:rsidR="00BB26D9" w14:paraId="3A337EDB" w14:textId="77777777" w:rsidTr="00590739">
        <w:trPr>
          <w:cantSplit/>
          <w:trHeight w:val="204"/>
          <w:jc w:val="center"/>
        </w:trPr>
        <w:tc>
          <w:tcPr>
            <w:tcW w:w="700" w:type="dxa"/>
            <w:vAlign w:val="center"/>
          </w:tcPr>
          <w:p w14:paraId="7BC7899F"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30F7827D" w14:textId="77777777" w:rsidR="00BB26D9" w:rsidRDefault="00DC379C" w:rsidP="00590739">
            <w:pPr>
              <w:widowControl/>
              <w:spacing w:line="240" w:lineRule="exact"/>
              <w:ind w:rightChars="-82" w:right="-172"/>
              <w:jc w:val="left"/>
              <w:rPr>
                <w:rFonts w:ascii="宋体" w:hAnsi="宋体" w:cs="宋体"/>
                <w:kern w:val="0"/>
                <w:szCs w:val="21"/>
              </w:rPr>
            </w:pPr>
            <w:r>
              <w:rPr>
                <w:rFonts w:ascii="宋体" w:hAnsi="宋体" w:cs="宋体" w:hint="eastAsia"/>
                <w:kern w:val="0"/>
                <w:szCs w:val="21"/>
              </w:rPr>
              <w:t>射频电磁场辐射抗扰度</w:t>
            </w:r>
          </w:p>
        </w:tc>
        <w:tc>
          <w:tcPr>
            <w:tcW w:w="792" w:type="dxa"/>
          </w:tcPr>
          <w:p w14:paraId="2255B447"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4CF1CA7B"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72F19D7B" w14:textId="77777777" w:rsidR="00BB26D9" w:rsidRDefault="00BB26D9" w:rsidP="00590739">
            <w:pPr>
              <w:spacing w:line="240" w:lineRule="exact"/>
              <w:ind w:firstLineChars="200" w:firstLine="420"/>
              <w:jc w:val="center"/>
              <w:rPr>
                <w:rFonts w:ascii="宋体" w:hAnsi="宋体"/>
                <w:kern w:val="0"/>
                <w:szCs w:val="21"/>
              </w:rPr>
            </w:pPr>
          </w:p>
        </w:tc>
      </w:tr>
      <w:tr w:rsidR="00BB26D9" w14:paraId="7E0165AA" w14:textId="77777777" w:rsidTr="00590739">
        <w:trPr>
          <w:cantSplit/>
          <w:trHeight w:val="223"/>
          <w:jc w:val="center"/>
        </w:trPr>
        <w:tc>
          <w:tcPr>
            <w:tcW w:w="700" w:type="dxa"/>
            <w:vAlign w:val="center"/>
          </w:tcPr>
          <w:p w14:paraId="6496651C"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8B1BCEF"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静电放电抗扰度</w:t>
            </w:r>
          </w:p>
        </w:tc>
        <w:tc>
          <w:tcPr>
            <w:tcW w:w="792" w:type="dxa"/>
          </w:tcPr>
          <w:p w14:paraId="55AA0DE4"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7E3C169"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777FD453" w14:textId="77777777" w:rsidR="00BB26D9" w:rsidRDefault="00BB26D9" w:rsidP="00590739">
            <w:pPr>
              <w:spacing w:line="240" w:lineRule="exact"/>
              <w:ind w:firstLineChars="200" w:firstLine="420"/>
              <w:jc w:val="center"/>
              <w:rPr>
                <w:rFonts w:ascii="宋体" w:hAnsi="宋体"/>
                <w:kern w:val="0"/>
                <w:szCs w:val="21"/>
              </w:rPr>
            </w:pPr>
          </w:p>
        </w:tc>
      </w:tr>
      <w:tr w:rsidR="00BB26D9" w14:paraId="34A57648" w14:textId="77777777" w:rsidTr="00590739">
        <w:trPr>
          <w:cantSplit/>
          <w:trHeight w:val="268"/>
          <w:jc w:val="center"/>
        </w:trPr>
        <w:tc>
          <w:tcPr>
            <w:tcW w:w="700" w:type="dxa"/>
            <w:vAlign w:val="center"/>
          </w:tcPr>
          <w:p w14:paraId="16A63228"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00DEE4B4" w14:textId="4C85707A" w:rsidR="00BB26D9" w:rsidRDefault="0065219E" w:rsidP="00590739">
            <w:pPr>
              <w:widowControl/>
              <w:spacing w:line="240" w:lineRule="exact"/>
              <w:jc w:val="left"/>
              <w:rPr>
                <w:rFonts w:ascii="宋体" w:hAnsi="宋体" w:cs="宋体"/>
                <w:kern w:val="0"/>
                <w:szCs w:val="21"/>
              </w:rPr>
            </w:pPr>
            <w:r>
              <w:rPr>
                <w:rFonts w:ascii="宋体" w:hAnsi="宋体" w:hint="eastAsia"/>
                <w:szCs w:val="21"/>
              </w:rPr>
              <w:t>电池</w:t>
            </w:r>
            <w:r>
              <w:rPr>
                <w:rFonts w:ascii="宋体" w:hAnsi="宋体"/>
                <w:szCs w:val="21"/>
              </w:rPr>
              <w:t>电压变化</w:t>
            </w:r>
          </w:p>
        </w:tc>
        <w:tc>
          <w:tcPr>
            <w:tcW w:w="792" w:type="dxa"/>
          </w:tcPr>
          <w:p w14:paraId="01F87B67"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34A2BFC3"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62A37AA8" w14:textId="77777777" w:rsidR="00BB26D9" w:rsidRDefault="00BB26D9" w:rsidP="00590739">
            <w:pPr>
              <w:spacing w:line="240" w:lineRule="exact"/>
              <w:ind w:firstLineChars="200" w:firstLine="420"/>
              <w:jc w:val="center"/>
              <w:rPr>
                <w:rFonts w:ascii="宋体" w:hAnsi="宋体"/>
                <w:kern w:val="0"/>
                <w:szCs w:val="21"/>
              </w:rPr>
            </w:pPr>
          </w:p>
        </w:tc>
      </w:tr>
      <w:tr w:rsidR="00BB26D9" w14:paraId="75B3351F" w14:textId="77777777" w:rsidTr="00590739">
        <w:trPr>
          <w:cantSplit/>
          <w:trHeight w:val="259"/>
          <w:jc w:val="center"/>
        </w:trPr>
        <w:tc>
          <w:tcPr>
            <w:tcW w:w="700" w:type="dxa"/>
            <w:vAlign w:val="center"/>
          </w:tcPr>
          <w:p w14:paraId="4AB771E3"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A98E11C" w14:textId="3C67A621" w:rsidR="00BB26D9" w:rsidRDefault="0065219E" w:rsidP="00590739">
            <w:pPr>
              <w:widowControl/>
              <w:spacing w:line="240" w:lineRule="exact"/>
              <w:jc w:val="left"/>
              <w:rPr>
                <w:rFonts w:ascii="宋体" w:hAnsi="宋体" w:cs="宋体"/>
                <w:kern w:val="0"/>
                <w:szCs w:val="21"/>
              </w:rPr>
            </w:pPr>
            <w:r>
              <w:rPr>
                <w:rFonts w:ascii="宋体" w:hAnsi="宋体" w:hint="eastAsia"/>
                <w:szCs w:val="21"/>
              </w:rPr>
              <w:t>电池</w:t>
            </w:r>
            <w:r>
              <w:rPr>
                <w:rFonts w:ascii="宋体" w:hAnsi="宋体"/>
                <w:szCs w:val="21"/>
              </w:rPr>
              <w:t>电压暂降</w:t>
            </w:r>
            <w:r>
              <w:rPr>
                <w:rFonts w:ascii="宋体" w:hAnsi="宋体" w:hint="eastAsia"/>
                <w:szCs w:val="21"/>
              </w:rPr>
              <w:t>和</w:t>
            </w:r>
            <w:r>
              <w:rPr>
                <w:rFonts w:ascii="宋体" w:hAnsi="宋体"/>
                <w:szCs w:val="21"/>
              </w:rPr>
              <w:t>短时中断</w:t>
            </w:r>
          </w:p>
        </w:tc>
        <w:tc>
          <w:tcPr>
            <w:tcW w:w="792" w:type="dxa"/>
          </w:tcPr>
          <w:p w14:paraId="5600F298"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D67A222"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0BC3E84B" w14:textId="77777777" w:rsidR="00BB26D9" w:rsidRDefault="00BB26D9" w:rsidP="00590739">
            <w:pPr>
              <w:spacing w:line="240" w:lineRule="exact"/>
              <w:ind w:firstLineChars="200" w:firstLine="420"/>
              <w:jc w:val="center"/>
              <w:rPr>
                <w:rFonts w:ascii="宋体" w:hAnsi="宋体"/>
                <w:kern w:val="0"/>
                <w:szCs w:val="21"/>
              </w:rPr>
            </w:pPr>
          </w:p>
        </w:tc>
      </w:tr>
      <w:tr w:rsidR="00BB26D9" w14:paraId="29369995" w14:textId="77777777" w:rsidTr="00590739">
        <w:trPr>
          <w:cantSplit/>
          <w:trHeight w:val="290"/>
          <w:jc w:val="center"/>
        </w:trPr>
        <w:tc>
          <w:tcPr>
            <w:tcW w:w="700" w:type="dxa"/>
            <w:vAlign w:val="center"/>
          </w:tcPr>
          <w:p w14:paraId="7709E915"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single" w:sz="4" w:space="0" w:color="auto"/>
              <w:bottom w:val="single" w:sz="4" w:space="0" w:color="auto"/>
              <w:right w:val="single" w:sz="4" w:space="0" w:color="auto"/>
            </w:tcBorders>
            <w:vAlign w:val="center"/>
          </w:tcPr>
          <w:p w14:paraId="523FD086" w14:textId="77777777" w:rsidR="00BB26D9" w:rsidRDefault="00DC379C" w:rsidP="00590739">
            <w:pPr>
              <w:widowControl/>
              <w:spacing w:line="240" w:lineRule="exact"/>
              <w:jc w:val="left"/>
              <w:rPr>
                <w:rFonts w:ascii="宋体" w:hAnsi="宋体" w:cs="宋体"/>
                <w:dstrike/>
                <w:kern w:val="0"/>
                <w:szCs w:val="21"/>
              </w:rPr>
            </w:pPr>
            <w:r>
              <w:rPr>
                <w:rFonts w:ascii="宋体" w:hAnsi="宋体" w:cs="宋体" w:hint="eastAsia"/>
                <w:kern w:val="0"/>
                <w:szCs w:val="21"/>
              </w:rPr>
              <w:t>防爆性能</w:t>
            </w:r>
          </w:p>
        </w:tc>
        <w:tc>
          <w:tcPr>
            <w:tcW w:w="792" w:type="dxa"/>
          </w:tcPr>
          <w:p w14:paraId="752F954B"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3D7F5EAC"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5A5FD336" w14:textId="77777777" w:rsidR="00BB26D9" w:rsidRDefault="00BB26D9" w:rsidP="00590739">
            <w:pPr>
              <w:spacing w:line="240" w:lineRule="exact"/>
              <w:ind w:firstLineChars="200" w:firstLine="420"/>
              <w:jc w:val="center"/>
              <w:rPr>
                <w:rFonts w:ascii="宋体" w:hAnsi="宋体"/>
                <w:kern w:val="0"/>
                <w:szCs w:val="21"/>
              </w:rPr>
            </w:pPr>
          </w:p>
        </w:tc>
      </w:tr>
      <w:tr w:rsidR="00BB26D9" w14:paraId="234DA7E2" w14:textId="77777777" w:rsidTr="00590739">
        <w:trPr>
          <w:cantSplit/>
          <w:trHeight w:val="125"/>
          <w:jc w:val="center"/>
        </w:trPr>
        <w:tc>
          <w:tcPr>
            <w:tcW w:w="700" w:type="dxa"/>
            <w:vAlign w:val="center"/>
          </w:tcPr>
          <w:p w14:paraId="2EAEB03D"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EABD618"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耐久性</w:t>
            </w:r>
          </w:p>
        </w:tc>
        <w:tc>
          <w:tcPr>
            <w:tcW w:w="792" w:type="dxa"/>
          </w:tcPr>
          <w:p w14:paraId="214150EE"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61CA77D3"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2F63D0CA" w14:textId="77777777" w:rsidR="00BB26D9" w:rsidRDefault="00BB26D9" w:rsidP="00590739">
            <w:pPr>
              <w:spacing w:line="240" w:lineRule="exact"/>
              <w:ind w:firstLineChars="200" w:firstLine="420"/>
              <w:jc w:val="center"/>
              <w:rPr>
                <w:rFonts w:ascii="宋体" w:hAnsi="宋体"/>
                <w:kern w:val="0"/>
                <w:szCs w:val="21"/>
              </w:rPr>
            </w:pPr>
          </w:p>
        </w:tc>
      </w:tr>
      <w:tr w:rsidR="00BB26D9" w14:paraId="16BF35E1" w14:textId="77777777" w:rsidTr="00590739">
        <w:trPr>
          <w:cantSplit/>
          <w:trHeight w:val="156"/>
          <w:jc w:val="center"/>
        </w:trPr>
        <w:tc>
          <w:tcPr>
            <w:tcW w:w="700" w:type="dxa"/>
            <w:vAlign w:val="center"/>
          </w:tcPr>
          <w:p w14:paraId="752E3C0D"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09C2AC59"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振动</w:t>
            </w:r>
          </w:p>
        </w:tc>
        <w:tc>
          <w:tcPr>
            <w:tcW w:w="792" w:type="dxa"/>
          </w:tcPr>
          <w:p w14:paraId="0C5A7BEC"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0650B8F2"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61D3D5D5" w14:textId="77777777" w:rsidR="00BB26D9" w:rsidRDefault="00BB26D9" w:rsidP="00590739">
            <w:pPr>
              <w:spacing w:line="240" w:lineRule="exact"/>
              <w:ind w:firstLineChars="200" w:firstLine="420"/>
              <w:jc w:val="center"/>
              <w:rPr>
                <w:rFonts w:ascii="宋体" w:hAnsi="宋体"/>
                <w:kern w:val="0"/>
                <w:szCs w:val="21"/>
              </w:rPr>
            </w:pPr>
          </w:p>
        </w:tc>
      </w:tr>
      <w:tr w:rsidR="00BB26D9" w14:paraId="18DD6DC3" w14:textId="77777777" w:rsidTr="00590739">
        <w:trPr>
          <w:cantSplit/>
          <w:trHeight w:val="189"/>
          <w:jc w:val="center"/>
        </w:trPr>
        <w:tc>
          <w:tcPr>
            <w:tcW w:w="700" w:type="dxa"/>
            <w:vAlign w:val="center"/>
          </w:tcPr>
          <w:p w14:paraId="4082C8FD"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46559FD"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跌落</w:t>
            </w:r>
          </w:p>
        </w:tc>
        <w:tc>
          <w:tcPr>
            <w:tcW w:w="792" w:type="dxa"/>
          </w:tcPr>
          <w:p w14:paraId="6F3A3512"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2712DE9D"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19F2F63E" w14:textId="77777777" w:rsidR="00BB26D9" w:rsidRDefault="00BB26D9" w:rsidP="00590739">
            <w:pPr>
              <w:spacing w:line="240" w:lineRule="exact"/>
              <w:ind w:firstLineChars="200" w:firstLine="420"/>
              <w:jc w:val="center"/>
              <w:rPr>
                <w:rFonts w:ascii="宋体" w:hAnsi="宋体"/>
                <w:kern w:val="0"/>
                <w:szCs w:val="21"/>
              </w:rPr>
            </w:pPr>
          </w:p>
        </w:tc>
      </w:tr>
      <w:tr w:rsidR="00FF5825" w14:paraId="1C9D5708" w14:textId="77777777" w:rsidTr="00590739">
        <w:trPr>
          <w:cantSplit/>
          <w:trHeight w:val="189"/>
          <w:jc w:val="center"/>
        </w:trPr>
        <w:tc>
          <w:tcPr>
            <w:tcW w:w="700" w:type="dxa"/>
            <w:vAlign w:val="center"/>
          </w:tcPr>
          <w:p w14:paraId="318CD31D" w14:textId="77777777" w:rsidR="00FF5825" w:rsidRDefault="00FF5825"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028BC18D" w14:textId="0BB6BFC2" w:rsidR="00FF5825" w:rsidRDefault="00FF5825" w:rsidP="00590739">
            <w:pPr>
              <w:widowControl/>
              <w:spacing w:line="240" w:lineRule="exact"/>
              <w:jc w:val="left"/>
              <w:rPr>
                <w:rFonts w:ascii="宋体" w:hAnsi="宋体" w:cs="宋体"/>
                <w:kern w:val="0"/>
                <w:szCs w:val="21"/>
              </w:rPr>
            </w:pPr>
            <w:r>
              <w:rPr>
                <w:rFonts w:ascii="宋体" w:hAnsi="宋体" w:cs="宋体" w:hint="eastAsia"/>
                <w:kern w:val="0"/>
                <w:szCs w:val="21"/>
              </w:rPr>
              <w:t>其他功能</w:t>
            </w:r>
          </w:p>
        </w:tc>
        <w:tc>
          <w:tcPr>
            <w:tcW w:w="792" w:type="dxa"/>
          </w:tcPr>
          <w:p w14:paraId="468CF2AC" w14:textId="77777777" w:rsidR="00FF5825" w:rsidRDefault="00FF5825" w:rsidP="00590739">
            <w:pPr>
              <w:spacing w:line="240" w:lineRule="exact"/>
              <w:ind w:firstLineChars="29" w:firstLine="61"/>
              <w:jc w:val="center"/>
              <w:rPr>
                <w:rFonts w:ascii="宋体" w:hAnsi="宋体"/>
                <w:kern w:val="0"/>
                <w:szCs w:val="21"/>
              </w:rPr>
            </w:pPr>
          </w:p>
        </w:tc>
        <w:tc>
          <w:tcPr>
            <w:tcW w:w="704" w:type="dxa"/>
            <w:vAlign w:val="center"/>
          </w:tcPr>
          <w:p w14:paraId="28469006" w14:textId="77777777" w:rsidR="00FF5825" w:rsidRDefault="00FF5825" w:rsidP="00590739">
            <w:pPr>
              <w:spacing w:line="240" w:lineRule="exact"/>
              <w:ind w:firstLineChars="200" w:firstLine="420"/>
              <w:jc w:val="center"/>
              <w:rPr>
                <w:rFonts w:ascii="宋体" w:hAnsi="宋体"/>
                <w:kern w:val="0"/>
                <w:szCs w:val="21"/>
              </w:rPr>
            </w:pPr>
          </w:p>
        </w:tc>
        <w:tc>
          <w:tcPr>
            <w:tcW w:w="1216" w:type="dxa"/>
            <w:vAlign w:val="center"/>
          </w:tcPr>
          <w:p w14:paraId="360FF100" w14:textId="77777777" w:rsidR="00FF5825" w:rsidRDefault="00FF5825" w:rsidP="00590739">
            <w:pPr>
              <w:spacing w:line="240" w:lineRule="exact"/>
              <w:ind w:firstLineChars="200" w:firstLine="420"/>
              <w:jc w:val="center"/>
              <w:rPr>
                <w:rFonts w:ascii="宋体" w:hAnsi="宋体"/>
                <w:kern w:val="0"/>
                <w:szCs w:val="21"/>
              </w:rPr>
            </w:pPr>
          </w:p>
        </w:tc>
      </w:tr>
    </w:tbl>
    <w:p w14:paraId="01C87F07" w14:textId="77777777" w:rsidR="00BB26D9" w:rsidRDefault="00DC379C" w:rsidP="00590739">
      <w:pPr>
        <w:spacing w:line="240" w:lineRule="exact"/>
        <w:ind w:firstLineChars="200" w:firstLine="360"/>
        <w:jc w:val="left"/>
        <w:rPr>
          <w:rFonts w:ascii="宋体" w:hAnsi="宋体"/>
          <w:kern w:val="0"/>
          <w:sz w:val="18"/>
          <w:szCs w:val="18"/>
        </w:rPr>
      </w:pPr>
      <w:r>
        <w:rPr>
          <w:rFonts w:ascii="仿宋" w:eastAsia="仿宋" w:hAnsi="仿宋" w:cs="仿宋" w:hint="eastAsia"/>
          <w:kern w:val="0"/>
          <w:sz w:val="18"/>
          <w:szCs w:val="18"/>
        </w:rPr>
        <w:t>注</w:t>
      </w:r>
      <w:r>
        <w:rPr>
          <w:rFonts w:ascii="宋体" w:hAnsi="宋体" w:hint="eastAsia"/>
          <w:kern w:val="0"/>
          <w:sz w:val="18"/>
          <w:szCs w:val="18"/>
        </w:rPr>
        <w:t xml:space="preserve">： </w:t>
      </w:r>
    </w:p>
    <w:tbl>
      <w:tblPr>
        <w:tblW w:w="417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332"/>
        <w:gridCol w:w="1536"/>
      </w:tblGrid>
      <w:tr w:rsidR="00BB26D9" w14:paraId="03F82E28" w14:textId="77777777">
        <w:trPr>
          <w:cantSplit/>
          <w:trHeight w:val="255"/>
        </w:trPr>
        <w:tc>
          <w:tcPr>
            <w:tcW w:w="1308" w:type="dxa"/>
            <w:tcBorders>
              <w:top w:val="single" w:sz="8" w:space="0" w:color="auto"/>
              <w:left w:val="single" w:sz="8" w:space="0" w:color="auto"/>
              <w:bottom w:val="single" w:sz="8" w:space="0" w:color="auto"/>
              <w:right w:val="single" w:sz="8" w:space="0" w:color="auto"/>
            </w:tcBorders>
            <w:vAlign w:val="center"/>
          </w:tcPr>
          <w:p w14:paraId="03BDD0F7" w14:textId="77777777" w:rsidR="00BB26D9" w:rsidRDefault="00DC379C" w:rsidP="00590739">
            <w:pPr>
              <w:spacing w:line="240" w:lineRule="exact"/>
              <w:jc w:val="center"/>
              <w:rPr>
                <w:rFonts w:ascii="宋体" w:hAnsi="宋体"/>
                <w:b/>
                <w:bCs/>
                <w:kern w:val="0"/>
                <w:sz w:val="24"/>
                <w:szCs w:val="28"/>
              </w:rPr>
            </w:pPr>
            <w:r>
              <w:rPr>
                <w:rFonts w:ascii="宋体" w:hAnsi="宋体" w:hint="eastAsia"/>
                <w:b/>
                <w:bCs/>
                <w:szCs w:val="21"/>
              </w:rPr>
              <w:t>＋</w:t>
            </w:r>
          </w:p>
        </w:tc>
        <w:tc>
          <w:tcPr>
            <w:tcW w:w="1332" w:type="dxa"/>
            <w:tcBorders>
              <w:top w:val="single" w:sz="8" w:space="0" w:color="auto"/>
              <w:left w:val="single" w:sz="8" w:space="0" w:color="auto"/>
              <w:bottom w:val="single" w:sz="8" w:space="0" w:color="auto"/>
              <w:right w:val="single" w:sz="4" w:space="0" w:color="auto"/>
            </w:tcBorders>
            <w:vAlign w:val="center"/>
          </w:tcPr>
          <w:p w14:paraId="240647A9" w14:textId="77777777" w:rsidR="00BB26D9" w:rsidRDefault="00DC379C" w:rsidP="00590739">
            <w:pPr>
              <w:spacing w:line="240" w:lineRule="exact"/>
              <w:jc w:val="center"/>
              <w:rPr>
                <w:rFonts w:ascii="宋体" w:hAnsi="宋体"/>
                <w:b/>
                <w:bCs/>
                <w:kern w:val="0"/>
                <w:sz w:val="24"/>
                <w:szCs w:val="28"/>
              </w:rPr>
            </w:pPr>
            <w:r>
              <w:rPr>
                <w:rFonts w:ascii="宋体" w:hAnsi="宋体" w:hint="eastAsia"/>
                <w:b/>
                <w:bCs/>
                <w:szCs w:val="21"/>
              </w:rPr>
              <w:t>－</w:t>
            </w:r>
          </w:p>
        </w:tc>
        <w:tc>
          <w:tcPr>
            <w:tcW w:w="1536" w:type="dxa"/>
            <w:tcBorders>
              <w:top w:val="nil"/>
              <w:left w:val="single" w:sz="4" w:space="0" w:color="auto"/>
              <w:bottom w:val="nil"/>
              <w:right w:val="nil"/>
            </w:tcBorders>
          </w:tcPr>
          <w:p w14:paraId="1FF7E425" w14:textId="77777777" w:rsidR="00BB26D9" w:rsidRDefault="00BB26D9" w:rsidP="00590739">
            <w:pPr>
              <w:spacing w:line="240" w:lineRule="exact"/>
              <w:ind w:leftChars="-2" w:hangingChars="2" w:hanging="4"/>
              <w:jc w:val="center"/>
              <w:rPr>
                <w:rFonts w:ascii="宋体" w:hAnsi="宋体"/>
                <w:kern w:val="0"/>
                <w:szCs w:val="21"/>
              </w:rPr>
            </w:pPr>
          </w:p>
        </w:tc>
      </w:tr>
      <w:tr w:rsidR="00BB26D9" w14:paraId="71BB8C1E" w14:textId="77777777">
        <w:trPr>
          <w:cantSplit/>
          <w:trHeight w:val="345"/>
        </w:trPr>
        <w:tc>
          <w:tcPr>
            <w:tcW w:w="1308" w:type="dxa"/>
            <w:tcBorders>
              <w:top w:val="single" w:sz="8" w:space="0" w:color="auto"/>
              <w:left w:val="single" w:sz="8" w:space="0" w:color="auto"/>
              <w:bottom w:val="single" w:sz="8" w:space="0" w:color="auto"/>
              <w:right w:val="single" w:sz="8" w:space="0" w:color="auto"/>
            </w:tcBorders>
            <w:vAlign w:val="center"/>
          </w:tcPr>
          <w:p w14:paraId="630F7408" w14:textId="77777777" w:rsidR="00BB26D9" w:rsidRDefault="00DC379C" w:rsidP="00590739">
            <w:pPr>
              <w:spacing w:line="240" w:lineRule="exact"/>
              <w:ind w:leftChars="-2" w:hangingChars="2" w:hanging="4"/>
              <w:jc w:val="center"/>
              <w:rPr>
                <w:rFonts w:ascii="宋体" w:hAnsi="宋体"/>
                <w:kern w:val="0"/>
                <w:szCs w:val="21"/>
              </w:rPr>
            </w:pPr>
            <w:r>
              <w:rPr>
                <w:rFonts w:ascii="宋体" w:hAnsi="宋体" w:hint="eastAsia"/>
                <w:kern w:val="0"/>
                <w:szCs w:val="21"/>
              </w:rPr>
              <w:t>×</w:t>
            </w:r>
          </w:p>
        </w:tc>
        <w:tc>
          <w:tcPr>
            <w:tcW w:w="1332" w:type="dxa"/>
            <w:tcBorders>
              <w:top w:val="single" w:sz="8" w:space="0" w:color="auto"/>
              <w:left w:val="single" w:sz="8" w:space="0" w:color="auto"/>
              <w:bottom w:val="single" w:sz="8" w:space="0" w:color="auto"/>
              <w:right w:val="single" w:sz="4" w:space="0" w:color="auto"/>
            </w:tcBorders>
            <w:vAlign w:val="center"/>
          </w:tcPr>
          <w:p w14:paraId="62E341A4" w14:textId="77777777" w:rsidR="00BB26D9" w:rsidRDefault="00BB26D9" w:rsidP="00590739">
            <w:pPr>
              <w:spacing w:line="240" w:lineRule="exact"/>
              <w:ind w:leftChars="-2" w:hangingChars="2" w:hanging="4"/>
              <w:jc w:val="center"/>
              <w:rPr>
                <w:rFonts w:ascii="宋体" w:hAnsi="宋体"/>
                <w:kern w:val="0"/>
                <w:szCs w:val="21"/>
              </w:rPr>
            </w:pPr>
          </w:p>
        </w:tc>
        <w:tc>
          <w:tcPr>
            <w:tcW w:w="1536" w:type="dxa"/>
            <w:tcBorders>
              <w:top w:val="nil"/>
              <w:left w:val="single" w:sz="4" w:space="0" w:color="auto"/>
              <w:bottom w:val="nil"/>
              <w:right w:val="nil"/>
            </w:tcBorders>
            <w:vAlign w:val="center"/>
          </w:tcPr>
          <w:p w14:paraId="435A13EF" w14:textId="77777777" w:rsidR="00BB26D9" w:rsidRDefault="00DC379C" w:rsidP="00590739">
            <w:pPr>
              <w:spacing w:line="240" w:lineRule="exact"/>
              <w:ind w:leftChars="-2" w:hangingChars="2" w:hanging="4"/>
              <w:rPr>
                <w:rFonts w:ascii="宋体" w:hAnsi="宋体"/>
                <w:kern w:val="0"/>
                <w:szCs w:val="21"/>
              </w:rPr>
            </w:pPr>
            <w:r>
              <w:rPr>
                <w:rFonts w:ascii="宋体" w:hAnsi="宋体" w:hint="eastAsia"/>
                <w:kern w:val="0"/>
                <w:szCs w:val="21"/>
              </w:rPr>
              <w:t>通过</w:t>
            </w:r>
          </w:p>
        </w:tc>
      </w:tr>
      <w:tr w:rsidR="00BB26D9" w14:paraId="01D35F2F" w14:textId="77777777">
        <w:trPr>
          <w:cantSplit/>
          <w:trHeight w:val="279"/>
        </w:trPr>
        <w:tc>
          <w:tcPr>
            <w:tcW w:w="1308" w:type="dxa"/>
            <w:tcBorders>
              <w:top w:val="single" w:sz="8" w:space="0" w:color="auto"/>
              <w:left w:val="single" w:sz="8" w:space="0" w:color="auto"/>
              <w:bottom w:val="single" w:sz="8" w:space="0" w:color="auto"/>
              <w:right w:val="single" w:sz="8" w:space="0" w:color="auto"/>
            </w:tcBorders>
            <w:vAlign w:val="center"/>
          </w:tcPr>
          <w:p w14:paraId="42FB4200" w14:textId="77777777" w:rsidR="00BB26D9" w:rsidRDefault="00BB26D9" w:rsidP="00590739">
            <w:pPr>
              <w:spacing w:line="240" w:lineRule="exact"/>
              <w:ind w:leftChars="-2" w:hangingChars="2" w:hanging="4"/>
              <w:jc w:val="center"/>
              <w:rPr>
                <w:rFonts w:ascii="宋体" w:hAnsi="宋体"/>
                <w:kern w:val="0"/>
                <w:szCs w:val="21"/>
              </w:rPr>
            </w:pPr>
          </w:p>
        </w:tc>
        <w:tc>
          <w:tcPr>
            <w:tcW w:w="1332" w:type="dxa"/>
            <w:tcBorders>
              <w:top w:val="single" w:sz="8" w:space="0" w:color="auto"/>
              <w:left w:val="single" w:sz="8" w:space="0" w:color="auto"/>
              <w:bottom w:val="single" w:sz="8" w:space="0" w:color="auto"/>
              <w:right w:val="single" w:sz="4" w:space="0" w:color="auto"/>
            </w:tcBorders>
            <w:vAlign w:val="center"/>
          </w:tcPr>
          <w:p w14:paraId="3C1FD171" w14:textId="77777777" w:rsidR="00BB26D9" w:rsidRDefault="00DC379C" w:rsidP="00590739">
            <w:pPr>
              <w:spacing w:line="240" w:lineRule="exact"/>
              <w:ind w:leftChars="-2" w:hangingChars="2" w:hanging="4"/>
              <w:jc w:val="center"/>
              <w:rPr>
                <w:rFonts w:ascii="宋体" w:hAnsi="宋体"/>
                <w:kern w:val="0"/>
                <w:szCs w:val="21"/>
              </w:rPr>
            </w:pPr>
            <w:r>
              <w:rPr>
                <w:rFonts w:ascii="宋体" w:hAnsi="宋体" w:hint="eastAsia"/>
                <w:kern w:val="0"/>
                <w:szCs w:val="21"/>
              </w:rPr>
              <w:t>×</w:t>
            </w:r>
          </w:p>
        </w:tc>
        <w:tc>
          <w:tcPr>
            <w:tcW w:w="1536" w:type="dxa"/>
            <w:tcBorders>
              <w:top w:val="nil"/>
              <w:left w:val="single" w:sz="4" w:space="0" w:color="auto"/>
              <w:bottom w:val="nil"/>
              <w:right w:val="nil"/>
            </w:tcBorders>
            <w:vAlign w:val="center"/>
          </w:tcPr>
          <w:p w14:paraId="2BB2B4EB" w14:textId="77777777" w:rsidR="00BB26D9" w:rsidRDefault="00DC379C" w:rsidP="00590739">
            <w:pPr>
              <w:spacing w:line="240" w:lineRule="exact"/>
              <w:ind w:leftChars="-2" w:hangingChars="2" w:hanging="4"/>
              <w:rPr>
                <w:rFonts w:ascii="宋体" w:hAnsi="宋体"/>
                <w:kern w:val="0"/>
                <w:szCs w:val="21"/>
              </w:rPr>
            </w:pPr>
            <w:r>
              <w:rPr>
                <w:rFonts w:ascii="宋体" w:hAnsi="宋体" w:hint="eastAsia"/>
                <w:kern w:val="0"/>
                <w:szCs w:val="21"/>
              </w:rPr>
              <w:t>不通过</w:t>
            </w:r>
          </w:p>
        </w:tc>
      </w:tr>
    </w:tbl>
    <w:p w14:paraId="24F75050" w14:textId="77777777" w:rsidR="00BB26D9" w:rsidRDefault="00DC379C" w:rsidP="00590739">
      <w:pPr>
        <w:spacing w:line="240" w:lineRule="exact"/>
        <w:ind w:firstLineChars="200" w:firstLine="360"/>
        <w:rPr>
          <w:rFonts w:ascii="宋体" w:hAnsi="宋体"/>
          <w:kern w:val="0"/>
          <w:sz w:val="18"/>
          <w:szCs w:val="18"/>
        </w:rPr>
      </w:pPr>
      <w:r>
        <w:rPr>
          <w:rFonts w:ascii="宋体" w:hAnsi="宋体" w:hint="eastAsia"/>
          <w:kern w:val="0"/>
          <w:sz w:val="18"/>
          <w:szCs w:val="18"/>
        </w:rPr>
        <w:t>评价项目包括型式评价大纲中所有要求的观察项目和试验项目</w:t>
      </w:r>
    </w:p>
    <w:p w14:paraId="3ED0D66C" w14:textId="77777777" w:rsidR="00BB26D9" w:rsidRDefault="00DC379C" w:rsidP="00590739">
      <w:pPr>
        <w:spacing w:line="240" w:lineRule="exact"/>
        <w:jc w:val="left"/>
        <w:outlineLvl w:val="4"/>
        <w:rPr>
          <w:rFonts w:ascii="宋体" w:hAnsi="宋体" w:cs="宋体"/>
          <w:bCs/>
          <w:kern w:val="0"/>
          <w:sz w:val="24"/>
        </w:rPr>
      </w:pPr>
      <w:r>
        <w:rPr>
          <w:rFonts w:ascii="宋体" w:hAnsi="宋体" w:cs="宋体" w:hint="eastAsia"/>
          <w:bCs/>
          <w:kern w:val="0"/>
          <w:sz w:val="24"/>
        </w:rPr>
        <w:t>A</w:t>
      </w:r>
      <w:r>
        <w:rPr>
          <w:rFonts w:ascii="宋体" w:hAnsi="宋体" w:cs="宋体"/>
          <w:bCs/>
          <w:kern w:val="0"/>
          <w:sz w:val="24"/>
        </w:rPr>
        <w:t>.</w:t>
      </w:r>
      <w:r>
        <w:rPr>
          <w:rFonts w:ascii="宋体" w:hAnsi="宋体" w:cs="宋体" w:hint="eastAsia"/>
          <w:bCs/>
          <w:kern w:val="0"/>
          <w:sz w:val="24"/>
        </w:rPr>
        <w:t>2</w:t>
      </w:r>
      <w:r>
        <w:rPr>
          <w:rFonts w:ascii="宋体" w:hAnsi="宋体" w:cs="宋体"/>
          <w:bCs/>
          <w:kern w:val="0"/>
          <w:sz w:val="24"/>
        </w:rPr>
        <w:t xml:space="preserve"> </w:t>
      </w:r>
      <w:r>
        <w:rPr>
          <w:rFonts w:ascii="宋体" w:hAnsi="宋体" w:cs="宋体" w:hint="eastAsia"/>
          <w:bCs/>
          <w:kern w:val="0"/>
          <w:sz w:val="24"/>
        </w:rPr>
        <w:t>观察项目记录</w:t>
      </w:r>
    </w:p>
    <w:tbl>
      <w:tblPr>
        <w:tblStyle w:val="affa"/>
        <w:tblW w:w="9578" w:type="dxa"/>
        <w:jc w:val="center"/>
        <w:tblLayout w:type="fixed"/>
        <w:tblLook w:val="04A0" w:firstRow="1" w:lastRow="0" w:firstColumn="1" w:lastColumn="0" w:noHBand="0" w:noVBand="1"/>
      </w:tblPr>
      <w:tblGrid>
        <w:gridCol w:w="992"/>
        <w:gridCol w:w="7225"/>
        <w:gridCol w:w="425"/>
        <w:gridCol w:w="425"/>
        <w:gridCol w:w="511"/>
      </w:tblGrid>
      <w:tr w:rsidR="00BB26D9" w14:paraId="20A55F1A" w14:textId="77777777" w:rsidTr="00590739">
        <w:trPr>
          <w:jc w:val="center"/>
        </w:trPr>
        <w:tc>
          <w:tcPr>
            <w:tcW w:w="992" w:type="dxa"/>
            <w:vAlign w:val="center"/>
          </w:tcPr>
          <w:p w14:paraId="6CBEB10B"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大纲</w:t>
            </w:r>
            <w:r>
              <w:rPr>
                <w:rFonts w:ascii="宋体" w:hAnsi="宋体"/>
                <w:bCs/>
                <w:kern w:val="0"/>
                <w:szCs w:val="21"/>
              </w:rPr>
              <w:t>章节号</w:t>
            </w:r>
          </w:p>
        </w:tc>
        <w:tc>
          <w:tcPr>
            <w:tcW w:w="7225" w:type="dxa"/>
            <w:vAlign w:val="center"/>
          </w:tcPr>
          <w:p w14:paraId="6A9ADB98"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要求</w:t>
            </w:r>
          </w:p>
        </w:tc>
        <w:tc>
          <w:tcPr>
            <w:tcW w:w="425" w:type="dxa"/>
            <w:vAlign w:val="center"/>
          </w:tcPr>
          <w:p w14:paraId="51E745F0" w14:textId="77777777" w:rsidR="00BB26D9" w:rsidRDefault="00DC379C" w:rsidP="00590739">
            <w:pPr>
              <w:spacing w:line="240" w:lineRule="exact"/>
              <w:ind w:hanging="2"/>
              <w:jc w:val="center"/>
              <w:rPr>
                <w:rFonts w:ascii="宋体" w:hAnsi="宋体"/>
                <w:bCs/>
                <w:kern w:val="0"/>
                <w:szCs w:val="21"/>
              </w:rPr>
            </w:pPr>
            <w:r>
              <w:rPr>
                <w:rFonts w:ascii="宋体" w:hAnsi="宋体" w:hint="eastAsia"/>
                <w:kern w:val="0"/>
                <w:szCs w:val="21"/>
              </w:rPr>
              <w:t>＋</w:t>
            </w:r>
          </w:p>
        </w:tc>
        <w:tc>
          <w:tcPr>
            <w:tcW w:w="425" w:type="dxa"/>
            <w:vAlign w:val="center"/>
          </w:tcPr>
          <w:p w14:paraId="3072DB5C" w14:textId="77777777" w:rsidR="00BB26D9" w:rsidRDefault="00DC379C" w:rsidP="00590739">
            <w:pPr>
              <w:spacing w:line="240" w:lineRule="exact"/>
              <w:jc w:val="center"/>
              <w:rPr>
                <w:rFonts w:ascii="宋体" w:hAnsi="宋体"/>
                <w:bCs/>
                <w:kern w:val="0"/>
                <w:szCs w:val="21"/>
              </w:rPr>
            </w:pPr>
            <w:r>
              <w:rPr>
                <w:rFonts w:ascii="宋体" w:hAnsi="宋体" w:hint="eastAsia"/>
                <w:kern w:val="0"/>
                <w:szCs w:val="21"/>
              </w:rPr>
              <w:t>－</w:t>
            </w:r>
          </w:p>
        </w:tc>
        <w:tc>
          <w:tcPr>
            <w:tcW w:w="511" w:type="dxa"/>
            <w:vAlign w:val="center"/>
          </w:tcPr>
          <w:p w14:paraId="415623BA" w14:textId="77777777" w:rsidR="00BB26D9" w:rsidRDefault="00DC379C" w:rsidP="00590739">
            <w:pPr>
              <w:spacing w:line="240" w:lineRule="exact"/>
              <w:jc w:val="center"/>
              <w:rPr>
                <w:rFonts w:ascii="宋体" w:hAnsi="宋体"/>
                <w:bCs/>
                <w:kern w:val="0"/>
                <w:szCs w:val="21"/>
              </w:rPr>
            </w:pPr>
            <w:r>
              <w:rPr>
                <w:rFonts w:ascii="宋体" w:hAnsi="宋体"/>
                <w:bCs/>
                <w:kern w:val="0"/>
                <w:szCs w:val="21"/>
              </w:rPr>
              <w:t>备注</w:t>
            </w:r>
          </w:p>
        </w:tc>
      </w:tr>
      <w:tr w:rsidR="00BB26D9" w14:paraId="5A53C00A" w14:textId="77777777" w:rsidTr="00590739">
        <w:trPr>
          <w:jc w:val="center"/>
        </w:trPr>
        <w:tc>
          <w:tcPr>
            <w:tcW w:w="992" w:type="dxa"/>
            <w:vAlign w:val="center"/>
          </w:tcPr>
          <w:p w14:paraId="033E3BB2"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5</w:t>
            </w:r>
            <w:r>
              <w:rPr>
                <w:rFonts w:ascii="宋体" w:hAnsi="宋体"/>
                <w:bCs/>
                <w:kern w:val="0"/>
                <w:szCs w:val="21"/>
              </w:rPr>
              <w:t>.1</w:t>
            </w:r>
          </w:p>
        </w:tc>
        <w:tc>
          <w:tcPr>
            <w:tcW w:w="7225" w:type="dxa"/>
            <w:vAlign w:val="center"/>
          </w:tcPr>
          <w:p w14:paraId="0584C793" w14:textId="77777777" w:rsidR="00BB26D9" w:rsidRDefault="00DC379C" w:rsidP="00590739">
            <w:pPr>
              <w:tabs>
                <w:tab w:val="left" w:pos="567"/>
              </w:tabs>
              <w:spacing w:line="240" w:lineRule="exact"/>
              <w:rPr>
                <w:rFonts w:ascii="宋体" w:hAnsi="宋体" w:cs="宋体"/>
                <w:kern w:val="0"/>
                <w:szCs w:val="21"/>
              </w:rPr>
            </w:pPr>
            <w:r>
              <w:rPr>
                <w:rFonts w:ascii="宋体" w:hAnsi="宋体" w:cs="宋体" w:hint="eastAsia"/>
                <w:kern w:val="0"/>
                <w:szCs w:val="21"/>
              </w:rPr>
              <w:t>计量单位</w:t>
            </w:r>
          </w:p>
          <w:p w14:paraId="51E916D0" w14:textId="77777777" w:rsidR="00BB26D9" w:rsidRDefault="00DC379C" w:rsidP="00590739">
            <w:pPr>
              <w:tabs>
                <w:tab w:val="left" w:pos="567"/>
              </w:tabs>
              <w:spacing w:line="240" w:lineRule="exact"/>
              <w:rPr>
                <w:rFonts w:ascii="宋体" w:hAnsi="宋体"/>
                <w:bCs/>
                <w:kern w:val="0"/>
                <w:szCs w:val="21"/>
              </w:rPr>
            </w:pPr>
            <w:r>
              <w:rPr>
                <w:rFonts w:ascii="宋体" w:hAnsi="宋体" w:cs="宋体" w:hint="eastAsia"/>
                <w:kern w:val="0"/>
                <w:szCs w:val="21"/>
              </w:rPr>
              <w:t>燃气表及其相关部件的测量、显示、打印和存储量的计量单位均采用法定计量单位，应符合表2的规定</w:t>
            </w:r>
          </w:p>
        </w:tc>
        <w:tc>
          <w:tcPr>
            <w:tcW w:w="425" w:type="dxa"/>
            <w:vAlign w:val="center"/>
          </w:tcPr>
          <w:p w14:paraId="761D142C" w14:textId="77777777" w:rsidR="00BB26D9" w:rsidRDefault="00BB26D9" w:rsidP="00590739">
            <w:pPr>
              <w:spacing w:line="240" w:lineRule="exact"/>
              <w:rPr>
                <w:rFonts w:ascii="宋体" w:hAnsi="宋体"/>
                <w:bCs/>
                <w:kern w:val="0"/>
                <w:szCs w:val="21"/>
              </w:rPr>
            </w:pPr>
          </w:p>
        </w:tc>
        <w:tc>
          <w:tcPr>
            <w:tcW w:w="425" w:type="dxa"/>
            <w:vAlign w:val="center"/>
          </w:tcPr>
          <w:p w14:paraId="549BDF1C" w14:textId="77777777" w:rsidR="00BB26D9" w:rsidRDefault="00BB26D9" w:rsidP="00590739">
            <w:pPr>
              <w:spacing w:line="240" w:lineRule="exact"/>
              <w:rPr>
                <w:rFonts w:ascii="宋体" w:hAnsi="宋体"/>
                <w:bCs/>
                <w:kern w:val="0"/>
                <w:szCs w:val="21"/>
              </w:rPr>
            </w:pPr>
          </w:p>
        </w:tc>
        <w:tc>
          <w:tcPr>
            <w:tcW w:w="511" w:type="dxa"/>
            <w:vAlign w:val="center"/>
          </w:tcPr>
          <w:p w14:paraId="7ACB0A36" w14:textId="77777777" w:rsidR="00BB26D9" w:rsidRDefault="00BB26D9" w:rsidP="00590739">
            <w:pPr>
              <w:spacing w:line="240" w:lineRule="exact"/>
              <w:rPr>
                <w:rFonts w:ascii="宋体" w:hAnsi="宋体"/>
                <w:bCs/>
                <w:kern w:val="0"/>
                <w:szCs w:val="21"/>
              </w:rPr>
            </w:pPr>
          </w:p>
        </w:tc>
      </w:tr>
      <w:tr w:rsidR="00BB26D9" w14:paraId="7064CA8E" w14:textId="77777777" w:rsidTr="00590739">
        <w:trPr>
          <w:jc w:val="center"/>
        </w:trPr>
        <w:tc>
          <w:tcPr>
            <w:tcW w:w="992" w:type="dxa"/>
            <w:vAlign w:val="center"/>
          </w:tcPr>
          <w:p w14:paraId="59FB1460"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5</w:t>
            </w:r>
            <w:r>
              <w:rPr>
                <w:rFonts w:ascii="宋体" w:hAnsi="宋体"/>
                <w:bCs/>
                <w:kern w:val="0"/>
                <w:szCs w:val="21"/>
              </w:rPr>
              <w:t>.2.1</w:t>
            </w:r>
          </w:p>
        </w:tc>
        <w:tc>
          <w:tcPr>
            <w:tcW w:w="7225" w:type="dxa"/>
            <w:vAlign w:val="center"/>
          </w:tcPr>
          <w:p w14:paraId="1049916D" w14:textId="77777777" w:rsidR="00BB26D9" w:rsidRDefault="00DC379C" w:rsidP="00590739">
            <w:pPr>
              <w:tabs>
                <w:tab w:val="left" w:pos="567"/>
              </w:tabs>
              <w:spacing w:line="240" w:lineRule="exact"/>
              <w:rPr>
                <w:rFonts w:ascii="宋体" w:hAnsi="宋体" w:cs="宋体"/>
                <w:kern w:val="0"/>
                <w:szCs w:val="21"/>
              </w:rPr>
            </w:pPr>
            <w:r>
              <w:rPr>
                <w:rFonts w:ascii="宋体" w:hAnsi="宋体" w:cs="宋体" w:hint="eastAsia"/>
                <w:kern w:val="0"/>
                <w:szCs w:val="21"/>
              </w:rPr>
              <w:t>机械封印</w:t>
            </w:r>
          </w:p>
          <w:p w14:paraId="715CC14F" w14:textId="77777777" w:rsidR="00BB26D9" w:rsidRDefault="00DC379C" w:rsidP="00590739">
            <w:pPr>
              <w:tabs>
                <w:tab w:val="left" w:pos="567"/>
              </w:tabs>
              <w:spacing w:line="240" w:lineRule="exact"/>
              <w:rPr>
                <w:rFonts w:ascii="宋体" w:hAnsi="宋体"/>
                <w:bCs/>
                <w:kern w:val="0"/>
                <w:szCs w:val="21"/>
              </w:rPr>
            </w:pPr>
            <w:r>
              <w:rPr>
                <w:rFonts w:ascii="宋体" w:hAnsi="宋体" w:cs="宋体" w:hint="eastAsia"/>
                <w:kern w:val="0"/>
                <w:szCs w:val="21"/>
              </w:rPr>
              <w:t>燃气表应具有防护装置，即不经破坏不能打开的封印。凡能影响计量准确度及计量相关数据的任何人为机械干扰，应在检定封印上或保护标志上留下可见的永久性的损坏痕迹。机械封印还应对燃气表数据具有保护功能，即在对燃气表数据修改时必须先破坏机械封印。</w:t>
            </w:r>
          </w:p>
        </w:tc>
        <w:tc>
          <w:tcPr>
            <w:tcW w:w="425" w:type="dxa"/>
            <w:vAlign w:val="center"/>
          </w:tcPr>
          <w:p w14:paraId="0E70F52E" w14:textId="77777777" w:rsidR="00BB26D9" w:rsidRDefault="00BB26D9" w:rsidP="00590739">
            <w:pPr>
              <w:spacing w:line="240" w:lineRule="exact"/>
              <w:rPr>
                <w:rFonts w:ascii="宋体" w:hAnsi="宋体"/>
                <w:bCs/>
                <w:kern w:val="0"/>
                <w:szCs w:val="21"/>
              </w:rPr>
            </w:pPr>
          </w:p>
        </w:tc>
        <w:tc>
          <w:tcPr>
            <w:tcW w:w="425" w:type="dxa"/>
            <w:vAlign w:val="center"/>
          </w:tcPr>
          <w:p w14:paraId="1E7A9465" w14:textId="77777777" w:rsidR="00BB26D9" w:rsidRDefault="00BB26D9" w:rsidP="00590739">
            <w:pPr>
              <w:spacing w:line="240" w:lineRule="exact"/>
              <w:rPr>
                <w:rFonts w:ascii="宋体" w:hAnsi="宋体"/>
                <w:bCs/>
                <w:kern w:val="0"/>
                <w:szCs w:val="21"/>
              </w:rPr>
            </w:pPr>
          </w:p>
        </w:tc>
        <w:tc>
          <w:tcPr>
            <w:tcW w:w="511" w:type="dxa"/>
            <w:vAlign w:val="center"/>
          </w:tcPr>
          <w:p w14:paraId="5F9BA062" w14:textId="77777777" w:rsidR="00BB26D9" w:rsidRDefault="00BB26D9" w:rsidP="00590739">
            <w:pPr>
              <w:spacing w:line="240" w:lineRule="exact"/>
              <w:rPr>
                <w:rFonts w:ascii="宋体" w:hAnsi="宋体"/>
                <w:bCs/>
                <w:kern w:val="0"/>
                <w:szCs w:val="21"/>
              </w:rPr>
            </w:pPr>
          </w:p>
        </w:tc>
      </w:tr>
      <w:tr w:rsidR="00BB26D9" w14:paraId="6168FC55" w14:textId="77777777" w:rsidTr="00590739">
        <w:trPr>
          <w:jc w:val="center"/>
        </w:trPr>
        <w:tc>
          <w:tcPr>
            <w:tcW w:w="992" w:type="dxa"/>
            <w:vAlign w:val="center"/>
          </w:tcPr>
          <w:p w14:paraId="65BBAC8F"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5.2.2</w:t>
            </w:r>
          </w:p>
        </w:tc>
        <w:tc>
          <w:tcPr>
            <w:tcW w:w="7225" w:type="dxa"/>
            <w:vAlign w:val="center"/>
          </w:tcPr>
          <w:p w14:paraId="6BD7D744" w14:textId="77777777" w:rsidR="00BB26D9" w:rsidRDefault="00DC379C" w:rsidP="00590739">
            <w:pPr>
              <w:spacing w:line="240" w:lineRule="exact"/>
              <w:rPr>
                <w:rFonts w:ascii="宋体" w:hAnsi="宋体" w:cs="宋体"/>
                <w:kern w:val="0"/>
                <w:szCs w:val="21"/>
              </w:rPr>
            </w:pPr>
            <w:r>
              <w:rPr>
                <w:rFonts w:ascii="宋体" w:hAnsi="宋体" w:cs="宋体" w:hint="eastAsia"/>
                <w:kern w:val="0"/>
                <w:szCs w:val="21"/>
              </w:rPr>
              <w:t>燃气表应配备可以加封印的保护装置当受到影响计量准确度及计量相关数据的任何干扰，应在封印上或保护标志上留下可见永久性的损坏痕迹。</w:t>
            </w:r>
          </w:p>
        </w:tc>
        <w:tc>
          <w:tcPr>
            <w:tcW w:w="425" w:type="dxa"/>
            <w:vAlign w:val="center"/>
          </w:tcPr>
          <w:p w14:paraId="526A4C6E" w14:textId="77777777" w:rsidR="00BB26D9" w:rsidRDefault="00BB26D9" w:rsidP="00590739">
            <w:pPr>
              <w:spacing w:line="240" w:lineRule="exact"/>
              <w:rPr>
                <w:rFonts w:ascii="宋体" w:hAnsi="宋体"/>
                <w:bCs/>
                <w:kern w:val="0"/>
                <w:szCs w:val="21"/>
              </w:rPr>
            </w:pPr>
          </w:p>
        </w:tc>
        <w:tc>
          <w:tcPr>
            <w:tcW w:w="425" w:type="dxa"/>
            <w:vAlign w:val="center"/>
          </w:tcPr>
          <w:p w14:paraId="5302F432" w14:textId="77777777" w:rsidR="00BB26D9" w:rsidRDefault="00BB26D9" w:rsidP="00590739">
            <w:pPr>
              <w:spacing w:line="240" w:lineRule="exact"/>
              <w:rPr>
                <w:rFonts w:ascii="宋体" w:hAnsi="宋体"/>
                <w:bCs/>
                <w:kern w:val="0"/>
                <w:szCs w:val="21"/>
              </w:rPr>
            </w:pPr>
          </w:p>
        </w:tc>
        <w:tc>
          <w:tcPr>
            <w:tcW w:w="511" w:type="dxa"/>
            <w:vAlign w:val="center"/>
          </w:tcPr>
          <w:p w14:paraId="335F1302" w14:textId="77777777" w:rsidR="00BB26D9" w:rsidRDefault="00BB26D9" w:rsidP="00590739">
            <w:pPr>
              <w:spacing w:line="240" w:lineRule="exact"/>
              <w:rPr>
                <w:rFonts w:ascii="宋体" w:hAnsi="宋体"/>
                <w:bCs/>
                <w:kern w:val="0"/>
                <w:szCs w:val="21"/>
              </w:rPr>
            </w:pPr>
          </w:p>
        </w:tc>
      </w:tr>
      <w:tr w:rsidR="00BB26D9" w14:paraId="014BEFEA" w14:textId="77777777" w:rsidTr="00590739">
        <w:trPr>
          <w:jc w:val="center"/>
        </w:trPr>
        <w:tc>
          <w:tcPr>
            <w:tcW w:w="992" w:type="dxa"/>
            <w:vAlign w:val="center"/>
          </w:tcPr>
          <w:p w14:paraId="13A52318"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5.2.3</w:t>
            </w:r>
          </w:p>
        </w:tc>
        <w:tc>
          <w:tcPr>
            <w:tcW w:w="7225" w:type="dxa"/>
            <w:vAlign w:val="center"/>
          </w:tcPr>
          <w:p w14:paraId="41401DDF" w14:textId="77777777" w:rsidR="00BB26D9" w:rsidRDefault="00DC379C" w:rsidP="00590739">
            <w:pPr>
              <w:spacing w:line="240" w:lineRule="exact"/>
              <w:rPr>
                <w:rFonts w:ascii="宋体" w:hAnsi="宋体" w:cs="宋体"/>
                <w:kern w:val="0"/>
                <w:szCs w:val="21"/>
              </w:rPr>
            </w:pPr>
            <w:r>
              <w:rPr>
                <w:rFonts w:ascii="宋体" w:hAnsi="宋体" w:cs="宋体" w:hint="eastAsia"/>
                <w:kern w:val="0"/>
                <w:szCs w:val="21"/>
              </w:rPr>
              <w:t>电子封印保护与测量结果及计量相关的参数，采用电子封印应满足：</w:t>
            </w:r>
          </w:p>
          <w:p w14:paraId="53C6B8CC" w14:textId="77777777" w:rsidR="00BB26D9" w:rsidRDefault="00DC379C" w:rsidP="00590739">
            <w:pPr>
              <w:spacing w:line="240" w:lineRule="exact"/>
              <w:rPr>
                <w:rFonts w:ascii="宋体" w:hAnsi="宋体" w:cs="宋体"/>
                <w:kern w:val="0"/>
                <w:szCs w:val="21"/>
              </w:rPr>
            </w:pPr>
            <w:r>
              <w:rPr>
                <w:rFonts w:ascii="宋体" w:hAnsi="宋体" w:cs="宋体" w:hint="eastAsia"/>
                <w:kern w:val="0"/>
                <w:szCs w:val="21"/>
              </w:rPr>
              <w:t>a）仅允许获授权人员使用代码（密码）或者专门的装置（</w:t>
            </w:r>
            <w:proofErr w:type="gramStart"/>
            <w:r>
              <w:rPr>
                <w:rFonts w:ascii="宋体" w:hAnsi="宋体" w:cs="宋体" w:hint="eastAsia"/>
                <w:kern w:val="0"/>
                <w:szCs w:val="21"/>
              </w:rPr>
              <w:t>硬件密匙等</w:t>
            </w:r>
            <w:proofErr w:type="gramEnd"/>
            <w:r>
              <w:rPr>
                <w:rFonts w:ascii="宋体" w:hAnsi="宋体" w:cs="宋体" w:hint="eastAsia"/>
                <w:kern w:val="0"/>
                <w:szCs w:val="21"/>
              </w:rPr>
              <w:t>）等安全工具，进入设置模式修改这些参数：</w:t>
            </w:r>
          </w:p>
          <w:p w14:paraId="09AC3A36" w14:textId="77777777" w:rsidR="00BB26D9" w:rsidRDefault="00DC379C" w:rsidP="00590739">
            <w:pPr>
              <w:spacing w:line="240" w:lineRule="exact"/>
              <w:rPr>
                <w:rFonts w:ascii="宋体" w:hAnsi="宋体" w:cs="宋体"/>
                <w:kern w:val="0"/>
                <w:szCs w:val="21"/>
              </w:rPr>
            </w:pPr>
            <w:r>
              <w:rPr>
                <w:rFonts w:ascii="宋体" w:hAnsi="宋体" w:cs="宋体" w:hint="eastAsia"/>
                <w:kern w:val="0"/>
                <w:szCs w:val="21"/>
              </w:rPr>
              <w:t>1）对于参数无任何修改的访问，访问后，燃气表可返回到“封印状态”下继续运行；</w:t>
            </w:r>
          </w:p>
          <w:p w14:paraId="2F41E3C3" w14:textId="77777777" w:rsidR="00BB26D9" w:rsidRDefault="00DC379C" w:rsidP="00590739">
            <w:pPr>
              <w:spacing w:line="240" w:lineRule="exact"/>
              <w:rPr>
                <w:rFonts w:ascii="宋体" w:hAnsi="宋体" w:cs="宋体"/>
                <w:kern w:val="0"/>
                <w:szCs w:val="21"/>
              </w:rPr>
            </w:pPr>
            <w:r>
              <w:rPr>
                <w:rFonts w:ascii="宋体" w:hAnsi="宋体" w:cs="宋体" w:hint="eastAsia"/>
                <w:kern w:val="0"/>
                <w:szCs w:val="21"/>
              </w:rPr>
              <w:t>2）参数修改后，经</w:t>
            </w:r>
            <w:proofErr w:type="gramStart"/>
            <w:r>
              <w:rPr>
                <w:rFonts w:ascii="宋体" w:hAnsi="宋体" w:cs="宋体" w:hint="eastAsia"/>
                <w:kern w:val="0"/>
                <w:szCs w:val="21"/>
              </w:rPr>
              <w:t>确认再</w:t>
            </w:r>
            <w:proofErr w:type="gramEnd"/>
            <w:r>
              <w:rPr>
                <w:rFonts w:ascii="宋体" w:hAnsi="宋体" w:cs="宋体" w:hint="eastAsia"/>
                <w:kern w:val="0"/>
                <w:szCs w:val="21"/>
              </w:rPr>
              <w:t>返回到“封印状态”下继续运行。</w:t>
            </w:r>
          </w:p>
          <w:p w14:paraId="0DCB87E2" w14:textId="77777777" w:rsidR="00BB26D9" w:rsidRDefault="00DC379C" w:rsidP="00590739">
            <w:pPr>
              <w:spacing w:line="240" w:lineRule="exact"/>
              <w:rPr>
                <w:rFonts w:ascii="宋体" w:hAnsi="宋体" w:cs="宋体"/>
                <w:kern w:val="0"/>
                <w:szCs w:val="21"/>
              </w:rPr>
            </w:pPr>
            <w:r>
              <w:rPr>
                <w:rFonts w:ascii="宋体" w:hAnsi="宋体" w:cs="宋体" w:hint="eastAsia"/>
                <w:kern w:val="0"/>
                <w:szCs w:val="21"/>
              </w:rPr>
              <w:t>b)</w:t>
            </w:r>
            <w:r>
              <w:rPr>
                <w:rFonts w:ascii="宋体" w:hAnsi="宋体" w:cs="宋体" w:hint="eastAsia"/>
                <w:kern w:val="0"/>
                <w:szCs w:val="21"/>
              </w:rPr>
              <w:tab/>
              <w:t xml:space="preserve">代码（密码）应可更改； </w:t>
            </w:r>
          </w:p>
          <w:p w14:paraId="5428ACFC" w14:textId="77777777" w:rsidR="00BB26D9" w:rsidRDefault="00DC379C" w:rsidP="00590739">
            <w:pPr>
              <w:spacing w:line="240" w:lineRule="exact"/>
              <w:rPr>
                <w:rFonts w:ascii="宋体" w:hAnsi="宋体" w:cs="宋体"/>
                <w:kern w:val="0"/>
                <w:szCs w:val="21"/>
              </w:rPr>
            </w:pPr>
            <w:r>
              <w:rPr>
                <w:rFonts w:ascii="宋体" w:hAnsi="宋体" w:cs="宋体" w:hint="eastAsia"/>
                <w:kern w:val="0"/>
                <w:szCs w:val="21"/>
              </w:rPr>
              <w:t>c)</w:t>
            </w:r>
            <w:r>
              <w:rPr>
                <w:rFonts w:ascii="宋体" w:hAnsi="宋体" w:cs="宋体" w:hint="eastAsia"/>
                <w:kern w:val="0"/>
                <w:szCs w:val="21"/>
              </w:rPr>
              <w:tab/>
              <w:t>应在事件记录器中保存最近一次参数修改记录。记录至少应包含以下内</w:t>
            </w:r>
            <w:r>
              <w:rPr>
                <w:rFonts w:ascii="宋体" w:hAnsi="宋体" w:cs="宋体" w:hint="eastAsia"/>
                <w:kern w:val="0"/>
                <w:szCs w:val="21"/>
              </w:rPr>
              <w:lastRenderedPageBreak/>
              <w:t xml:space="preserve">容： </w:t>
            </w:r>
          </w:p>
          <w:p w14:paraId="37812F1E" w14:textId="77777777" w:rsidR="00BB26D9" w:rsidRDefault="00DC379C" w:rsidP="00590739">
            <w:pPr>
              <w:spacing w:line="240" w:lineRule="exact"/>
              <w:rPr>
                <w:rFonts w:ascii="宋体" w:hAnsi="宋体" w:cs="宋体"/>
                <w:kern w:val="0"/>
                <w:szCs w:val="21"/>
              </w:rPr>
            </w:pPr>
            <w:r>
              <w:rPr>
                <w:rFonts w:ascii="宋体" w:hAnsi="宋体" w:cs="宋体" w:hint="eastAsia"/>
                <w:kern w:val="0"/>
                <w:szCs w:val="21"/>
              </w:rPr>
              <w:t>1）执行参数修改的获授权人员的身份信息；</w:t>
            </w:r>
          </w:p>
          <w:p w14:paraId="71F95721" w14:textId="77777777" w:rsidR="00BB26D9" w:rsidRDefault="00DC379C" w:rsidP="00590739">
            <w:pPr>
              <w:spacing w:line="240" w:lineRule="exact"/>
              <w:rPr>
                <w:rFonts w:ascii="宋体" w:hAnsi="宋体" w:cs="宋体"/>
                <w:kern w:val="0"/>
                <w:szCs w:val="21"/>
              </w:rPr>
            </w:pPr>
            <w:r>
              <w:rPr>
                <w:rFonts w:ascii="宋体" w:hAnsi="宋体" w:cs="宋体" w:hint="eastAsia"/>
                <w:kern w:val="0"/>
                <w:szCs w:val="21"/>
              </w:rPr>
              <w:t>2）内部时钟产生的事件记数器或修改参数的日期和时间。</w:t>
            </w:r>
          </w:p>
          <w:p w14:paraId="059086E7" w14:textId="77777777" w:rsidR="00BB26D9" w:rsidRDefault="00DC379C" w:rsidP="00590739">
            <w:pPr>
              <w:spacing w:line="240" w:lineRule="exact"/>
              <w:rPr>
                <w:rFonts w:ascii="宋体" w:hAnsi="宋体" w:cs="宋体"/>
                <w:kern w:val="0"/>
                <w:szCs w:val="21"/>
              </w:rPr>
            </w:pPr>
            <w:r>
              <w:rPr>
                <w:rFonts w:ascii="宋体" w:hAnsi="宋体" w:cs="宋体" w:hint="eastAsia"/>
                <w:kern w:val="0"/>
                <w:szCs w:val="21"/>
              </w:rPr>
              <w:t>应确保最近一次参数修改的可追溯性。如果可以存储多次修改记录，在必须删除以前的修改记录才可存储新记录时，应删除最早的记录。</w:t>
            </w:r>
          </w:p>
        </w:tc>
        <w:tc>
          <w:tcPr>
            <w:tcW w:w="425" w:type="dxa"/>
            <w:vAlign w:val="center"/>
          </w:tcPr>
          <w:p w14:paraId="1493ED6A" w14:textId="77777777" w:rsidR="00BB26D9" w:rsidRDefault="00BB26D9" w:rsidP="00590739">
            <w:pPr>
              <w:spacing w:line="240" w:lineRule="exact"/>
              <w:rPr>
                <w:rFonts w:ascii="宋体" w:hAnsi="宋体"/>
                <w:bCs/>
                <w:kern w:val="0"/>
                <w:szCs w:val="21"/>
              </w:rPr>
            </w:pPr>
          </w:p>
        </w:tc>
        <w:tc>
          <w:tcPr>
            <w:tcW w:w="425" w:type="dxa"/>
            <w:vAlign w:val="center"/>
          </w:tcPr>
          <w:p w14:paraId="0A07B668" w14:textId="77777777" w:rsidR="00BB26D9" w:rsidRDefault="00BB26D9" w:rsidP="00590739">
            <w:pPr>
              <w:spacing w:line="240" w:lineRule="exact"/>
              <w:rPr>
                <w:rFonts w:ascii="宋体" w:hAnsi="宋体"/>
                <w:bCs/>
                <w:kern w:val="0"/>
                <w:szCs w:val="21"/>
              </w:rPr>
            </w:pPr>
          </w:p>
        </w:tc>
        <w:tc>
          <w:tcPr>
            <w:tcW w:w="511" w:type="dxa"/>
            <w:vAlign w:val="center"/>
          </w:tcPr>
          <w:p w14:paraId="64ED5E6A" w14:textId="77777777" w:rsidR="00BB26D9" w:rsidRDefault="00BB26D9" w:rsidP="00590739">
            <w:pPr>
              <w:spacing w:line="240" w:lineRule="exact"/>
              <w:rPr>
                <w:rFonts w:ascii="宋体" w:hAnsi="宋体"/>
                <w:bCs/>
                <w:kern w:val="0"/>
                <w:szCs w:val="21"/>
              </w:rPr>
            </w:pPr>
          </w:p>
        </w:tc>
      </w:tr>
      <w:tr w:rsidR="00BB26D9" w14:paraId="5C51D0A6" w14:textId="77777777" w:rsidTr="00590739">
        <w:trPr>
          <w:jc w:val="center"/>
        </w:trPr>
        <w:tc>
          <w:tcPr>
            <w:tcW w:w="992" w:type="dxa"/>
            <w:vAlign w:val="center"/>
          </w:tcPr>
          <w:p w14:paraId="593F8A98"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lastRenderedPageBreak/>
              <w:t>5</w:t>
            </w:r>
            <w:r>
              <w:rPr>
                <w:rFonts w:ascii="宋体" w:hAnsi="宋体"/>
                <w:bCs/>
                <w:kern w:val="0"/>
                <w:szCs w:val="21"/>
              </w:rPr>
              <w:t>.3.1</w:t>
            </w:r>
          </w:p>
        </w:tc>
        <w:tc>
          <w:tcPr>
            <w:tcW w:w="7225" w:type="dxa"/>
            <w:vAlign w:val="center"/>
          </w:tcPr>
          <w:p w14:paraId="75B4D7F6" w14:textId="77777777" w:rsidR="00BB26D9" w:rsidRDefault="00DC379C" w:rsidP="00590739">
            <w:pPr>
              <w:spacing w:line="240" w:lineRule="exact"/>
              <w:rPr>
                <w:rFonts w:ascii="宋体" w:hAnsi="宋体" w:cs="宋体"/>
                <w:kern w:val="0"/>
                <w:szCs w:val="21"/>
              </w:rPr>
            </w:pPr>
            <w:r>
              <w:rPr>
                <w:rFonts w:ascii="宋体" w:hAnsi="宋体" w:cs="宋体" w:hint="eastAsia"/>
                <w:kern w:val="0"/>
                <w:szCs w:val="21"/>
              </w:rPr>
              <w:t>计量法制标志</w:t>
            </w:r>
          </w:p>
          <w:p w14:paraId="35CDEF81" w14:textId="77777777" w:rsidR="00BB26D9" w:rsidRDefault="00DC379C" w:rsidP="00590739">
            <w:pPr>
              <w:spacing w:line="240" w:lineRule="exact"/>
              <w:rPr>
                <w:rFonts w:ascii="宋体" w:hAnsi="宋体" w:cs="Arial"/>
                <w:bCs/>
                <w:kern w:val="0"/>
                <w:szCs w:val="21"/>
              </w:rPr>
            </w:pPr>
            <w:r>
              <w:rPr>
                <w:rFonts w:ascii="宋体" w:hAnsi="宋体" w:cs="宋体" w:hint="eastAsia"/>
                <w:kern w:val="0"/>
                <w:szCs w:val="21"/>
              </w:rPr>
              <w:t>计量器具型式批准标志和编号。燃气表的命名应符合JJF 1051《计量器具命名与分类编码》的要求。</w:t>
            </w:r>
          </w:p>
        </w:tc>
        <w:tc>
          <w:tcPr>
            <w:tcW w:w="425" w:type="dxa"/>
            <w:vAlign w:val="center"/>
          </w:tcPr>
          <w:p w14:paraId="3869FA83" w14:textId="77777777" w:rsidR="00BB26D9" w:rsidRDefault="00BB26D9" w:rsidP="00590739">
            <w:pPr>
              <w:spacing w:line="240" w:lineRule="exact"/>
              <w:rPr>
                <w:rFonts w:ascii="宋体" w:hAnsi="宋体"/>
                <w:bCs/>
                <w:kern w:val="0"/>
                <w:szCs w:val="21"/>
              </w:rPr>
            </w:pPr>
          </w:p>
        </w:tc>
        <w:tc>
          <w:tcPr>
            <w:tcW w:w="425" w:type="dxa"/>
            <w:vAlign w:val="center"/>
          </w:tcPr>
          <w:p w14:paraId="54BC347A" w14:textId="77777777" w:rsidR="00BB26D9" w:rsidRDefault="00BB26D9" w:rsidP="00590739">
            <w:pPr>
              <w:spacing w:line="240" w:lineRule="exact"/>
              <w:rPr>
                <w:rFonts w:ascii="宋体" w:hAnsi="宋体"/>
                <w:bCs/>
                <w:kern w:val="0"/>
                <w:szCs w:val="21"/>
              </w:rPr>
            </w:pPr>
          </w:p>
        </w:tc>
        <w:tc>
          <w:tcPr>
            <w:tcW w:w="511" w:type="dxa"/>
            <w:vAlign w:val="center"/>
          </w:tcPr>
          <w:p w14:paraId="533611B3" w14:textId="77777777" w:rsidR="00BB26D9" w:rsidRDefault="00BB26D9" w:rsidP="00590739">
            <w:pPr>
              <w:spacing w:line="240" w:lineRule="exact"/>
              <w:rPr>
                <w:rFonts w:ascii="宋体" w:hAnsi="宋体"/>
                <w:bCs/>
                <w:kern w:val="0"/>
                <w:szCs w:val="21"/>
              </w:rPr>
            </w:pPr>
          </w:p>
        </w:tc>
      </w:tr>
      <w:tr w:rsidR="00BB26D9" w14:paraId="7F1E9CC1" w14:textId="77777777" w:rsidTr="00590739">
        <w:trPr>
          <w:trHeight w:val="3696"/>
          <w:jc w:val="center"/>
        </w:trPr>
        <w:tc>
          <w:tcPr>
            <w:tcW w:w="992" w:type="dxa"/>
            <w:vAlign w:val="center"/>
          </w:tcPr>
          <w:p w14:paraId="49BE5B3A" w14:textId="77777777" w:rsidR="00BB26D9" w:rsidRDefault="00DC379C" w:rsidP="00590739">
            <w:pPr>
              <w:spacing w:line="240" w:lineRule="exact"/>
              <w:jc w:val="center"/>
              <w:rPr>
                <w:rFonts w:ascii="宋体" w:hAnsi="宋体"/>
                <w:bCs/>
                <w:kern w:val="0"/>
                <w:szCs w:val="21"/>
              </w:rPr>
            </w:pPr>
            <w:r>
              <w:rPr>
                <w:rFonts w:ascii="宋体" w:hAnsi="宋体" w:hint="eastAsia"/>
                <w:kern w:val="0"/>
                <w:szCs w:val="21"/>
              </w:rPr>
              <w:t>5.</w:t>
            </w:r>
            <w:r>
              <w:rPr>
                <w:rFonts w:ascii="宋体" w:hAnsi="宋体"/>
                <w:kern w:val="0"/>
                <w:szCs w:val="21"/>
              </w:rPr>
              <w:t>3</w:t>
            </w:r>
            <w:r>
              <w:rPr>
                <w:rFonts w:ascii="宋体" w:hAnsi="宋体" w:hint="eastAsia"/>
                <w:kern w:val="0"/>
                <w:szCs w:val="21"/>
              </w:rPr>
              <w:t>.2</w:t>
            </w:r>
          </w:p>
        </w:tc>
        <w:tc>
          <w:tcPr>
            <w:tcW w:w="7225" w:type="dxa"/>
            <w:vAlign w:val="center"/>
          </w:tcPr>
          <w:p w14:paraId="26BEA1A1" w14:textId="77777777" w:rsidR="00BB26D9" w:rsidRDefault="00DC379C" w:rsidP="00590739">
            <w:pPr>
              <w:spacing w:line="240" w:lineRule="exact"/>
              <w:rPr>
                <w:szCs w:val="21"/>
              </w:rPr>
            </w:pPr>
            <w:r>
              <w:rPr>
                <w:rFonts w:hint="eastAsia"/>
                <w:szCs w:val="21"/>
              </w:rPr>
              <w:t>计量器具标识</w:t>
            </w:r>
          </w:p>
          <w:p w14:paraId="7A4B63FE" w14:textId="77777777" w:rsidR="00BB26D9" w:rsidRDefault="00DC379C" w:rsidP="00590739">
            <w:pPr>
              <w:pStyle w:val="afff9"/>
              <w:spacing w:line="240" w:lineRule="exact"/>
              <w:ind w:firstLine="420"/>
              <w:rPr>
                <w:rFonts w:hAnsi="宋体"/>
                <w:szCs w:val="21"/>
              </w:rPr>
            </w:pPr>
            <w:r>
              <w:rPr>
                <w:rFonts w:hAnsi="宋体" w:hint="eastAsia"/>
                <w:szCs w:val="21"/>
              </w:rPr>
              <w:t>燃气表铭牌或表体应有清晰、永久性的标识至少应包括：</w:t>
            </w:r>
          </w:p>
          <w:p w14:paraId="3948048E" w14:textId="77777777" w:rsidR="00BB26D9" w:rsidRDefault="00DC379C" w:rsidP="00590739">
            <w:pPr>
              <w:numPr>
                <w:ilvl w:val="0"/>
                <w:numId w:val="25"/>
              </w:numPr>
              <w:spacing w:line="240" w:lineRule="exact"/>
              <w:ind w:hanging="5"/>
              <w:rPr>
                <w:rFonts w:ascii="宋体" w:hAnsi="宋体" w:cs="宋体"/>
                <w:szCs w:val="21"/>
              </w:rPr>
            </w:pPr>
            <w:r>
              <w:rPr>
                <w:rFonts w:ascii="宋体" w:hAnsi="宋体" w:cs="宋体" w:hint="eastAsia"/>
                <w:szCs w:val="21"/>
              </w:rPr>
              <w:t>制造商名称；</w:t>
            </w:r>
          </w:p>
          <w:p w14:paraId="1AE38A0A" w14:textId="77777777" w:rsidR="00BB26D9" w:rsidRDefault="00DC379C" w:rsidP="00590739">
            <w:pPr>
              <w:numPr>
                <w:ilvl w:val="0"/>
                <w:numId w:val="25"/>
              </w:numPr>
              <w:spacing w:line="240" w:lineRule="exact"/>
              <w:ind w:hanging="5"/>
              <w:rPr>
                <w:rFonts w:ascii="宋体" w:hAnsi="宋体" w:cs="宋体"/>
                <w:szCs w:val="21"/>
              </w:rPr>
            </w:pPr>
            <w:r>
              <w:rPr>
                <w:rFonts w:ascii="宋体" w:hAnsi="宋体" w:cs="宋体" w:hint="eastAsia"/>
                <w:szCs w:val="21"/>
              </w:rPr>
              <w:t>产品名称；</w:t>
            </w:r>
          </w:p>
          <w:p w14:paraId="26335BEE" w14:textId="77777777" w:rsidR="00BB26D9" w:rsidRDefault="00DC379C" w:rsidP="00590739">
            <w:pPr>
              <w:numPr>
                <w:ilvl w:val="0"/>
                <w:numId w:val="25"/>
              </w:numPr>
              <w:spacing w:line="240" w:lineRule="exact"/>
              <w:ind w:hanging="5"/>
              <w:rPr>
                <w:rFonts w:ascii="宋体" w:hAnsi="宋体" w:cs="宋体"/>
                <w:szCs w:val="21"/>
              </w:rPr>
            </w:pPr>
            <w:r>
              <w:rPr>
                <w:rFonts w:ascii="宋体" w:hAnsi="宋体" w:cs="宋体" w:hint="eastAsia"/>
                <w:szCs w:val="21"/>
              </w:rPr>
              <w:t>型号规格；</w:t>
            </w:r>
          </w:p>
          <w:p w14:paraId="1B5A7914" w14:textId="77777777" w:rsidR="00BB26D9" w:rsidRDefault="00DC379C" w:rsidP="00590739">
            <w:pPr>
              <w:numPr>
                <w:ilvl w:val="0"/>
                <w:numId w:val="25"/>
              </w:numPr>
              <w:spacing w:line="240" w:lineRule="exact"/>
              <w:ind w:hanging="5"/>
              <w:rPr>
                <w:rFonts w:ascii="宋体" w:hAnsi="宋体" w:cs="宋体"/>
                <w:szCs w:val="21"/>
              </w:rPr>
            </w:pPr>
            <w:r>
              <w:rPr>
                <w:rFonts w:ascii="宋体" w:hAnsi="宋体" w:cs="宋体" w:hint="eastAsia"/>
                <w:szCs w:val="21"/>
              </w:rPr>
              <w:t>准确度等级；</w:t>
            </w:r>
          </w:p>
          <w:p w14:paraId="78E3AFE8" w14:textId="77777777" w:rsidR="00BB26D9" w:rsidRDefault="00DC379C" w:rsidP="00590739">
            <w:pPr>
              <w:numPr>
                <w:ilvl w:val="0"/>
                <w:numId w:val="25"/>
              </w:numPr>
              <w:spacing w:line="240" w:lineRule="exact"/>
              <w:ind w:hanging="5"/>
              <w:rPr>
                <w:rFonts w:ascii="宋体" w:hAnsi="宋体" w:cs="宋体"/>
                <w:szCs w:val="21"/>
              </w:rPr>
            </w:pPr>
            <w:r>
              <w:rPr>
                <w:rFonts w:ascii="宋体" w:hAnsi="宋体" w:cs="宋体" w:hint="eastAsia"/>
                <w:szCs w:val="21"/>
              </w:rPr>
              <w:t>出厂编号；</w:t>
            </w:r>
          </w:p>
          <w:p w14:paraId="51E04799" w14:textId="77777777" w:rsidR="00BB26D9" w:rsidRDefault="00DC379C" w:rsidP="00590739">
            <w:pPr>
              <w:numPr>
                <w:ilvl w:val="0"/>
                <w:numId w:val="25"/>
              </w:numPr>
              <w:spacing w:line="240" w:lineRule="exact"/>
              <w:ind w:hanging="5"/>
              <w:rPr>
                <w:rFonts w:ascii="宋体" w:hAnsi="宋体" w:cs="宋体"/>
                <w:szCs w:val="21"/>
              </w:rPr>
            </w:pPr>
            <w:r>
              <w:rPr>
                <w:rFonts w:ascii="宋体" w:hAnsi="宋体" w:cs="宋体" w:hint="eastAsia"/>
                <w:szCs w:val="21"/>
              </w:rPr>
              <w:t>计量器具型式批准标志和编号（预留）；</w:t>
            </w:r>
          </w:p>
          <w:p w14:paraId="24279D36" w14:textId="77777777" w:rsidR="00BB26D9" w:rsidRDefault="00DC379C" w:rsidP="00590739">
            <w:pPr>
              <w:numPr>
                <w:ilvl w:val="0"/>
                <w:numId w:val="25"/>
              </w:numPr>
              <w:spacing w:line="240" w:lineRule="exact"/>
              <w:ind w:hanging="5"/>
              <w:rPr>
                <w:rFonts w:ascii="宋体" w:hAnsi="宋体" w:cs="宋体"/>
                <w:szCs w:val="21"/>
              </w:rPr>
            </w:pPr>
            <w:r>
              <w:rPr>
                <w:rFonts w:ascii="宋体" w:hAnsi="宋体" w:cs="宋体" w:hint="eastAsia"/>
                <w:szCs w:val="21"/>
              </w:rPr>
              <w:t>流量范围；</w:t>
            </w:r>
          </w:p>
          <w:p w14:paraId="1EC6F849" w14:textId="77777777" w:rsidR="00BB26D9" w:rsidRDefault="00DC379C" w:rsidP="00590739">
            <w:pPr>
              <w:numPr>
                <w:ilvl w:val="0"/>
                <w:numId w:val="25"/>
              </w:numPr>
              <w:spacing w:line="240" w:lineRule="exact"/>
              <w:ind w:hanging="5"/>
              <w:rPr>
                <w:rFonts w:ascii="宋体" w:hAnsi="宋体" w:cs="宋体"/>
                <w:szCs w:val="21"/>
              </w:rPr>
            </w:pPr>
            <w:r>
              <w:rPr>
                <w:rFonts w:ascii="宋体" w:hAnsi="宋体" w:cs="宋体" w:hint="eastAsia"/>
                <w:szCs w:val="21"/>
              </w:rPr>
              <w:t>最大工作压力；</w:t>
            </w:r>
          </w:p>
          <w:p w14:paraId="522FCFED" w14:textId="77777777" w:rsidR="00BB26D9" w:rsidRDefault="00DC379C" w:rsidP="00590739">
            <w:pPr>
              <w:numPr>
                <w:ilvl w:val="0"/>
                <w:numId w:val="25"/>
              </w:numPr>
              <w:spacing w:line="240" w:lineRule="exact"/>
              <w:ind w:hanging="5"/>
              <w:rPr>
                <w:rFonts w:ascii="宋体" w:hAnsi="宋体" w:cs="宋体"/>
                <w:szCs w:val="21"/>
              </w:rPr>
            </w:pPr>
            <w:r>
              <w:rPr>
                <w:rFonts w:ascii="宋体" w:hAnsi="宋体" w:cs="宋体" w:hint="eastAsia"/>
                <w:szCs w:val="21"/>
              </w:rPr>
              <w:t>制造年月；</w:t>
            </w:r>
          </w:p>
          <w:p w14:paraId="0F4894E9" w14:textId="77777777" w:rsidR="00BB26D9" w:rsidRDefault="00DC379C" w:rsidP="00590739">
            <w:pPr>
              <w:numPr>
                <w:ilvl w:val="0"/>
                <w:numId w:val="25"/>
              </w:numPr>
              <w:spacing w:line="240" w:lineRule="exact"/>
              <w:ind w:hanging="5"/>
              <w:rPr>
                <w:rFonts w:ascii="宋体" w:hAnsi="宋体" w:cs="宋体"/>
                <w:szCs w:val="21"/>
              </w:rPr>
            </w:pPr>
            <w:r>
              <w:rPr>
                <w:rFonts w:ascii="宋体" w:hAnsi="宋体" w:cs="宋体" w:hint="eastAsia"/>
                <w:szCs w:val="21"/>
              </w:rPr>
              <w:t>适用环境温度范围（如果是-10℃～+40℃可不标注）；</w:t>
            </w:r>
          </w:p>
          <w:p w14:paraId="6E857201" w14:textId="77777777" w:rsidR="00BB26D9" w:rsidRDefault="00DC379C" w:rsidP="00590739">
            <w:pPr>
              <w:numPr>
                <w:ilvl w:val="0"/>
                <w:numId w:val="25"/>
              </w:numPr>
              <w:tabs>
                <w:tab w:val="left" w:pos="567"/>
              </w:tabs>
              <w:spacing w:line="240" w:lineRule="exact"/>
              <w:ind w:hanging="5"/>
              <w:rPr>
                <w:rFonts w:ascii="宋体" w:hAnsi="宋体" w:cs="宋体"/>
                <w:szCs w:val="21"/>
              </w:rPr>
            </w:pPr>
            <w:r>
              <w:rPr>
                <w:rFonts w:ascii="宋体" w:hAnsi="宋体" w:cs="宋体" w:hint="eastAsia"/>
                <w:szCs w:val="21"/>
              </w:rPr>
              <w:t>防爆标志及</w:t>
            </w:r>
            <w:r>
              <w:rPr>
                <w:rFonts w:ascii="宋体" w:hAnsi="宋体" w:cs="宋体" w:hint="eastAsia"/>
                <w:kern w:val="0"/>
                <w:szCs w:val="21"/>
              </w:rPr>
              <w:t>合格证</w:t>
            </w:r>
            <w:r>
              <w:rPr>
                <w:rFonts w:ascii="宋体" w:hAnsi="宋体" w:cs="宋体" w:hint="eastAsia"/>
                <w:szCs w:val="21"/>
              </w:rPr>
              <w:t>编号；</w:t>
            </w:r>
          </w:p>
          <w:p w14:paraId="10737585" w14:textId="77777777" w:rsidR="00BB26D9" w:rsidRDefault="00DC379C" w:rsidP="00590739">
            <w:pPr>
              <w:numPr>
                <w:ilvl w:val="0"/>
                <w:numId w:val="25"/>
              </w:numPr>
              <w:tabs>
                <w:tab w:val="left" w:pos="567"/>
              </w:tabs>
              <w:spacing w:line="240" w:lineRule="exact"/>
              <w:ind w:hanging="5"/>
              <w:rPr>
                <w:rFonts w:ascii="宋体" w:hAnsi="宋体" w:cs="宋体"/>
                <w:szCs w:val="21"/>
              </w:rPr>
            </w:pPr>
            <w:r>
              <w:rPr>
                <w:rFonts w:ascii="宋体" w:hAnsi="宋体" w:cs="宋体" w:hint="eastAsia"/>
                <w:szCs w:val="21"/>
              </w:rPr>
              <w:t>表体上应有清晰、永久性的标明气体流向的箭头或文字。</w:t>
            </w:r>
          </w:p>
          <w:p w14:paraId="38702B2F" w14:textId="77777777" w:rsidR="00BB26D9" w:rsidRDefault="00DC379C" w:rsidP="00590739">
            <w:pPr>
              <w:tabs>
                <w:tab w:val="left" w:pos="567"/>
              </w:tabs>
              <w:spacing w:line="240" w:lineRule="exact"/>
              <w:ind w:firstLineChars="177" w:firstLine="372"/>
              <w:rPr>
                <w:rFonts w:ascii="宋体" w:hAnsi="宋体"/>
                <w:bCs/>
                <w:kern w:val="0"/>
                <w:szCs w:val="21"/>
              </w:rPr>
            </w:pPr>
            <w:r>
              <w:rPr>
                <w:rFonts w:ascii="宋体" w:hint="eastAsia"/>
                <w:szCs w:val="21"/>
              </w:rPr>
              <w:t>其它有关技术指标(如适用)，如</w:t>
            </w:r>
            <w:r>
              <w:rPr>
                <w:rFonts w:hint="eastAsia"/>
                <w:szCs w:val="21"/>
              </w:rPr>
              <w:t>机电信号转换值</w:t>
            </w:r>
            <w:r>
              <w:rPr>
                <w:rFonts w:hAnsi="宋体" w:hint="eastAsia"/>
                <w:szCs w:val="21"/>
              </w:rPr>
              <w:t>（仅对附加装置带</w:t>
            </w:r>
            <w:r>
              <w:rPr>
                <w:rFonts w:hint="eastAsia"/>
                <w:szCs w:val="21"/>
              </w:rPr>
              <w:t>机电信号转换的燃气表</w:t>
            </w:r>
            <w:r>
              <w:rPr>
                <w:rFonts w:hAnsi="宋体" w:hint="eastAsia"/>
                <w:szCs w:val="21"/>
              </w:rPr>
              <w:t>）</w:t>
            </w:r>
          </w:p>
        </w:tc>
        <w:tc>
          <w:tcPr>
            <w:tcW w:w="425" w:type="dxa"/>
            <w:vAlign w:val="center"/>
          </w:tcPr>
          <w:p w14:paraId="423588EF" w14:textId="77777777" w:rsidR="00BB26D9" w:rsidRDefault="00BB26D9" w:rsidP="00590739">
            <w:pPr>
              <w:spacing w:line="240" w:lineRule="exact"/>
              <w:rPr>
                <w:rFonts w:ascii="宋体" w:hAnsi="宋体"/>
                <w:bCs/>
                <w:kern w:val="0"/>
                <w:szCs w:val="21"/>
              </w:rPr>
            </w:pPr>
          </w:p>
        </w:tc>
        <w:tc>
          <w:tcPr>
            <w:tcW w:w="425" w:type="dxa"/>
            <w:vAlign w:val="center"/>
          </w:tcPr>
          <w:p w14:paraId="1AD31104" w14:textId="77777777" w:rsidR="00BB26D9" w:rsidRDefault="00BB26D9" w:rsidP="00590739">
            <w:pPr>
              <w:spacing w:line="240" w:lineRule="exact"/>
              <w:rPr>
                <w:rFonts w:ascii="宋体" w:hAnsi="宋体"/>
                <w:bCs/>
                <w:kern w:val="0"/>
                <w:szCs w:val="21"/>
              </w:rPr>
            </w:pPr>
          </w:p>
        </w:tc>
        <w:tc>
          <w:tcPr>
            <w:tcW w:w="511" w:type="dxa"/>
            <w:vAlign w:val="center"/>
          </w:tcPr>
          <w:p w14:paraId="2E409847" w14:textId="77777777" w:rsidR="00BB26D9" w:rsidRDefault="00BB26D9" w:rsidP="00590739">
            <w:pPr>
              <w:spacing w:line="240" w:lineRule="exact"/>
              <w:rPr>
                <w:rFonts w:ascii="宋体" w:hAnsi="宋体"/>
                <w:bCs/>
                <w:kern w:val="0"/>
                <w:szCs w:val="21"/>
              </w:rPr>
            </w:pPr>
          </w:p>
        </w:tc>
      </w:tr>
      <w:tr w:rsidR="00BB26D9" w14:paraId="4975B44E" w14:textId="77777777" w:rsidTr="00590739">
        <w:trPr>
          <w:trHeight w:val="410"/>
          <w:jc w:val="center"/>
        </w:trPr>
        <w:tc>
          <w:tcPr>
            <w:tcW w:w="992" w:type="dxa"/>
            <w:vAlign w:val="center"/>
          </w:tcPr>
          <w:p w14:paraId="54708475"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6.7</w:t>
            </w:r>
          </w:p>
        </w:tc>
        <w:tc>
          <w:tcPr>
            <w:tcW w:w="7225" w:type="dxa"/>
            <w:vAlign w:val="center"/>
          </w:tcPr>
          <w:p w14:paraId="7B966F84" w14:textId="3693A56C" w:rsidR="00BB26D9" w:rsidRDefault="00DC379C" w:rsidP="00590739">
            <w:pPr>
              <w:tabs>
                <w:tab w:val="left" w:pos="735"/>
              </w:tabs>
              <w:spacing w:line="240" w:lineRule="exact"/>
              <w:rPr>
                <w:rFonts w:ascii="宋体"/>
                <w:szCs w:val="21"/>
              </w:rPr>
            </w:pPr>
            <w:r>
              <w:rPr>
                <w:rFonts w:ascii="宋体" w:hint="eastAsia"/>
                <w:szCs w:val="21"/>
              </w:rPr>
              <w:t>燃气表的流量范围值应符合表9的要求。</w:t>
            </w:r>
          </w:p>
        </w:tc>
        <w:tc>
          <w:tcPr>
            <w:tcW w:w="425" w:type="dxa"/>
            <w:vAlign w:val="center"/>
          </w:tcPr>
          <w:p w14:paraId="55411430" w14:textId="77777777" w:rsidR="00BB26D9" w:rsidRDefault="00BB26D9" w:rsidP="00590739">
            <w:pPr>
              <w:spacing w:line="240" w:lineRule="exact"/>
              <w:rPr>
                <w:rFonts w:ascii="宋体" w:hAnsi="宋体"/>
                <w:bCs/>
                <w:kern w:val="0"/>
                <w:szCs w:val="21"/>
              </w:rPr>
            </w:pPr>
          </w:p>
        </w:tc>
        <w:tc>
          <w:tcPr>
            <w:tcW w:w="425" w:type="dxa"/>
            <w:vAlign w:val="center"/>
          </w:tcPr>
          <w:p w14:paraId="3CB04B61" w14:textId="77777777" w:rsidR="00BB26D9" w:rsidRDefault="00BB26D9" w:rsidP="00590739">
            <w:pPr>
              <w:spacing w:line="240" w:lineRule="exact"/>
              <w:rPr>
                <w:rFonts w:ascii="宋体" w:hAnsi="宋体"/>
                <w:bCs/>
                <w:kern w:val="0"/>
                <w:szCs w:val="21"/>
              </w:rPr>
            </w:pPr>
          </w:p>
        </w:tc>
        <w:tc>
          <w:tcPr>
            <w:tcW w:w="511" w:type="dxa"/>
            <w:vAlign w:val="center"/>
          </w:tcPr>
          <w:p w14:paraId="5248AF30" w14:textId="77777777" w:rsidR="00BB26D9" w:rsidRDefault="00BB26D9" w:rsidP="00590739">
            <w:pPr>
              <w:spacing w:line="240" w:lineRule="exact"/>
              <w:rPr>
                <w:rFonts w:ascii="宋体" w:hAnsi="宋体"/>
                <w:bCs/>
                <w:kern w:val="0"/>
                <w:szCs w:val="21"/>
              </w:rPr>
            </w:pPr>
          </w:p>
        </w:tc>
      </w:tr>
      <w:tr w:rsidR="00BB26D9" w14:paraId="75350618" w14:textId="77777777" w:rsidTr="00590739">
        <w:trPr>
          <w:trHeight w:val="582"/>
          <w:jc w:val="center"/>
        </w:trPr>
        <w:tc>
          <w:tcPr>
            <w:tcW w:w="992" w:type="dxa"/>
            <w:vAlign w:val="center"/>
          </w:tcPr>
          <w:p w14:paraId="4392F571"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6.8</w:t>
            </w:r>
          </w:p>
        </w:tc>
        <w:tc>
          <w:tcPr>
            <w:tcW w:w="7225" w:type="dxa"/>
            <w:vAlign w:val="center"/>
          </w:tcPr>
          <w:p w14:paraId="77DED979" w14:textId="77777777" w:rsidR="00BB26D9" w:rsidRDefault="00DC379C" w:rsidP="00590739">
            <w:pPr>
              <w:pStyle w:val="afff9"/>
              <w:spacing w:line="240" w:lineRule="exact"/>
              <w:ind w:firstLineChars="14" w:firstLine="29"/>
              <w:rPr>
                <w:szCs w:val="21"/>
              </w:rPr>
            </w:pPr>
            <w:r>
              <w:rPr>
                <w:rFonts w:hAnsi="宋体" w:hint="eastAsia"/>
                <w:szCs w:val="21"/>
              </w:rPr>
              <w:t>a) 指示装置的分辨力</w:t>
            </w:r>
          </w:p>
          <w:p w14:paraId="3B49E69A" w14:textId="77777777" w:rsidR="00BB26D9" w:rsidRDefault="00DC379C" w:rsidP="00590739">
            <w:pPr>
              <w:pStyle w:val="afff9"/>
              <w:spacing w:line="240" w:lineRule="exact"/>
              <w:ind w:firstLineChars="14" w:firstLine="29"/>
              <w:rPr>
                <w:szCs w:val="21"/>
              </w:rPr>
            </w:pPr>
            <w:r>
              <w:rPr>
                <w:rFonts w:hint="eastAsia"/>
                <w:szCs w:val="21"/>
              </w:rPr>
              <w:t>燃气表显示器累积流量计数器的分辨力应符合表10的要求。</w:t>
            </w:r>
          </w:p>
          <w:p w14:paraId="1D206E4D" w14:textId="77777777" w:rsidR="00BB26D9" w:rsidRDefault="00DC379C" w:rsidP="00590739">
            <w:pPr>
              <w:tabs>
                <w:tab w:val="left" w:pos="426"/>
              </w:tabs>
              <w:spacing w:line="240" w:lineRule="exact"/>
              <w:ind w:firstLineChars="14" w:firstLine="29"/>
              <w:rPr>
                <w:szCs w:val="21"/>
              </w:rPr>
            </w:pPr>
            <w:r>
              <w:rPr>
                <w:rFonts w:hint="eastAsia"/>
                <w:szCs w:val="21"/>
              </w:rPr>
              <w:t xml:space="preserve">b) </w:t>
            </w:r>
            <w:r>
              <w:rPr>
                <w:rFonts w:hint="eastAsia"/>
                <w:szCs w:val="21"/>
              </w:rPr>
              <w:t>检测信号的分辨力</w:t>
            </w:r>
          </w:p>
          <w:p w14:paraId="003436F9" w14:textId="77777777" w:rsidR="00BB26D9" w:rsidRDefault="00DC379C" w:rsidP="00590739">
            <w:pPr>
              <w:pStyle w:val="afff9"/>
              <w:spacing w:line="240" w:lineRule="exact"/>
              <w:ind w:firstLineChars="14" w:firstLine="29"/>
              <w:rPr>
                <w:szCs w:val="21"/>
              </w:rPr>
            </w:pPr>
            <w:r>
              <w:rPr>
                <w:rFonts w:hint="eastAsia"/>
                <w:szCs w:val="21"/>
              </w:rPr>
              <w:t>燃气表应有满足检测需要的反光片或信号输出。其光电信号或脉冲信号</w:t>
            </w:r>
            <w:r>
              <w:rPr>
                <w:rFonts w:hint="eastAsia"/>
                <w:bCs/>
                <w:szCs w:val="21"/>
              </w:rPr>
              <w:t>分辨力</w:t>
            </w:r>
            <w:r>
              <w:rPr>
                <w:rFonts w:hint="eastAsia"/>
                <w:szCs w:val="21"/>
              </w:rPr>
              <w:t>应满足检测的要求。</w:t>
            </w:r>
          </w:p>
        </w:tc>
        <w:tc>
          <w:tcPr>
            <w:tcW w:w="425" w:type="dxa"/>
            <w:vAlign w:val="center"/>
          </w:tcPr>
          <w:p w14:paraId="6E2DAE5E" w14:textId="77777777" w:rsidR="00BB26D9" w:rsidRDefault="00BB26D9" w:rsidP="00590739">
            <w:pPr>
              <w:spacing w:line="240" w:lineRule="exact"/>
              <w:rPr>
                <w:rFonts w:ascii="宋体" w:hAnsi="宋体"/>
                <w:bCs/>
                <w:kern w:val="0"/>
                <w:szCs w:val="21"/>
              </w:rPr>
            </w:pPr>
          </w:p>
        </w:tc>
        <w:tc>
          <w:tcPr>
            <w:tcW w:w="425" w:type="dxa"/>
            <w:vAlign w:val="center"/>
          </w:tcPr>
          <w:p w14:paraId="69874A07" w14:textId="77777777" w:rsidR="00BB26D9" w:rsidRDefault="00BB26D9" w:rsidP="00590739">
            <w:pPr>
              <w:spacing w:line="240" w:lineRule="exact"/>
              <w:rPr>
                <w:rFonts w:ascii="宋体" w:hAnsi="宋体"/>
                <w:bCs/>
                <w:kern w:val="0"/>
                <w:szCs w:val="21"/>
              </w:rPr>
            </w:pPr>
          </w:p>
        </w:tc>
        <w:tc>
          <w:tcPr>
            <w:tcW w:w="511" w:type="dxa"/>
            <w:vAlign w:val="center"/>
          </w:tcPr>
          <w:p w14:paraId="062FDCC4" w14:textId="77777777" w:rsidR="00BB26D9" w:rsidRDefault="00BB26D9" w:rsidP="00590739">
            <w:pPr>
              <w:spacing w:line="240" w:lineRule="exact"/>
              <w:rPr>
                <w:rFonts w:ascii="宋体" w:hAnsi="宋体"/>
                <w:bCs/>
                <w:kern w:val="0"/>
                <w:szCs w:val="21"/>
              </w:rPr>
            </w:pPr>
          </w:p>
        </w:tc>
      </w:tr>
      <w:tr w:rsidR="00BB26D9" w14:paraId="44FA6DE6" w14:textId="77777777" w:rsidTr="00590739">
        <w:trPr>
          <w:trHeight w:val="334"/>
          <w:jc w:val="center"/>
        </w:trPr>
        <w:tc>
          <w:tcPr>
            <w:tcW w:w="992" w:type="dxa"/>
            <w:vAlign w:val="center"/>
          </w:tcPr>
          <w:p w14:paraId="0E37BE15" w14:textId="77777777" w:rsidR="00BB26D9" w:rsidRDefault="00BB26D9" w:rsidP="00590739">
            <w:pPr>
              <w:spacing w:line="240" w:lineRule="exact"/>
              <w:jc w:val="center"/>
              <w:rPr>
                <w:rFonts w:ascii="宋体" w:hAnsi="宋体"/>
                <w:bCs/>
                <w:kern w:val="0"/>
                <w:szCs w:val="21"/>
              </w:rPr>
            </w:pPr>
          </w:p>
        </w:tc>
        <w:tc>
          <w:tcPr>
            <w:tcW w:w="7225" w:type="dxa"/>
            <w:vAlign w:val="center"/>
          </w:tcPr>
          <w:p w14:paraId="0B83ECBF" w14:textId="77777777" w:rsidR="00BB26D9" w:rsidRDefault="00BB26D9" w:rsidP="00590739">
            <w:pPr>
              <w:autoSpaceDE w:val="0"/>
              <w:autoSpaceDN w:val="0"/>
              <w:spacing w:line="240" w:lineRule="exact"/>
              <w:rPr>
                <w:rFonts w:hAnsi="宋体"/>
                <w:szCs w:val="21"/>
              </w:rPr>
            </w:pPr>
          </w:p>
        </w:tc>
        <w:tc>
          <w:tcPr>
            <w:tcW w:w="425" w:type="dxa"/>
            <w:vAlign w:val="center"/>
          </w:tcPr>
          <w:p w14:paraId="5F1E08F1" w14:textId="77777777" w:rsidR="00BB26D9" w:rsidRDefault="00BB26D9" w:rsidP="00590739">
            <w:pPr>
              <w:spacing w:line="240" w:lineRule="exact"/>
              <w:rPr>
                <w:rFonts w:ascii="宋体" w:hAnsi="宋体"/>
                <w:bCs/>
                <w:kern w:val="0"/>
                <w:szCs w:val="21"/>
              </w:rPr>
            </w:pPr>
          </w:p>
        </w:tc>
        <w:tc>
          <w:tcPr>
            <w:tcW w:w="425" w:type="dxa"/>
            <w:vAlign w:val="center"/>
          </w:tcPr>
          <w:p w14:paraId="1E49F02D" w14:textId="77777777" w:rsidR="00BB26D9" w:rsidRDefault="00BB26D9" w:rsidP="00590739">
            <w:pPr>
              <w:spacing w:line="240" w:lineRule="exact"/>
              <w:rPr>
                <w:rFonts w:ascii="宋体" w:hAnsi="宋体"/>
                <w:bCs/>
                <w:kern w:val="0"/>
                <w:szCs w:val="21"/>
              </w:rPr>
            </w:pPr>
          </w:p>
        </w:tc>
        <w:tc>
          <w:tcPr>
            <w:tcW w:w="511" w:type="dxa"/>
            <w:vAlign w:val="center"/>
          </w:tcPr>
          <w:p w14:paraId="158FB409" w14:textId="77777777" w:rsidR="00BB26D9" w:rsidRDefault="00BB26D9" w:rsidP="00590739">
            <w:pPr>
              <w:spacing w:line="240" w:lineRule="exact"/>
              <w:rPr>
                <w:rFonts w:ascii="宋体" w:hAnsi="宋体"/>
                <w:bCs/>
                <w:kern w:val="0"/>
                <w:szCs w:val="21"/>
              </w:rPr>
            </w:pPr>
          </w:p>
        </w:tc>
      </w:tr>
      <w:tr w:rsidR="00BB26D9" w14:paraId="6609B507" w14:textId="77777777" w:rsidTr="00590739">
        <w:trPr>
          <w:jc w:val="center"/>
        </w:trPr>
        <w:tc>
          <w:tcPr>
            <w:tcW w:w="992" w:type="dxa"/>
            <w:vAlign w:val="center"/>
          </w:tcPr>
          <w:p w14:paraId="5656E5F9" w14:textId="77777777" w:rsidR="00BB26D9" w:rsidRDefault="00BB26D9" w:rsidP="00590739">
            <w:pPr>
              <w:spacing w:line="240" w:lineRule="exact"/>
              <w:jc w:val="center"/>
              <w:rPr>
                <w:rFonts w:ascii="宋体" w:hAnsi="宋体"/>
                <w:bCs/>
                <w:kern w:val="0"/>
                <w:szCs w:val="21"/>
              </w:rPr>
            </w:pPr>
          </w:p>
        </w:tc>
        <w:tc>
          <w:tcPr>
            <w:tcW w:w="7225" w:type="dxa"/>
            <w:vAlign w:val="center"/>
          </w:tcPr>
          <w:p w14:paraId="5EC15DFE" w14:textId="77777777" w:rsidR="00BB26D9" w:rsidRDefault="00BB26D9" w:rsidP="00590739">
            <w:pPr>
              <w:autoSpaceDE w:val="0"/>
              <w:autoSpaceDN w:val="0"/>
              <w:spacing w:line="240" w:lineRule="exact"/>
              <w:rPr>
                <w:rFonts w:ascii="宋体" w:hAnsi="宋体"/>
                <w:kern w:val="0"/>
                <w:szCs w:val="21"/>
              </w:rPr>
            </w:pPr>
          </w:p>
        </w:tc>
        <w:tc>
          <w:tcPr>
            <w:tcW w:w="425" w:type="dxa"/>
            <w:vAlign w:val="center"/>
          </w:tcPr>
          <w:p w14:paraId="3B3FBFA0" w14:textId="77777777" w:rsidR="00BB26D9" w:rsidRDefault="00BB26D9" w:rsidP="00590739">
            <w:pPr>
              <w:spacing w:line="240" w:lineRule="exact"/>
              <w:rPr>
                <w:rFonts w:ascii="宋体" w:hAnsi="宋体"/>
                <w:bCs/>
                <w:kern w:val="0"/>
                <w:szCs w:val="21"/>
              </w:rPr>
            </w:pPr>
          </w:p>
        </w:tc>
        <w:tc>
          <w:tcPr>
            <w:tcW w:w="425" w:type="dxa"/>
            <w:vAlign w:val="center"/>
          </w:tcPr>
          <w:p w14:paraId="17A73B9D" w14:textId="77777777" w:rsidR="00BB26D9" w:rsidRDefault="00BB26D9" w:rsidP="00590739">
            <w:pPr>
              <w:spacing w:line="240" w:lineRule="exact"/>
              <w:rPr>
                <w:rFonts w:ascii="宋体" w:hAnsi="宋体"/>
                <w:bCs/>
                <w:kern w:val="0"/>
                <w:szCs w:val="21"/>
              </w:rPr>
            </w:pPr>
          </w:p>
        </w:tc>
        <w:tc>
          <w:tcPr>
            <w:tcW w:w="511" w:type="dxa"/>
            <w:vAlign w:val="center"/>
          </w:tcPr>
          <w:p w14:paraId="05A6AB63" w14:textId="77777777" w:rsidR="00BB26D9" w:rsidRDefault="00BB26D9" w:rsidP="00590739">
            <w:pPr>
              <w:spacing w:line="240" w:lineRule="exact"/>
              <w:rPr>
                <w:rFonts w:ascii="宋体" w:hAnsi="宋体"/>
                <w:bCs/>
                <w:kern w:val="0"/>
                <w:szCs w:val="21"/>
              </w:rPr>
            </w:pPr>
          </w:p>
        </w:tc>
      </w:tr>
      <w:tr w:rsidR="00BB26D9" w14:paraId="477F58C2" w14:textId="77777777" w:rsidTr="00590739">
        <w:trPr>
          <w:jc w:val="center"/>
        </w:trPr>
        <w:tc>
          <w:tcPr>
            <w:tcW w:w="992" w:type="dxa"/>
            <w:vAlign w:val="center"/>
          </w:tcPr>
          <w:p w14:paraId="1D72B300" w14:textId="77777777" w:rsidR="00BB26D9" w:rsidRDefault="00DC379C" w:rsidP="00590739">
            <w:pPr>
              <w:spacing w:line="240" w:lineRule="exact"/>
              <w:jc w:val="center"/>
              <w:rPr>
                <w:rFonts w:ascii="宋体" w:hAnsi="宋体"/>
                <w:bCs/>
                <w:kern w:val="0"/>
                <w:szCs w:val="21"/>
              </w:rPr>
            </w:pPr>
            <w:r>
              <w:rPr>
                <w:rFonts w:ascii="宋体" w:hAnsi="宋体" w:hint="eastAsia"/>
                <w:kern w:val="0"/>
                <w:szCs w:val="21"/>
              </w:rPr>
              <w:t>7.1.1</w:t>
            </w:r>
          </w:p>
        </w:tc>
        <w:tc>
          <w:tcPr>
            <w:tcW w:w="7225" w:type="dxa"/>
            <w:vAlign w:val="center"/>
          </w:tcPr>
          <w:p w14:paraId="5449B83A" w14:textId="77777777" w:rsidR="00BB26D9" w:rsidRDefault="00DC379C" w:rsidP="00590739">
            <w:pPr>
              <w:tabs>
                <w:tab w:val="left" w:pos="567"/>
              </w:tabs>
              <w:spacing w:line="240" w:lineRule="exact"/>
              <w:jc w:val="left"/>
              <w:rPr>
                <w:rFonts w:ascii="宋体" w:hAnsi="宋体"/>
                <w:color w:val="0000FF"/>
                <w:kern w:val="0"/>
                <w:szCs w:val="21"/>
              </w:rPr>
            </w:pPr>
            <w:r>
              <w:rPr>
                <w:rFonts w:ascii="宋体" w:hAnsi="宋体" w:hint="eastAsia"/>
                <w:color w:val="0000FF"/>
                <w:kern w:val="0"/>
                <w:szCs w:val="21"/>
              </w:rPr>
              <w:t>材料：</w:t>
            </w:r>
          </w:p>
          <w:p w14:paraId="2B2D6FE0" w14:textId="77777777" w:rsidR="00BB26D9" w:rsidRDefault="00DC379C" w:rsidP="00590739">
            <w:pPr>
              <w:tabs>
                <w:tab w:val="left" w:pos="567"/>
              </w:tabs>
              <w:spacing w:line="240" w:lineRule="exact"/>
              <w:jc w:val="left"/>
              <w:rPr>
                <w:rFonts w:ascii="宋体" w:hAnsi="宋体"/>
                <w:bCs/>
                <w:color w:val="0000FF"/>
                <w:kern w:val="0"/>
                <w:szCs w:val="21"/>
              </w:rPr>
            </w:pPr>
            <w:r>
              <w:rPr>
                <w:rFonts w:ascii="宋体" w:hAnsi="宋体" w:hint="eastAsia"/>
                <w:color w:val="0000FF"/>
                <w:kern w:val="0"/>
                <w:szCs w:val="21"/>
              </w:rPr>
              <w:t>制造燃气表的材料和设计结构应能承受预期的影响，确保满足预期寿命的使用要求。</w:t>
            </w:r>
          </w:p>
        </w:tc>
        <w:tc>
          <w:tcPr>
            <w:tcW w:w="425" w:type="dxa"/>
            <w:vAlign w:val="center"/>
          </w:tcPr>
          <w:p w14:paraId="09299FF2" w14:textId="77777777" w:rsidR="00BB26D9" w:rsidRDefault="00BB26D9" w:rsidP="00590739">
            <w:pPr>
              <w:spacing w:line="240" w:lineRule="exact"/>
              <w:rPr>
                <w:rFonts w:ascii="宋体" w:hAnsi="宋体"/>
                <w:bCs/>
                <w:kern w:val="0"/>
                <w:szCs w:val="21"/>
              </w:rPr>
            </w:pPr>
          </w:p>
        </w:tc>
        <w:tc>
          <w:tcPr>
            <w:tcW w:w="425" w:type="dxa"/>
            <w:vAlign w:val="center"/>
          </w:tcPr>
          <w:p w14:paraId="1CE9C9E7" w14:textId="77777777" w:rsidR="00BB26D9" w:rsidRDefault="00BB26D9" w:rsidP="00590739">
            <w:pPr>
              <w:spacing w:line="240" w:lineRule="exact"/>
              <w:rPr>
                <w:rFonts w:ascii="宋体" w:hAnsi="宋体"/>
                <w:bCs/>
                <w:kern w:val="0"/>
                <w:szCs w:val="21"/>
              </w:rPr>
            </w:pPr>
          </w:p>
        </w:tc>
        <w:tc>
          <w:tcPr>
            <w:tcW w:w="511" w:type="dxa"/>
            <w:vAlign w:val="center"/>
          </w:tcPr>
          <w:p w14:paraId="4FF3653B" w14:textId="77777777" w:rsidR="00BB26D9" w:rsidRDefault="00BB26D9" w:rsidP="00590739">
            <w:pPr>
              <w:spacing w:line="240" w:lineRule="exact"/>
              <w:rPr>
                <w:rFonts w:ascii="宋体" w:hAnsi="宋体"/>
                <w:bCs/>
                <w:kern w:val="0"/>
                <w:szCs w:val="21"/>
              </w:rPr>
            </w:pPr>
          </w:p>
        </w:tc>
      </w:tr>
      <w:tr w:rsidR="00BB26D9" w14:paraId="624CD316" w14:textId="77777777" w:rsidTr="00590739">
        <w:trPr>
          <w:trHeight w:val="274"/>
          <w:jc w:val="center"/>
        </w:trPr>
        <w:tc>
          <w:tcPr>
            <w:tcW w:w="992" w:type="dxa"/>
            <w:vAlign w:val="center"/>
          </w:tcPr>
          <w:p w14:paraId="7B7CD986" w14:textId="77777777" w:rsidR="00BB26D9" w:rsidRDefault="00DC379C" w:rsidP="00590739">
            <w:pPr>
              <w:spacing w:line="240" w:lineRule="exact"/>
              <w:jc w:val="center"/>
              <w:rPr>
                <w:rFonts w:ascii="宋体" w:hAnsi="宋体"/>
                <w:bCs/>
                <w:kern w:val="0"/>
                <w:szCs w:val="21"/>
              </w:rPr>
            </w:pPr>
            <w:r>
              <w:rPr>
                <w:rFonts w:ascii="宋体" w:hAnsi="宋体" w:hint="eastAsia"/>
                <w:kern w:val="0"/>
                <w:szCs w:val="21"/>
              </w:rPr>
              <w:t>7.1.2</w:t>
            </w:r>
          </w:p>
        </w:tc>
        <w:tc>
          <w:tcPr>
            <w:tcW w:w="7225" w:type="dxa"/>
            <w:vAlign w:val="center"/>
          </w:tcPr>
          <w:p w14:paraId="7FB1DBB8" w14:textId="77777777" w:rsidR="00BB26D9" w:rsidRDefault="00DC379C" w:rsidP="00590739">
            <w:pPr>
              <w:tabs>
                <w:tab w:val="left" w:pos="567"/>
              </w:tabs>
              <w:spacing w:line="240" w:lineRule="exact"/>
              <w:jc w:val="left"/>
              <w:rPr>
                <w:rFonts w:ascii="宋体" w:hAnsi="宋体"/>
                <w:color w:val="0000FF"/>
                <w:kern w:val="0"/>
                <w:szCs w:val="21"/>
              </w:rPr>
            </w:pPr>
            <w:r>
              <w:rPr>
                <w:rFonts w:ascii="宋体" w:hAnsi="宋体" w:hint="eastAsia"/>
                <w:color w:val="0000FF"/>
                <w:kern w:val="0"/>
                <w:szCs w:val="21"/>
              </w:rPr>
              <w:t>外壳:</w:t>
            </w:r>
          </w:p>
          <w:p w14:paraId="65470D5D" w14:textId="77777777" w:rsidR="00BB26D9" w:rsidRDefault="00DC379C" w:rsidP="00590739">
            <w:pPr>
              <w:tabs>
                <w:tab w:val="left" w:pos="567"/>
              </w:tabs>
              <w:spacing w:line="240" w:lineRule="exact"/>
              <w:jc w:val="left"/>
              <w:rPr>
                <w:rFonts w:ascii="宋体" w:hAnsi="宋体"/>
                <w:color w:val="0000FF"/>
                <w:kern w:val="0"/>
                <w:szCs w:val="21"/>
              </w:rPr>
            </w:pPr>
            <w:r>
              <w:rPr>
                <w:rFonts w:ascii="宋体" w:hAnsi="宋体" w:hint="eastAsia"/>
                <w:color w:val="0000FF"/>
                <w:kern w:val="0"/>
                <w:szCs w:val="21"/>
              </w:rPr>
              <w:t>a) 燃气表外壳应满足标准相关安全规定要求，在最大工作压力下保持良好的气密性。如燃气表在户外安装使用，还应能防雨水渗透。</w:t>
            </w:r>
          </w:p>
          <w:p w14:paraId="71D89BCC" w14:textId="77777777" w:rsidR="00BB26D9" w:rsidRDefault="00DC379C" w:rsidP="00590739">
            <w:pPr>
              <w:tabs>
                <w:tab w:val="left" w:pos="567"/>
              </w:tabs>
              <w:spacing w:line="240" w:lineRule="exact"/>
              <w:jc w:val="left"/>
              <w:rPr>
                <w:rFonts w:ascii="宋体" w:hAnsi="宋体"/>
                <w:color w:val="0000FF"/>
                <w:kern w:val="0"/>
                <w:szCs w:val="21"/>
              </w:rPr>
            </w:pPr>
            <w:r>
              <w:rPr>
                <w:rFonts w:ascii="宋体" w:hAnsi="宋体" w:hint="eastAsia"/>
                <w:color w:val="0000FF"/>
                <w:kern w:val="0"/>
                <w:szCs w:val="21"/>
              </w:rPr>
              <w:t>b) 燃气表壳体涂层应均匀，不应有起泡、脱落、划痕、凹陷、污斑等缺陷。</w:t>
            </w:r>
          </w:p>
        </w:tc>
        <w:tc>
          <w:tcPr>
            <w:tcW w:w="425" w:type="dxa"/>
            <w:vAlign w:val="center"/>
          </w:tcPr>
          <w:p w14:paraId="1DDDDA59" w14:textId="77777777" w:rsidR="00BB26D9" w:rsidRDefault="00BB26D9" w:rsidP="00590739">
            <w:pPr>
              <w:spacing w:line="240" w:lineRule="exact"/>
              <w:rPr>
                <w:rFonts w:ascii="宋体" w:hAnsi="宋体"/>
                <w:bCs/>
                <w:kern w:val="0"/>
                <w:szCs w:val="21"/>
              </w:rPr>
            </w:pPr>
          </w:p>
        </w:tc>
        <w:tc>
          <w:tcPr>
            <w:tcW w:w="425" w:type="dxa"/>
            <w:vAlign w:val="center"/>
          </w:tcPr>
          <w:p w14:paraId="630E37E9" w14:textId="77777777" w:rsidR="00BB26D9" w:rsidRDefault="00BB26D9" w:rsidP="00590739">
            <w:pPr>
              <w:spacing w:line="240" w:lineRule="exact"/>
              <w:rPr>
                <w:rFonts w:ascii="宋体" w:hAnsi="宋体"/>
                <w:bCs/>
                <w:kern w:val="0"/>
                <w:szCs w:val="21"/>
              </w:rPr>
            </w:pPr>
          </w:p>
        </w:tc>
        <w:tc>
          <w:tcPr>
            <w:tcW w:w="511" w:type="dxa"/>
            <w:vAlign w:val="center"/>
          </w:tcPr>
          <w:p w14:paraId="3383CC99" w14:textId="77777777" w:rsidR="00BB26D9" w:rsidRDefault="00BB26D9" w:rsidP="00590739">
            <w:pPr>
              <w:spacing w:line="240" w:lineRule="exact"/>
              <w:rPr>
                <w:rFonts w:ascii="宋体" w:hAnsi="宋体"/>
                <w:bCs/>
                <w:kern w:val="0"/>
                <w:szCs w:val="21"/>
              </w:rPr>
            </w:pPr>
          </w:p>
        </w:tc>
      </w:tr>
      <w:tr w:rsidR="00BB26D9" w14:paraId="04724ACC" w14:textId="77777777" w:rsidTr="00590739">
        <w:trPr>
          <w:trHeight w:val="703"/>
          <w:jc w:val="center"/>
        </w:trPr>
        <w:tc>
          <w:tcPr>
            <w:tcW w:w="992" w:type="dxa"/>
            <w:vAlign w:val="center"/>
          </w:tcPr>
          <w:p w14:paraId="384AD41A" w14:textId="77777777" w:rsidR="00BB26D9" w:rsidRDefault="00DC379C" w:rsidP="00590739">
            <w:pPr>
              <w:spacing w:line="240" w:lineRule="exact"/>
              <w:jc w:val="center"/>
              <w:rPr>
                <w:rFonts w:ascii="宋体" w:hAnsi="宋体"/>
                <w:bCs/>
                <w:kern w:val="0"/>
                <w:szCs w:val="21"/>
              </w:rPr>
            </w:pPr>
            <w:r>
              <w:rPr>
                <w:rFonts w:ascii="宋体" w:hAnsi="宋体" w:hint="eastAsia"/>
                <w:kern w:val="0"/>
                <w:szCs w:val="21"/>
              </w:rPr>
              <w:t>7</w:t>
            </w:r>
            <w:r>
              <w:rPr>
                <w:rFonts w:ascii="宋体" w:hAnsi="宋体"/>
                <w:kern w:val="0"/>
                <w:szCs w:val="21"/>
              </w:rPr>
              <w:t>.1.</w:t>
            </w:r>
            <w:r>
              <w:rPr>
                <w:rFonts w:ascii="宋体" w:hAnsi="宋体" w:hint="eastAsia"/>
                <w:kern w:val="0"/>
                <w:szCs w:val="21"/>
              </w:rPr>
              <w:t>4</w:t>
            </w:r>
          </w:p>
        </w:tc>
        <w:tc>
          <w:tcPr>
            <w:tcW w:w="7225" w:type="dxa"/>
            <w:vAlign w:val="center"/>
          </w:tcPr>
          <w:p w14:paraId="258D5C1F" w14:textId="0D7D06F1" w:rsidR="00BB26D9" w:rsidRPr="002E02EE" w:rsidRDefault="00103DDB" w:rsidP="00590739">
            <w:pPr>
              <w:autoSpaceDE w:val="0"/>
              <w:autoSpaceDN w:val="0"/>
              <w:spacing w:line="240" w:lineRule="exact"/>
              <w:rPr>
                <w:rFonts w:ascii="宋体" w:hAnsi="宋体"/>
                <w:color w:val="FF0000"/>
                <w:szCs w:val="21"/>
              </w:rPr>
            </w:pPr>
            <w:r>
              <w:rPr>
                <w:rFonts w:asciiTheme="minorEastAsia" w:eastAsiaTheme="minorEastAsia" w:hAnsiTheme="minorEastAsia" w:hint="eastAsia"/>
                <w:szCs w:val="21"/>
              </w:rPr>
              <w:t>铭牌和标记</w:t>
            </w:r>
            <w:r>
              <w:rPr>
                <w:rFonts w:asciiTheme="minorEastAsia" w:eastAsiaTheme="minorEastAsia" w:hAnsiTheme="minorEastAsia"/>
                <w:szCs w:val="21"/>
              </w:rPr>
              <w:t>应</w:t>
            </w:r>
            <w:r>
              <w:rPr>
                <w:rFonts w:asciiTheme="minorEastAsia" w:eastAsiaTheme="minorEastAsia" w:hAnsiTheme="minorEastAsia" w:hint="eastAsia"/>
                <w:szCs w:val="21"/>
              </w:rPr>
              <w:t>满足5.3的要求</w:t>
            </w:r>
            <w:r>
              <w:rPr>
                <w:rFonts w:asciiTheme="minorEastAsia" w:eastAsiaTheme="minorEastAsia" w:hAnsiTheme="minorEastAsia"/>
                <w:color w:val="FF0000"/>
                <w:szCs w:val="21"/>
              </w:rPr>
              <w:t>。</w:t>
            </w:r>
            <w:r>
              <w:rPr>
                <w:rFonts w:asciiTheme="minorEastAsia" w:eastAsiaTheme="minorEastAsia" w:hAnsiTheme="minorEastAsia" w:hint="eastAsia"/>
                <w:color w:val="FF0000"/>
                <w:szCs w:val="21"/>
              </w:rPr>
              <w:t>燃气表的命名应符合JJF 1051《计量器具命名与分类编码》的要求</w:t>
            </w:r>
            <w:r w:rsidRPr="003E423B">
              <w:rPr>
                <w:rFonts w:asciiTheme="minorEastAsia" w:eastAsiaTheme="minorEastAsia" w:hAnsiTheme="minorEastAsia" w:hint="eastAsia"/>
                <w:color w:val="FF0000"/>
                <w:szCs w:val="21"/>
              </w:rPr>
              <w:t>。</w:t>
            </w:r>
          </w:p>
        </w:tc>
        <w:tc>
          <w:tcPr>
            <w:tcW w:w="425" w:type="dxa"/>
            <w:vAlign w:val="center"/>
          </w:tcPr>
          <w:p w14:paraId="3B13E808" w14:textId="77777777" w:rsidR="00BB26D9" w:rsidRDefault="00BB26D9" w:rsidP="00590739">
            <w:pPr>
              <w:spacing w:line="240" w:lineRule="exact"/>
              <w:rPr>
                <w:rFonts w:ascii="宋体" w:hAnsi="宋体"/>
                <w:bCs/>
                <w:kern w:val="0"/>
                <w:szCs w:val="21"/>
              </w:rPr>
            </w:pPr>
          </w:p>
        </w:tc>
        <w:tc>
          <w:tcPr>
            <w:tcW w:w="425" w:type="dxa"/>
            <w:vAlign w:val="center"/>
          </w:tcPr>
          <w:p w14:paraId="05B93B6C" w14:textId="77777777" w:rsidR="00BB26D9" w:rsidRDefault="00BB26D9" w:rsidP="00590739">
            <w:pPr>
              <w:spacing w:line="240" w:lineRule="exact"/>
              <w:rPr>
                <w:rFonts w:ascii="宋体" w:hAnsi="宋体"/>
                <w:bCs/>
                <w:kern w:val="0"/>
                <w:szCs w:val="21"/>
              </w:rPr>
            </w:pPr>
          </w:p>
        </w:tc>
        <w:tc>
          <w:tcPr>
            <w:tcW w:w="511" w:type="dxa"/>
            <w:vAlign w:val="center"/>
          </w:tcPr>
          <w:p w14:paraId="2E2960C6" w14:textId="77777777" w:rsidR="00BB26D9" w:rsidRDefault="00BB26D9" w:rsidP="00590739">
            <w:pPr>
              <w:spacing w:line="240" w:lineRule="exact"/>
              <w:rPr>
                <w:rFonts w:ascii="宋体" w:hAnsi="宋体"/>
                <w:bCs/>
                <w:kern w:val="0"/>
                <w:szCs w:val="21"/>
              </w:rPr>
            </w:pPr>
          </w:p>
        </w:tc>
      </w:tr>
      <w:tr w:rsidR="00BB26D9" w14:paraId="698672B8" w14:textId="77777777" w:rsidTr="00590739">
        <w:trPr>
          <w:trHeight w:val="968"/>
          <w:jc w:val="center"/>
        </w:trPr>
        <w:tc>
          <w:tcPr>
            <w:tcW w:w="992" w:type="dxa"/>
            <w:vAlign w:val="center"/>
          </w:tcPr>
          <w:p w14:paraId="2FAC36CC" w14:textId="7682BB9D" w:rsidR="00BB26D9" w:rsidRDefault="00BB26D9" w:rsidP="00590739">
            <w:pPr>
              <w:spacing w:line="240" w:lineRule="exact"/>
              <w:jc w:val="center"/>
              <w:rPr>
                <w:rFonts w:ascii="宋体" w:hAnsi="宋体"/>
                <w:kern w:val="0"/>
                <w:szCs w:val="21"/>
              </w:rPr>
            </w:pPr>
          </w:p>
        </w:tc>
        <w:tc>
          <w:tcPr>
            <w:tcW w:w="7225" w:type="dxa"/>
            <w:vAlign w:val="center"/>
          </w:tcPr>
          <w:p w14:paraId="5F18C210" w14:textId="77777777" w:rsidR="00BB26D9" w:rsidRDefault="00BB26D9" w:rsidP="00590739">
            <w:pPr>
              <w:widowControl/>
              <w:tabs>
                <w:tab w:val="left" w:pos="567"/>
              </w:tabs>
              <w:spacing w:line="240" w:lineRule="exact"/>
              <w:jc w:val="left"/>
              <w:rPr>
                <w:rFonts w:ascii="宋体" w:hAnsi="宋体"/>
                <w:color w:val="FF0000"/>
                <w:kern w:val="0"/>
                <w:szCs w:val="21"/>
              </w:rPr>
            </w:pPr>
          </w:p>
        </w:tc>
        <w:tc>
          <w:tcPr>
            <w:tcW w:w="425" w:type="dxa"/>
            <w:vAlign w:val="center"/>
          </w:tcPr>
          <w:p w14:paraId="53D9D0E1" w14:textId="77777777" w:rsidR="00BB26D9" w:rsidRDefault="00BB26D9" w:rsidP="00590739">
            <w:pPr>
              <w:spacing w:line="240" w:lineRule="exact"/>
              <w:rPr>
                <w:rFonts w:ascii="宋体" w:hAnsi="宋体"/>
                <w:bCs/>
                <w:kern w:val="0"/>
                <w:szCs w:val="21"/>
              </w:rPr>
            </w:pPr>
          </w:p>
        </w:tc>
        <w:tc>
          <w:tcPr>
            <w:tcW w:w="425" w:type="dxa"/>
            <w:vAlign w:val="center"/>
          </w:tcPr>
          <w:p w14:paraId="662F253F" w14:textId="77777777" w:rsidR="00BB26D9" w:rsidRDefault="00BB26D9" w:rsidP="00590739">
            <w:pPr>
              <w:spacing w:line="240" w:lineRule="exact"/>
              <w:rPr>
                <w:rFonts w:ascii="宋体" w:hAnsi="宋体"/>
                <w:bCs/>
                <w:kern w:val="0"/>
                <w:szCs w:val="21"/>
              </w:rPr>
            </w:pPr>
          </w:p>
        </w:tc>
        <w:tc>
          <w:tcPr>
            <w:tcW w:w="511" w:type="dxa"/>
            <w:vAlign w:val="center"/>
          </w:tcPr>
          <w:p w14:paraId="39B4D61A" w14:textId="77777777" w:rsidR="00BB26D9" w:rsidRDefault="00BB26D9" w:rsidP="00590739">
            <w:pPr>
              <w:spacing w:line="240" w:lineRule="exact"/>
              <w:rPr>
                <w:rFonts w:ascii="宋体" w:hAnsi="宋体"/>
                <w:bCs/>
                <w:kern w:val="0"/>
                <w:szCs w:val="21"/>
              </w:rPr>
            </w:pPr>
          </w:p>
        </w:tc>
      </w:tr>
      <w:tr w:rsidR="00BB26D9" w14:paraId="383FBE99" w14:textId="77777777" w:rsidTr="00590739">
        <w:trPr>
          <w:trHeight w:val="694"/>
          <w:jc w:val="center"/>
        </w:trPr>
        <w:tc>
          <w:tcPr>
            <w:tcW w:w="992" w:type="dxa"/>
            <w:vAlign w:val="center"/>
          </w:tcPr>
          <w:p w14:paraId="65EBDD6D"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7</w:t>
            </w:r>
            <w:r>
              <w:rPr>
                <w:rFonts w:ascii="宋体" w:hAnsi="宋体"/>
                <w:bCs/>
                <w:kern w:val="0"/>
                <w:szCs w:val="21"/>
              </w:rPr>
              <w:t>.</w:t>
            </w:r>
            <w:r>
              <w:rPr>
                <w:rFonts w:ascii="宋体" w:hAnsi="宋体" w:hint="eastAsia"/>
                <w:bCs/>
                <w:kern w:val="0"/>
                <w:szCs w:val="21"/>
              </w:rPr>
              <w:t>6</w:t>
            </w:r>
          </w:p>
        </w:tc>
        <w:tc>
          <w:tcPr>
            <w:tcW w:w="7225" w:type="dxa"/>
            <w:vAlign w:val="center"/>
          </w:tcPr>
          <w:p w14:paraId="249A7D9C" w14:textId="77777777" w:rsidR="00BB26D9" w:rsidRDefault="00DC379C" w:rsidP="00590739">
            <w:pPr>
              <w:autoSpaceDE w:val="0"/>
              <w:autoSpaceDN w:val="0"/>
              <w:spacing w:line="240" w:lineRule="exact"/>
              <w:rPr>
                <w:rFonts w:ascii="宋体" w:hAnsi="宋体"/>
                <w:bCs/>
                <w:kern w:val="0"/>
                <w:szCs w:val="21"/>
              </w:rPr>
            </w:pPr>
            <w:r>
              <w:rPr>
                <w:rFonts w:ascii="宋体" w:hAnsi="宋体" w:hint="eastAsia"/>
                <w:kern w:val="0"/>
                <w:szCs w:val="21"/>
              </w:rPr>
              <w:t>燃气表应符合相应防爆性能要求，并取得具有国家资质的防爆检验机构颁发的防爆合格证书。</w:t>
            </w:r>
          </w:p>
        </w:tc>
        <w:tc>
          <w:tcPr>
            <w:tcW w:w="425" w:type="dxa"/>
            <w:vAlign w:val="center"/>
          </w:tcPr>
          <w:p w14:paraId="55D1896F" w14:textId="77777777" w:rsidR="00BB26D9" w:rsidRDefault="00BB26D9" w:rsidP="00590739">
            <w:pPr>
              <w:spacing w:line="240" w:lineRule="exact"/>
              <w:rPr>
                <w:rFonts w:ascii="宋体" w:hAnsi="宋体"/>
                <w:bCs/>
                <w:kern w:val="0"/>
                <w:szCs w:val="21"/>
              </w:rPr>
            </w:pPr>
          </w:p>
        </w:tc>
        <w:tc>
          <w:tcPr>
            <w:tcW w:w="425" w:type="dxa"/>
            <w:vAlign w:val="center"/>
          </w:tcPr>
          <w:p w14:paraId="62925744" w14:textId="77777777" w:rsidR="00BB26D9" w:rsidRDefault="00BB26D9" w:rsidP="00590739">
            <w:pPr>
              <w:spacing w:line="240" w:lineRule="exact"/>
              <w:rPr>
                <w:rFonts w:ascii="宋体" w:hAnsi="宋体"/>
                <w:bCs/>
                <w:kern w:val="0"/>
                <w:szCs w:val="21"/>
              </w:rPr>
            </w:pPr>
          </w:p>
        </w:tc>
        <w:tc>
          <w:tcPr>
            <w:tcW w:w="511" w:type="dxa"/>
            <w:vAlign w:val="center"/>
          </w:tcPr>
          <w:p w14:paraId="232AB3C8" w14:textId="77777777" w:rsidR="00BB26D9" w:rsidRDefault="00BB26D9" w:rsidP="00590739">
            <w:pPr>
              <w:spacing w:line="240" w:lineRule="exact"/>
              <w:rPr>
                <w:rFonts w:ascii="宋体" w:hAnsi="宋体"/>
                <w:bCs/>
                <w:kern w:val="0"/>
                <w:szCs w:val="21"/>
              </w:rPr>
            </w:pPr>
          </w:p>
        </w:tc>
      </w:tr>
    </w:tbl>
    <w:p w14:paraId="007FBD3E" w14:textId="77777777" w:rsidR="00BB26D9" w:rsidRDefault="00BB26D9" w:rsidP="00590739">
      <w:pPr>
        <w:spacing w:line="240" w:lineRule="exact"/>
        <w:rPr>
          <w:vanish/>
          <w:sz w:val="24"/>
        </w:rPr>
      </w:pPr>
    </w:p>
    <w:tbl>
      <w:tblPr>
        <w:tblW w:w="4420" w:type="dxa"/>
        <w:tblInd w:w="665" w:type="dxa"/>
        <w:tblLayout w:type="fixed"/>
        <w:tblCellMar>
          <w:left w:w="0" w:type="dxa"/>
          <w:right w:w="0" w:type="dxa"/>
        </w:tblCellMar>
        <w:tblLook w:val="04A0" w:firstRow="1" w:lastRow="0" w:firstColumn="1" w:lastColumn="0" w:noHBand="0" w:noVBand="1"/>
      </w:tblPr>
      <w:tblGrid>
        <w:gridCol w:w="1180"/>
        <w:gridCol w:w="1080"/>
        <w:gridCol w:w="1080"/>
        <w:gridCol w:w="1080"/>
      </w:tblGrid>
      <w:tr w:rsidR="00BB26D9" w14:paraId="0BBD4779" w14:textId="77777777">
        <w:trPr>
          <w:trHeight w:val="270"/>
        </w:trPr>
        <w:tc>
          <w:tcPr>
            <w:tcW w:w="1180" w:type="dxa"/>
            <w:tcBorders>
              <w:top w:val="nil"/>
              <w:left w:val="nil"/>
              <w:bottom w:val="nil"/>
              <w:right w:val="nil"/>
            </w:tcBorders>
            <w:shd w:val="clear" w:color="auto" w:fill="auto"/>
            <w:tcMar>
              <w:top w:w="15" w:type="dxa"/>
              <w:left w:w="15" w:type="dxa"/>
              <w:bottom w:w="0" w:type="dxa"/>
              <w:right w:w="15" w:type="dxa"/>
            </w:tcMar>
            <w:vAlign w:val="center"/>
          </w:tcPr>
          <w:p w14:paraId="3F8B95D7" w14:textId="77777777" w:rsidR="00BB26D9" w:rsidRDefault="00DC379C" w:rsidP="00590739">
            <w:pPr>
              <w:spacing w:line="240" w:lineRule="exact"/>
              <w:ind w:firstLineChars="200" w:firstLine="420"/>
              <w:rPr>
                <w:rFonts w:ascii="宋体" w:hAnsi="宋体"/>
                <w:kern w:val="0"/>
                <w:szCs w:val="21"/>
              </w:rPr>
            </w:pPr>
            <w:r>
              <w:rPr>
                <w:rFonts w:ascii="仿宋" w:eastAsia="仿宋" w:hAnsi="仿宋" w:cs="仿宋" w:hint="eastAsia"/>
                <w:kern w:val="0"/>
                <w:szCs w:val="21"/>
              </w:rPr>
              <w:t xml:space="preserve"> </w:t>
            </w:r>
          </w:p>
        </w:tc>
        <w:tc>
          <w:tcPr>
            <w:tcW w:w="1080" w:type="dxa"/>
            <w:tcBorders>
              <w:top w:val="nil"/>
              <w:left w:val="nil"/>
              <w:bottom w:val="nil"/>
              <w:right w:val="nil"/>
            </w:tcBorders>
            <w:shd w:val="clear" w:color="auto" w:fill="auto"/>
            <w:tcMar>
              <w:top w:w="15" w:type="dxa"/>
              <w:left w:w="15" w:type="dxa"/>
              <w:bottom w:w="0" w:type="dxa"/>
              <w:right w:w="15" w:type="dxa"/>
            </w:tcMar>
            <w:vAlign w:val="center"/>
          </w:tcPr>
          <w:p w14:paraId="69003A49" w14:textId="77777777" w:rsidR="00BB26D9" w:rsidRDefault="00BB26D9" w:rsidP="00590739">
            <w:pPr>
              <w:spacing w:line="240" w:lineRule="exact"/>
              <w:ind w:firstLineChars="200" w:firstLine="420"/>
              <w:rPr>
                <w:rFonts w:ascii="宋体" w:hAnsi="宋体"/>
                <w:kern w:val="0"/>
                <w:szCs w:val="21"/>
              </w:rPr>
            </w:pPr>
          </w:p>
        </w:tc>
        <w:tc>
          <w:tcPr>
            <w:tcW w:w="1080" w:type="dxa"/>
            <w:tcBorders>
              <w:top w:val="nil"/>
              <w:left w:val="nil"/>
              <w:bottom w:val="nil"/>
              <w:right w:val="nil"/>
            </w:tcBorders>
            <w:shd w:val="clear" w:color="auto" w:fill="auto"/>
            <w:tcMar>
              <w:top w:w="15" w:type="dxa"/>
              <w:left w:w="15" w:type="dxa"/>
              <w:bottom w:w="0" w:type="dxa"/>
              <w:right w:w="15" w:type="dxa"/>
            </w:tcMar>
            <w:vAlign w:val="center"/>
          </w:tcPr>
          <w:p w14:paraId="48C8FE60" w14:textId="77777777" w:rsidR="00BB26D9" w:rsidRDefault="00BB26D9" w:rsidP="00590739">
            <w:pPr>
              <w:spacing w:line="240" w:lineRule="exact"/>
              <w:ind w:firstLineChars="200" w:firstLine="420"/>
              <w:rPr>
                <w:rFonts w:ascii="宋体" w:hAnsi="宋体"/>
                <w:kern w:val="0"/>
                <w:szCs w:val="21"/>
              </w:rPr>
            </w:pPr>
          </w:p>
        </w:tc>
        <w:tc>
          <w:tcPr>
            <w:tcW w:w="1080" w:type="dxa"/>
            <w:tcBorders>
              <w:top w:val="nil"/>
              <w:left w:val="nil"/>
              <w:bottom w:val="nil"/>
              <w:right w:val="nil"/>
            </w:tcBorders>
            <w:shd w:val="clear" w:color="auto" w:fill="auto"/>
            <w:tcMar>
              <w:top w:w="15" w:type="dxa"/>
              <w:left w:w="15" w:type="dxa"/>
              <w:bottom w:w="0" w:type="dxa"/>
              <w:right w:w="15" w:type="dxa"/>
            </w:tcMar>
            <w:vAlign w:val="center"/>
          </w:tcPr>
          <w:p w14:paraId="61D38C61" w14:textId="77777777" w:rsidR="00BB26D9" w:rsidRDefault="00BB26D9" w:rsidP="00590739">
            <w:pPr>
              <w:spacing w:line="240" w:lineRule="exact"/>
              <w:ind w:firstLineChars="200" w:firstLine="420"/>
              <w:rPr>
                <w:rFonts w:ascii="宋体" w:hAnsi="宋体"/>
                <w:kern w:val="0"/>
                <w:szCs w:val="21"/>
              </w:rPr>
            </w:pPr>
          </w:p>
        </w:tc>
      </w:tr>
      <w:tr w:rsidR="00BB26D9" w14:paraId="448099CE" w14:textId="77777777">
        <w:trPr>
          <w:trHeight w:val="222"/>
        </w:trPr>
        <w:tc>
          <w:tcPr>
            <w:tcW w:w="1180" w:type="dxa"/>
            <w:tcBorders>
              <w:top w:val="nil"/>
              <w:left w:val="nil"/>
              <w:bottom w:val="nil"/>
              <w:right w:val="nil"/>
            </w:tcBorders>
            <w:shd w:val="clear" w:color="auto" w:fill="auto"/>
            <w:tcMar>
              <w:top w:w="15" w:type="dxa"/>
              <w:left w:w="15" w:type="dxa"/>
              <w:bottom w:w="0" w:type="dxa"/>
              <w:right w:w="15" w:type="dxa"/>
            </w:tcMar>
            <w:vAlign w:val="center"/>
          </w:tcPr>
          <w:p w14:paraId="776BA573" w14:textId="77777777" w:rsidR="00BB26D9" w:rsidRDefault="00BB26D9" w:rsidP="00590739">
            <w:pPr>
              <w:spacing w:line="240" w:lineRule="exact"/>
              <w:ind w:firstLineChars="200" w:firstLine="420"/>
              <w:rPr>
                <w:rFonts w:ascii="宋体" w:hAnsi="宋体"/>
                <w:kern w:val="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B72B54" w14:textId="77777777" w:rsidR="00BB26D9" w:rsidRDefault="00DC379C" w:rsidP="00590739">
            <w:pPr>
              <w:spacing w:line="240" w:lineRule="exact"/>
              <w:ind w:hanging="2"/>
              <w:jc w:val="center"/>
              <w:rPr>
                <w:rFonts w:ascii="宋体" w:hAnsi="宋体"/>
                <w:kern w:val="0"/>
                <w:szCs w:val="21"/>
              </w:rPr>
            </w:pPr>
            <w:r>
              <w:rPr>
                <w:rFonts w:ascii="宋体" w:hAnsi="宋体" w:hint="eastAsia"/>
                <w:kern w:val="0"/>
                <w:szCs w:val="21"/>
              </w:rPr>
              <w:t>＋</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062DC6"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w:t>
            </w:r>
          </w:p>
        </w:tc>
        <w:tc>
          <w:tcPr>
            <w:tcW w:w="1080"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0D16F34D" w14:textId="77777777" w:rsidR="00BB26D9" w:rsidRDefault="00BB26D9" w:rsidP="00590739">
            <w:pPr>
              <w:spacing w:line="240" w:lineRule="exact"/>
              <w:ind w:firstLineChars="200" w:firstLine="420"/>
              <w:jc w:val="center"/>
              <w:rPr>
                <w:rFonts w:ascii="宋体" w:hAnsi="宋体"/>
                <w:kern w:val="0"/>
                <w:szCs w:val="21"/>
              </w:rPr>
            </w:pPr>
          </w:p>
        </w:tc>
      </w:tr>
      <w:tr w:rsidR="00BB26D9" w14:paraId="7C9D83CD" w14:textId="77777777">
        <w:trPr>
          <w:trHeight w:val="256"/>
        </w:trPr>
        <w:tc>
          <w:tcPr>
            <w:tcW w:w="1180" w:type="dxa"/>
            <w:tcBorders>
              <w:top w:val="nil"/>
              <w:left w:val="nil"/>
              <w:bottom w:val="nil"/>
              <w:right w:val="nil"/>
            </w:tcBorders>
            <w:shd w:val="clear" w:color="auto" w:fill="auto"/>
            <w:tcMar>
              <w:top w:w="15" w:type="dxa"/>
              <w:left w:w="15" w:type="dxa"/>
              <w:bottom w:w="0" w:type="dxa"/>
              <w:right w:w="15" w:type="dxa"/>
            </w:tcMar>
            <w:vAlign w:val="center"/>
          </w:tcPr>
          <w:p w14:paraId="14993C98" w14:textId="77777777" w:rsidR="00BB26D9" w:rsidRDefault="00BB26D9" w:rsidP="00590739">
            <w:pPr>
              <w:spacing w:line="240" w:lineRule="exact"/>
              <w:ind w:firstLineChars="200" w:firstLine="420"/>
              <w:rPr>
                <w:rFonts w:ascii="宋体" w:hAnsi="宋体"/>
                <w:kern w:val="0"/>
                <w:szCs w:val="21"/>
              </w:rPr>
            </w:pPr>
          </w:p>
        </w:tc>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B65501" w14:textId="77777777" w:rsidR="00BB26D9" w:rsidRDefault="00DC379C" w:rsidP="00590739">
            <w:pPr>
              <w:spacing w:line="240" w:lineRule="exact"/>
              <w:ind w:hanging="2"/>
              <w:jc w:val="center"/>
              <w:rPr>
                <w:rFonts w:ascii="宋体" w:hAnsi="宋体"/>
                <w:kern w:val="0"/>
                <w:szCs w:val="21"/>
              </w:rPr>
            </w:pPr>
            <w:r>
              <w:rPr>
                <w:rFonts w:ascii="宋体" w:hAnsi="宋体" w:hint="eastAsia"/>
                <w:kern w:val="0"/>
                <w:szCs w:val="21"/>
              </w:rPr>
              <w:t>×</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E7F3A2" w14:textId="77777777" w:rsidR="00BB26D9" w:rsidRDefault="00BB26D9" w:rsidP="00590739">
            <w:pPr>
              <w:spacing w:line="240" w:lineRule="exact"/>
              <w:ind w:firstLineChars="200" w:firstLine="420"/>
              <w:jc w:val="center"/>
              <w:rPr>
                <w:rFonts w:ascii="宋体" w:hAnsi="宋体"/>
                <w:kern w:val="0"/>
                <w:szCs w:val="21"/>
              </w:rPr>
            </w:pP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7A79C0"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通过</w:t>
            </w:r>
          </w:p>
        </w:tc>
      </w:tr>
      <w:tr w:rsidR="00BB26D9" w14:paraId="771D7E28" w14:textId="77777777">
        <w:trPr>
          <w:trHeight w:val="191"/>
        </w:trPr>
        <w:tc>
          <w:tcPr>
            <w:tcW w:w="1180" w:type="dxa"/>
            <w:tcBorders>
              <w:top w:val="nil"/>
              <w:left w:val="nil"/>
              <w:bottom w:val="nil"/>
              <w:right w:val="nil"/>
            </w:tcBorders>
            <w:shd w:val="clear" w:color="auto" w:fill="auto"/>
            <w:tcMar>
              <w:top w:w="15" w:type="dxa"/>
              <w:left w:w="15" w:type="dxa"/>
              <w:bottom w:w="0" w:type="dxa"/>
              <w:right w:w="15" w:type="dxa"/>
            </w:tcMar>
            <w:vAlign w:val="center"/>
          </w:tcPr>
          <w:p w14:paraId="41D6537F" w14:textId="77777777" w:rsidR="00BB26D9" w:rsidRDefault="00BB26D9" w:rsidP="00590739">
            <w:pPr>
              <w:spacing w:line="240" w:lineRule="exact"/>
              <w:ind w:firstLineChars="200" w:firstLine="420"/>
              <w:rPr>
                <w:rFonts w:ascii="宋体" w:hAnsi="宋体"/>
                <w:kern w:val="0"/>
                <w:szCs w:val="21"/>
              </w:rPr>
            </w:pPr>
          </w:p>
        </w:tc>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4E0B13" w14:textId="77777777" w:rsidR="00BB26D9" w:rsidRDefault="00BB26D9" w:rsidP="00590739">
            <w:pPr>
              <w:spacing w:line="240" w:lineRule="exact"/>
              <w:ind w:firstLineChars="200" w:firstLine="420"/>
              <w:jc w:val="center"/>
              <w:rPr>
                <w:rFonts w:ascii="宋体" w:hAnsi="宋体"/>
                <w:kern w:val="0"/>
                <w:szCs w:val="21"/>
              </w:rPr>
            </w:pP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0BACE0"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F3C01A"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不通过</w:t>
            </w:r>
          </w:p>
        </w:tc>
      </w:tr>
    </w:tbl>
    <w:p w14:paraId="417DC722" w14:textId="77777777" w:rsidR="00BB26D9" w:rsidRDefault="00DC379C" w:rsidP="00590739">
      <w:pPr>
        <w:spacing w:line="240" w:lineRule="exact"/>
        <w:jc w:val="left"/>
        <w:outlineLvl w:val="4"/>
        <w:rPr>
          <w:rFonts w:ascii="宋体" w:hAnsi="宋体" w:cs="宋体"/>
          <w:bCs/>
          <w:kern w:val="0"/>
          <w:szCs w:val="21"/>
        </w:rPr>
      </w:pPr>
      <w:r>
        <w:rPr>
          <w:rFonts w:ascii="宋体" w:hAnsi="宋体" w:cs="宋体"/>
          <w:bCs/>
          <w:kern w:val="0"/>
          <w:szCs w:val="21"/>
        </w:rPr>
        <w:t xml:space="preserve">A.3 </w:t>
      </w:r>
      <w:r>
        <w:rPr>
          <w:rFonts w:ascii="宋体" w:hAnsi="宋体" w:cs="宋体" w:hint="eastAsia"/>
          <w:bCs/>
          <w:kern w:val="0"/>
          <w:szCs w:val="21"/>
        </w:rPr>
        <w:t>试验</w:t>
      </w:r>
      <w:r>
        <w:rPr>
          <w:rFonts w:ascii="宋体" w:hAnsi="宋体" w:cs="宋体"/>
          <w:bCs/>
          <w:kern w:val="0"/>
          <w:szCs w:val="21"/>
        </w:rPr>
        <w:t>项目</w:t>
      </w:r>
    </w:p>
    <w:p w14:paraId="114D2DE9" w14:textId="77777777" w:rsidR="00BB26D9" w:rsidRDefault="00DC379C" w:rsidP="00590739">
      <w:pPr>
        <w:spacing w:line="240" w:lineRule="exact"/>
        <w:jc w:val="left"/>
        <w:outlineLvl w:val="4"/>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.1 计量</w:t>
      </w:r>
      <w:r>
        <w:rPr>
          <w:rFonts w:ascii="宋体" w:hAnsi="宋体" w:cs="宋体"/>
          <w:bCs/>
          <w:kern w:val="0"/>
          <w:szCs w:val="21"/>
        </w:rPr>
        <w:t>性能</w:t>
      </w:r>
      <w:r>
        <w:rPr>
          <w:rFonts w:ascii="宋体" w:hAnsi="宋体" w:cs="宋体" w:hint="eastAsia"/>
          <w:bCs/>
          <w:kern w:val="0"/>
          <w:szCs w:val="21"/>
        </w:rPr>
        <w:t>试验</w:t>
      </w:r>
    </w:p>
    <w:p w14:paraId="58E6ECDB" w14:textId="7777777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试验的开始时间    年    月    日    时    分</w:t>
      </w:r>
    </w:p>
    <w:p w14:paraId="2E1963A7" w14:textId="7777777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试验的结束时间    年    月    日    时    分</w:t>
      </w:r>
    </w:p>
    <w:p w14:paraId="1F10CC32" w14:textId="77777777" w:rsidR="00BB26D9" w:rsidRDefault="00DC379C" w:rsidP="00590739">
      <w:pPr>
        <w:spacing w:line="240" w:lineRule="exact"/>
        <w:ind w:firstLineChars="83" w:firstLine="174"/>
        <w:jc w:val="left"/>
        <w:rPr>
          <w:rFonts w:ascii="宋体" w:hAnsi="宋体"/>
          <w:kern w:val="0"/>
          <w:szCs w:val="21"/>
        </w:rPr>
      </w:pPr>
      <w:r>
        <w:rPr>
          <w:rFonts w:ascii="宋体" w:hAnsi="宋体"/>
          <w:bCs/>
          <w:kern w:val="0"/>
          <w:szCs w:val="21"/>
        </w:rPr>
        <w:t>a</w:t>
      </w:r>
      <w:r>
        <w:rPr>
          <w:rFonts w:ascii="宋体" w:hAnsi="宋体" w:hint="eastAsia"/>
          <w:bCs/>
          <w:kern w:val="0"/>
          <w:szCs w:val="21"/>
        </w:rPr>
        <w:t>) 最大允许误差</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963"/>
        <w:gridCol w:w="867"/>
        <w:gridCol w:w="867"/>
        <w:gridCol w:w="867"/>
        <w:gridCol w:w="930"/>
        <w:gridCol w:w="888"/>
        <w:gridCol w:w="744"/>
        <w:gridCol w:w="498"/>
        <w:gridCol w:w="464"/>
      </w:tblGrid>
      <w:tr w:rsidR="00BB26D9" w14:paraId="719E4674" w14:textId="77777777">
        <w:trPr>
          <w:cantSplit/>
          <w:trHeight w:val="456"/>
          <w:jc w:val="center"/>
        </w:trPr>
        <w:tc>
          <w:tcPr>
            <w:tcW w:w="9068" w:type="dxa"/>
            <w:gridSpan w:val="11"/>
            <w:vAlign w:val="center"/>
          </w:tcPr>
          <w:p w14:paraId="62765B6D" w14:textId="77777777" w:rsidR="00BB26D9" w:rsidRDefault="00DC379C" w:rsidP="00590739">
            <w:pPr>
              <w:autoSpaceDE w:val="0"/>
              <w:autoSpaceDN w:val="0"/>
              <w:adjustRightInd w:val="0"/>
              <w:spacing w:line="240" w:lineRule="exact"/>
              <w:ind w:leftChars="-51" w:left="-107" w:rightChars="-51" w:right="-107" w:firstLineChars="200" w:firstLine="420"/>
              <w:jc w:val="center"/>
              <w:rPr>
                <w:kern w:val="0"/>
                <w:szCs w:val="21"/>
              </w:rPr>
            </w:pPr>
            <w:r>
              <w:rPr>
                <w:rFonts w:ascii="宋体" w:hAnsi="宋体" w:hint="eastAsia"/>
                <w:kern w:val="0"/>
                <w:szCs w:val="21"/>
              </w:rPr>
              <w:lastRenderedPageBreak/>
              <w:t>样机编号№：</w:t>
            </w:r>
          </w:p>
        </w:tc>
      </w:tr>
      <w:tr w:rsidR="00BB26D9" w14:paraId="7F7F4913" w14:textId="77777777" w:rsidTr="00590739">
        <w:trPr>
          <w:cantSplit/>
          <w:trHeight w:val="418"/>
          <w:jc w:val="center"/>
        </w:trPr>
        <w:tc>
          <w:tcPr>
            <w:tcW w:w="988" w:type="dxa"/>
            <w:vMerge w:val="restart"/>
            <w:vAlign w:val="center"/>
          </w:tcPr>
          <w:p w14:paraId="6001B285" w14:textId="77777777" w:rsidR="00BB26D9" w:rsidRDefault="00DC379C" w:rsidP="00590739">
            <w:pPr>
              <w:autoSpaceDE w:val="0"/>
              <w:autoSpaceDN w:val="0"/>
              <w:adjustRightInd w:val="0"/>
              <w:spacing w:line="240" w:lineRule="exact"/>
              <w:jc w:val="center"/>
              <w:rPr>
                <w:kern w:val="0"/>
                <w:szCs w:val="21"/>
              </w:rPr>
            </w:pPr>
            <w:r>
              <w:rPr>
                <w:rFonts w:hint="eastAsia"/>
                <w:kern w:val="0"/>
                <w:szCs w:val="21"/>
              </w:rPr>
              <w:t>流量点</w:t>
            </w:r>
          </w:p>
        </w:tc>
        <w:tc>
          <w:tcPr>
            <w:tcW w:w="5486" w:type="dxa"/>
            <w:gridSpan w:val="6"/>
            <w:vAlign w:val="center"/>
          </w:tcPr>
          <w:p w14:paraId="3C2A8530" w14:textId="77777777" w:rsidR="00BB26D9" w:rsidRDefault="00DC379C" w:rsidP="00590739">
            <w:pPr>
              <w:autoSpaceDE w:val="0"/>
              <w:autoSpaceDN w:val="0"/>
              <w:adjustRightInd w:val="0"/>
              <w:spacing w:line="240" w:lineRule="exact"/>
              <w:ind w:left="210" w:firstLineChars="200" w:firstLine="420"/>
              <w:jc w:val="center"/>
              <w:rPr>
                <w:kern w:val="0"/>
                <w:szCs w:val="21"/>
              </w:rPr>
            </w:pPr>
            <w:r>
              <w:rPr>
                <w:rFonts w:hint="eastAsia"/>
                <w:kern w:val="0"/>
                <w:szCs w:val="21"/>
              </w:rPr>
              <w:t>误差</w:t>
            </w:r>
            <w:r>
              <w:rPr>
                <w:kern w:val="0"/>
                <w:szCs w:val="21"/>
              </w:rPr>
              <w:t xml:space="preserve"> </w:t>
            </w:r>
            <w:r>
              <w:rPr>
                <w:kern w:val="0"/>
                <w:szCs w:val="21"/>
              </w:rPr>
              <w:t>（</w:t>
            </w:r>
            <w:r>
              <w:rPr>
                <w:kern w:val="0"/>
                <w:szCs w:val="21"/>
              </w:rPr>
              <w:t>%</w:t>
            </w:r>
            <w:r>
              <w:rPr>
                <w:kern w:val="0"/>
                <w:szCs w:val="21"/>
              </w:rPr>
              <w:t>）</w:t>
            </w:r>
            <w:r>
              <w:rPr>
                <w:kern w:val="0"/>
                <w:szCs w:val="21"/>
              </w:rPr>
              <w:t xml:space="preserve">             </w:t>
            </w:r>
          </w:p>
        </w:tc>
        <w:tc>
          <w:tcPr>
            <w:tcW w:w="888" w:type="dxa"/>
            <w:vMerge w:val="restart"/>
            <w:vAlign w:val="center"/>
          </w:tcPr>
          <w:p w14:paraId="4644595B" w14:textId="77777777" w:rsidR="00BB26D9" w:rsidRDefault="00DC379C" w:rsidP="00590739">
            <w:pPr>
              <w:autoSpaceDE w:val="0"/>
              <w:autoSpaceDN w:val="0"/>
              <w:adjustRightInd w:val="0"/>
              <w:spacing w:line="240" w:lineRule="exact"/>
              <w:ind w:leftChars="-30" w:rightChars="-54" w:right="-113" w:hangingChars="30" w:hanging="63"/>
              <w:jc w:val="center"/>
              <w:rPr>
                <w:kern w:val="0"/>
                <w:szCs w:val="21"/>
              </w:rPr>
            </w:pPr>
            <w:r>
              <w:rPr>
                <w:rFonts w:hint="eastAsia"/>
                <w:kern w:val="0"/>
                <w:szCs w:val="21"/>
              </w:rPr>
              <w:t>平均误差</w:t>
            </w:r>
            <w:r>
              <w:rPr>
                <w:kern w:val="0"/>
                <w:szCs w:val="21"/>
              </w:rPr>
              <w:t>（</w:t>
            </w:r>
            <w:r>
              <w:rPr>
                <w:kern w:val="0"/>
                <w:szCs w:val="21"/>
              </w:rPr>
              <w:t>%</w:t>
            </w:r>
            <w:r>
              <w:rPr>
                <w:rFonts w:hint="eastAsia"/>
                <w:kern w:val="0"/>
                <w:szCs w:val="21"/>
              </w:rPr>
              <w:t>）</w:t>
            </w:r>
          </w:p>
        </w:tc>
        <w:tc>
          <w:tcPr>
            <w:tcW w:w="744" w:type="dxa"/>
            <w:vMerge w:val="restart"/>
            <w:vAlign w:val="center"/>
          </w:tcPr>
          <w:p w14:paraId="4724C682" w14:textId="77777777" w:rsidR="00BB26D9" w:rsidRDefault="00DC379C" w:rsidP="00590739">
            <w:pPr>
              <w:autoSpaceDE w:val="0"/>
              <w:autoSpaceDN w:val="0"/>
              <w:adjustRightInd w:val="0"/>
              <w:spacing w:line="240" w:lineRule="exact"/>
              <w:rPr>
                <w:kern w:val="0"/>
                <w:szCs w:val="21"/>
              </w:rPr>
            </w:pPr>
            <w:r>
              <w:rPr>
                <w:rFonts w:hint="eastAsia"/>
                <w:kern w:val="0"/>
                <w:szCs w:val="21"/>
              </w:rPr>
              <w:t>要求（</w:t>
            </w:r>
            <w:r>
              <w:rPr>
                <w:kern w:val="0"/>
                <w:szCs w:val="21"/>
              </w:rPr>
              <w:t>%</w:t>
            </w:r>
            <w:r>
              <w:rPr>
                <w:rFonts w:hint="eastAsia"/>
                <w:kern w:val="0"/>
                <w:szCs w:val="21"/>
              </w:rPr>
              <w:t>）</w:t>
            </w:r>
          </w:p>
        </w:tc>
        <w:tc>
          <w:tcPr>
            <w:tcW w:w="962" w:type="dxa"/>
            <w:gridSpan w:val="2"/>
            <w:vAlign w:val="center"/>
          </w:tcPr>
          <w:p w14:paraId="68E049E2" w14:textId="77777777" w:rsidR="00BB26D9" w:rsidRDefault="00DC379C" w:rsidP="00590739">
            <w:pPr>
              <w:autoSpaceDE w:val="0"/>
              <w:autoSpaceDN w:val="0"/>
              <w:adjustRightInd w:val="0"/>
              <w:spacing w:line="240" w:lineRule="exact"/>
              <w:ind w:firstLineChars="19" w:firstLine="40"/>
              <w:jc w:val="center"/>
              <w:rPr>
                <w:b/>
                <w:kern w:val="0"/>
                <w:szCs w:val="21"/>
              </w:rPr>
            </w:pPr>
            <w:r>
              <w:rPr>
                <w:rFonts w:hint="eastAsia"/>
                <w:kern w:val="0"/>
                <w:szCs w:val="21"/>
              </w:rPr>
              <w:t>结论</w:t>
            </w:r>
          </w:p>
        </w:tc>
      </w:tr>
      <w:tr w:rsidR="00BB26D9" w14:paraId="5ECE9DD5" w14:textId="77777777" w:rsidTr="00590739">
        <w:trPr>
          <w:trHeight w:val="443"/>
          <w:jc w:val="center"/>
        </w:trPr>
        <w:tc>
          <w:tcPr>
            <w:tcW w:w="988" w:type="dxa"/>
            <w:vMerge/>
            <w:vAlign w:val="center"/>
          </w:tcPr>
          <w:p w14:paraId="51236645"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992" w:type="dxa"/>
            <w:tcBorders>
              <w:bottom w:val="single" w:sz="4" w:space="0" w:color="auto"/>
            </w:tcBorders>
            <w:vAlign w:val="center"/>
          </w:tcPr>
          <w:p w14:paraId="56175562"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1</w:t>
            </w:r>
          </w:p>
        </w:tc>
        <w:tc>
          <w:tcPr>
            <w:tcW w:w="963" w:type="dxa"/>
            <w:tcBorders>
              <w:bottom w:val="single" w:sz="4" w:space="0" w:color="auto"/>
            </w:tcBorders>
            <w:vAlign w:val="center"/>
          </w:tcPr>
          <w:p w14:paraId="58337527"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2</w:t>
            </w:r>
          </w:p>
        </w:tc>
        <w:tc>
          <w:tcPr>
            <w:tcW w:w="867" w:type="dxa"/>
            <w:tcBorders>
              <w:bottom w:val="single" w:sz="4" w:space="0" w:color="auto"/>
            </w:tcBorders>
            <w:vAlign w:val="center"/>
          </w:tcPr>
          <w:p w14:paraId="4922503B"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3</w:t>
            </w:r>
          </w:p>
        </w:tc>
        <w:tc>
          <w:tcPr>
            <w:tcW w:w="867" w:type="dxa"/>
            <w:tcBorders>
              <w:bottom w:val="single" w:sz="4" w:space="0" w:color="auto"/>
            </w:tcBorders>
            <w:vAlign w:val="center"/>
          </w:tcPr>
          <w:p w14:paraId="446CB2F6"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4</w:t>
            </w:r>
          </w:p>
        </w:tc>
        <w:tc>
          <w:tcPr>
            <w:tcW w:w="867" w:type="dxa"/>
            <w:tcBorders>
              <w:bottom w:val="single" w:sz="4" w:space="0" w:color="auto"/>
            </w:tcBorders>
            <w:vAlign w:val="center"/>
          </w:tcPr>
          <w:p w14:paraId="191A64CE"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5</w:t>
            </w:r>
          </w:p>
        </w:tc>
        <w:tc>
          <w:tcPr>
            <w:tcW w:w="930" w:type="dxa"/>
            <w:tcBorders>
              <w:top w:val="single" w:sz="4" w:space="0" w:color="000000"/>
              <w:bottom w:val="single" w:sz="4" w:space="0" w:color="auto"/>
            </w:tcBorders>
            <w:vAlign w:val="center"/>
          </w:tcPr>
          <w:p w14:paraId="2499F9B8"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6</w:t>
            </w:r>
          </w:p>
        </w:tc>
        <w:tc>
          <w:tcPr>
            <w:tcW w:w="888" w:type="dxa"/>
            <w:vMerge/>
            <w:tcBorders>
              <w:bottom w:val="single" w:sz="4" w:space="0" w:color="auto"/>
            </w:tcBorders>
            <w:vAlign w:val="center"/>
          </w:tcPr>
          <w:p w14:paraId="420DDB3D"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744" w:type="dxa"/>
            <w:vMerge/>
          </w:tcPr>
          <w:p w14:paraId="28A0935F"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498" w:type="dxa"/>
            <w:tcBorders>
              <w:top w:val="single" w:sz="4" w:space="0" w:color="000000"/>
              <w:right w:val="single" w:sz="4" w:space="0" w:color="000000"/>
            </w:tcBorders>
            <w:vAlign w:val="center"/>
          </w:tcPr>
          <w:p w14:paraId="33425FAE" w14:textId="77777777" w:rsidR="00BB26D9" w:rsidRDefault="00DC379C" w:rsidP="00590739">
            <w:pPr>
              <w:spacing w:line="240" w:lineRule="exact"/>
              <w:ind w:hanging="2"/>
              <w:jc w:val="center"/>
              <w:rPr>
                <w:rFonts w:ascii="宋体" w:hAnsi="宋体"/>
                <w:kern w:val="0"/>
                <w:szCs w:val="21"/>
              </w:rPr>
            </w:pPr>
            <w:r>
              <w:rPr>
                <w:rFonts w:ascii="宋体" w:hAnsi="宋体" w:hint="eastAsia"/>
                <w:kern w:val="0"/>
                <w:szCs w:val="21"/>
              </w:rPr>
              <w:t>＋</w:t>
            </w:r>
          </w:p>
        </w:tc>
        <w:tc>
          <w:tcPr>
            <w:tcW w:w="464" w:type="dxa"/>
            <w:tcBorders>
              <w:top w:val="single" w:sz="4" w:space="0" w:color="000000"/>
              <w:left w:val="single" w:sz="4" w:space="0" w:color="000000"/>
            </w:tcBorders>
            <w:vAlign w:val="center"/>
          </w:tcPr>
          <w:p w14:paraId="145D6A95"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w:t>
            </w:r>
          </w:p>
        </w:tc>
      </w:tr>
      <w:tr w:rsidR="00BB26D9" w14:paraId="0296894A" w14:textId="77777777" w:rsidTr="00590739">
        <w:trPr>
          <w:trHeight w:val="397"/>
          <w:jc w:val="center"/>
        </w:trPr>
        <w:tc>
          <w:tcPr>
            <w:tcW w:w="988" w:type="dxa"/>
            <w:vAlign w:val="center"/>
          </w:tcPr>
          <w:p w14:paraId="3789EE10" w14:textId="77777777" w:rsidR="00BB26D9" w:rsidRDefault="00DC379C" w:rsidP="00590739">
            <w:pPr>
              <w:autoSpaceDE w:val="0"/>
              <w:autoSpaceDN w:val="0"/>
              <w:adjustRightInd w:val="0"/>
              <w:spacing w:line="240" w:lineRule="exact"/>
              <w:ind w:firstLineChars="15" w:firstLine="31"/>
              <w:jc w:val="center"/>
              <w:rPr>
                <w:kern w:val="0"/>
                <w:szCs w:val="21"/>
              </w:rPr>
            </w:pPr>
            <w:r>
              <w:rPr>
                <w:i/>
                <w:iCs/>
                <w:kern w:val="0"/>
                <w:szCs w:val="21"/>
              </w:rPr>
              <w:t>q</w:t>
            </w:r>
            <w:r>
              <w:rPr>
                <w:iCs/>
                <w:kern w:val="0"/>
                <w:szCs w:val="21"/>
                <w:vertAlign w:val="subscript"/>
              </w:rPr>
              <w:t>max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7EB50D" w14:textId="77777777" w:rsidR="00BB26D9" w:rsidRDefault="00BB26D9" w:rsidP="00590739">
            <w:pPr>
              <w:widowControl/>
              <w:spacing w:line="240" w:lineRule="exact"/>
              <w:jc w:val="center"/>
              <w:rPr>
                <w:kern w:val="0"/>
                <w:szCs w:val="21"/>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34F49A60" w14:textId="77777777" w:rsidR="00BB26D9" w:rsidRDefault="00BB26D9" w:rsidP="00590739">
            <w:pPr>
              <w:spacing w:line="240" w:lineRule="exact"/>
              <w:jc w:val="center"/>
              <w:rPr>
                <w:kern w:val="0"/>
                <w:szCs w:val="21"/>
              </w:rPr>
            </w:pPr>
          </w:p>
        </w:tc>
        <w:tc>
          <w:tcPr>
            <w:tcW w:w="867" w:type="dxa"/>
            <w:tcBorders>
              <w:top w:val="single" w:sz="4" w:space="0" w:color="auto"/>
              <w:left w:val="nil"/>
              <w:bottom w:val="single" w:sz="4" w:space="0" w:color="auto"/>
              <w:right w:val="single" w:sz="4" w:space="0" w:color="auto"/>
            </w:tcBorders>
            <w:shd w:val="clear" w:color="auto" w:fill="auto"/>
            <w:vAlign w:val="center"/>
          </w:tcPr>
          <w:p w14:paraId="26D328DF" w14:textId="77777777" w:rsidR="00BB26D9" w:rsidRDefault="00BB26D9" w:rsidP="00590739">
            <w:pPr>
              <w:spacing w:line="240" w:lineRule="exact"/>
              <w:jc w:val="center"/>
              <w:rPr>
                <w:kern w:val="0"/>
                <w:szCs w:val="21"/>
              </w:rPr>
            </w:pPr>
          </w:p>
        </w:tc>
        <w:tc>
          <w:tcPr>
            <w:tcW w:w="867" w:type="dxa"/>
            <w:tcBorders>
              <w:top w:val="single" w:sz="4" w:space="0" w:color="auto"/>
              <w:left w:val="nil"/>
              <w:bottom w:val="single" w:sz="4" w:space="0" w:color="auto"/>
              <w:right w:val="single" w:sz="4" w:space="0" w:color="auto"/>
            </w:tcBorders>
            <w:shd w:val="clear" w:color="auto" w:fill="auto"/>
            <w:vAlign w:val="center"/>
          </w:tcPr>
          <w:p w14:paraId="0DD3BE3E" w14:textId="77777777" w:rsidR="00BB26D9" w:rsidRDefault="00BB26D9" w:rsidP="00590739">
            <w:pPr>
              <w:spacing w:line="240" w:lineRule="exact"/>
              <w:jc w:val="center"/>
              <w:rPr>
                <w:kern w:val="0"/>
                <w:szCs w:val="21"/>
              </w:rPr>
            </w:pPr>
          </w:p>
        </w:tc>
        <w:tc>
          <w:tcPr>
            <w:tcW w:w="867" w:type="dxa"/>
            <w:tcBorders>
              <w:top w:val="single" w:sz="4" w:space="0" w:color="auto"/>
              <w:left w:val="nil"/>
              <w:bottom w:val="single" w:sz="4" w:space="0" w:color="auto"/>
              <w:right w:val="single" w:sz="4" w:space="0" w:color="auto"/>
            </w:tcBorders>
            <w:shd w:val="clear" w:color="auto" w:fill="auto"/>
            <w:vAlign w:val="center"/>
          </w:tcPr>
          <w:p w14:paraId="0F361217" w14:textId="77777777" w:rsidR="00BB26D9" w:rsidRDefault="00BB26D9" w:rsidP="00590739">
            <w:pPr>
              <w:spacing w:line="240" w:lineRule="exact"/>
              <w:jc w:val="center"/>
              <w:rPr>
                <w:kern w:val="0"/>
                <w:szCs w:val="21"/>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2860AD5C" w14:textId="77777777" w:rsidR="00BB26D9" w:rsidRDefault="00BB26D9" w:rsidP="00590739">
            <w:pPr>
              <w:spacing w:line="240" w:lineRule="exact"/>
              <w:jc w:val="center"/>
              <w:rPr>
                <w:kern w:val="0"/>
                <w:szCs w:val="21"/>
              </w:rPr>
            </w:pPr>
          </w:p>
        </w:tc>
        <w:tc>
          <w:tcPr>
            <w:tcW w:w="888" w:type="dxa"/>
            <w:tcBorders>
              <w:top w:val="single" w:sz="4" w:space="0" w:color="auto"/>
              <w:left w:val="nil"/>
              <w:bottom w:val="single" w:sz="4" w:space="0" w:color="auto"/>
              <w:right w:val="single" w:sz="4" w:space="0" w:color="auto"/>
            </w:tcBorders>
            <w:shd w:val="clear" w:color="auto" w:fill="auto"/>
            <w:vAlign w:val="center"/>
          </w:tcPr>
          <w:p w14:paraId="1FE77452" w14:textId="77777777" w:rsidR="00BB26D9" w:rsidRDefault="00BB26D9" w:rsidP="00590739">
            <w:pPr>
              <w:spacing w:line="240" w:lineRule="exact"/>
              <w:jc w:val="center"/>
              <w:rPr>
                <w:kern w:val="0"/>
                <w:szCs w:val="21"/>
              </w:rPr>
            </w:pPr>
          </w:p>
        </w:tc>
        <w:tc>
          <w:tcPr>
            <w:tcW w:w="744" w:type="dxa"/>
            <w:vAlign w:val="center"/>
          </w:tcPr>
          <w:p w14:paraId="0D6635B9"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498" w:type="dxa"/>
            <w:tcBorders>
              <w:right w:val="single" w:sz="4" w:space="0" w:color="000000"/>
            </w:tcBorders>
          </w:tcPr>
          <w:p w14:paraId="2527BC12"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0066CB6B" w14:textId="77777777" w:rsidR="00BB26D9" w:rsidRDefault="00BB26D9" w:rsidP="00590739">
            <w:pPr>
              <w:spacing w:line="240" w:lineRule="exact"/>
              <w:ind w:leftChars="-172" w:left="-361" w:firstLineChars="200" w:firstLine="420"/>
              <w:jc w:val="center"/>
              <w:rPr>
                <w:kern w:val="0"/>
                <w:szCs w:val="21"/>
              </w:rPr>
            </w:pPr>
          </w:p>
        </w:tc>
      </w:tr>
      <w:tr w:rsidR="00BB26D9" w14:paraId="186F0298" w14:textId="77777777" w:rsidTr="00590739">
        <w:trPr>
          <w:trHeight w:val="397"/>
          <w:jc w:val="center"/>
        </w:trPr>
        <w:tc>
          <w:tcPr>
            <w:tcW w:w="988" w:type="dxa"/>
            <w:vAlign w:val="center"/>
          </w:tcPr>
          <w:p w14:paraId="641D7EF3" w14:textId="77777777" w:rsidR="00BB26D9" w:rsidRDefault="00DC379C" w:rsidP="00590739">
            <w:pPr>
              <w:autoSpaceDE w:val="0"/>
              <w:autoSpaceDN w:val="0"/>
              <w:adjustRightInd w:val="0"/>
              <w:spacing w:line="240" w:lineRule="exact"/>
              <w:ind w:firstLineChars="15" w:firstLine="31"/>
              <w:jc w:val="center"/>
              <w:rPr>
                <w:i/>
                <w:iCs/>
                <w:kern w:val="0"/>
                <w:szCs w:val="21"/>
              </w:rPr>
            </w:pPr>
            <w:r>
              <w:rPr>
                <w:kern w:val="0"/>
                <w:szCs w:val="21"/>
              </w:rPr>
              <w:t xml:space="preserve">0.7 </w:t>
            </w:r>
            <w:r>
              <w:rPr>
                <w:i/>
                <w:iCs/>
                <w:kern w:val="0"/>
                <w:szCs w:val="21"/>
              </w:rPr>
              <w:t>q</w:t>
            </w:r>
            <w:r>
              <w:rPr>
                <w:iCs/>
                <w:kern w:val="0"/>
                <w:szCs w:val="21"/>
                <w:vertAlign w:val="subscript"/>
              </w:rPr>
              <w:t>max</w:t>
            </w:r>
          </w:p>
        </w:tc>
        <w:tc>
          <w:tcPr>
            <w:tcW w:w="992" w:type="dxa"/>
            <w:tcBorders>
              <w:top w:val="nil"/>
              <w:left w:val="single" w:sz="4" w:space="0" w:color="auto"/>
              <w:bottom w:val="single" w:sz="4" w:space="0" w:color="auto"/>
              <w:right w:val="single" w:sz="4" w:space="0" w:color="auto"/>
            </w:tcBorders>
            <w:shd w:val="clear" w:color="auto" w:fill="auto"/>
            <w:vAlign w:val="center"/>
          </w:tcPr>
          <w:p w14:paraId="5A9C18CA"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316FE635"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2CDF5D84"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101357C3"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511AA044" w14:textId="77777777" w:rsidR="00BB26D9" w:rsidRDefault="00BB26D9" w:rsidP="00590739">
            <w:pPr>
              <w:spacing w:line="240" w:lineRule="exact"/>
              <w:jc w:val="center"/>
              <w:rPr>
                <w:kern w:val="0"/>
                <w:szCs w:val="21"/>
              </w:rPr>
            </w:pPr>
          </w:p>
        </w:tc>
        <w:tc>
          <w:tcPr>
            <w:tcW w:w="930" w:type="dxa"/>
            <w:tcBorders>
              <w:top w:val="nil"/>
              <w:left w:val="nil"/>
              <w:bottom w:val="single" w:sz="4" w:space="0" w:color="auto"/>
              <w:right w:val="single" w:sz="4" w:space="0" w:color="auto"/>
            </w:tcBorders>
            <w:shd w:val="clear" w:color="auto" w:fill="auto"/>
            <w:vAlign w:val="center"/>
          </w:tcPr>
          <w:p w14:paraId="05833509" w14:textId="77777777" w:rsidR="00BB26D9" w:rsidRDefault="00BB26D9" w:rsidP="00590739">
            <w:pPr>
              <w:spacing w:line="240" w:lineRule="exact"/>
              <w:jc w:val="center"/>
              <w:rPr>
                <w:kern w:val="0"/>
                <w:szCs w:val="21"/>
              </w:rPr>
            </w:pPr>
          </w:p>
        </w:tc>
        <w:tc>
          <w:tcPr>
            <w:tcW w:w="888" w:type="dxa"/>
            <w:tcBorders>
              <w:top w:val="nil"/>
              <w:left w:val="nil"/>
              <w:bottom w:val="single" w:sz="4" w:space="0" w:color="auto"/>
              <w:right w:val="single" w:sz="4" w:space="0" w:color="auto"/>
            </w:tcBorders>
            <w:shd w:val="clear" w:color="auto" w:fill="auto"/>
            <w:vAlign w:val="center"/>
          </w:tcPr>
          <w:p w14:paraId="15965611" w14:textId="77777777" w:rsidR="00BB26D9" w:rsidRDefault="00BB26D9" w:rsidP="00590739">
            <w:pPr>
              <w:spacing w:line="240" w:lineRule="exact"/>
              <w:jc w:val="center"/>
              <w:rPr>
                <w:kern w:val="0"/>
                <w:szCs w:val="21"/>
              </w:rPr>
            </w:pPr>
          </w:p>
        </w:tc>
        <w:tc>
          <w:tcPr>
            <w:tcW w:w="744" w:type="dxa"/>
            <w:vAlign w:val="center"/>
          </w:tcPr>
          <w:p w14:paraId="43707BB4"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498" w:type="dxa"/>
            <w:tcBorders>
              <w:right w:val="single" w:sz="4" w:space="0" w:color="000000"/>
            </w:tcBorders>
          </w:tcPr>
          <w:p w14:paraId="4D4684B4"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255DBED7" w14:textId="77777777" w:rsidR="00BB26D9" w:rsidRDefault="00BB26D9" w:rsidP="00590739">
            <w:pPr>
              <w:spacing w:line="240" w:lineRule="exact"/>
              <w:ind w:leftChars="-172" w:left="-361" w:firstLineChars="200" w:firstLine="420"/>
              <w:jc w:val="center"/>
              <w:rPr>
                <w:kern w:val="0"/>
                <w:szCs w:val="21"/>
              </w:rPr>
            </w:pPr>
          </w:p>
        </w:tc>
      </w:tr>
      <w:tr w:rsidR="00BB26D9" w14:paraId="7EBB343F" w14:textId="77777777" w:rsidTr="00590739">
        <w:trPr>
          <w:trHeight w:val="397"/>
          <w:jc w:val="center"/>
        </w:trPr>
        <w:tc>
          <w:tcPr>
            <w:tcW w:w="988" w:type="dxa"/>
            <w:vAlign w:val="center"/>
          </w:tcPr>
          <w:p w14:paraId="75C33571" w14:textId="77777777"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t xml:space="preserve">0.4 </w:t>
            </w:r>
            <w:r>
              <w:rPr>
                <w:i/>
                <w:iCs/>
                <w:kern w:val="0"/>
                <w:szCs w:val="21"/>
              </w:rPr>
              <w:t>q</w:t>
            </w:r>
            <w:r>
              <w:rPr>
                <w:iCs/>
                <w:kern w:val="0"/>
                <w:szCs w:val="21"/>
                <w:vertAlign w:val="subscript"/>
              </w:rPr>
              <w:t>max</w:t>
            </w:r>
          </w:p>
        </w:tc>
        <w:tc>
          <w:tcPr>
            <w:tcW w:w="992" w:type="dxa"/>
            <w:tcBorders>
              <w:top w:val="nil"/>
              <w:left w:val="single" w:sz="4" w:space="0" w:color="auto"/>
              <w:bottom w:val="single" w:sz="4" w:space="0" w:color="auto"/>
              <w:right w:val="single" w:sz="4" w:space="0" w:color="auto"/>
            </w:tcBorders>
            <w:shd w:val="clear" w:color="auto" w:fill="auto"/>
            <w:vAlign w:val="center"/>
          </w:tcPr>
          <w:p w14:paraId="5CE6210B"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038E798B"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0BD9751C"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306E5BB6"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14C112DC" w14:textId="77777777" w:rsidR="00BB26D9" w:rsidRDefault="00BB26D9" w:rsidP="00590739">
            <w:pPr>
              <w:spacing w:line="240" w:lineRule="exact"/>
              <w:jc w:val="center"/>
              <w:rPr>
                <w:kern w:val="0"/>
                <w:szCs w:val="21"/>
              </w:rPr>
            </w:pPr>
          </w:p>
        </w:tc>
        <w:tc>
          <w:tcPr>
            <w:tcW w:w="930" w:type="dxa"/>
            <w:tcBorders>
              <w:top w:val="nil"/>
              <w:left w:val="nil"/>
              <w:bottom w:val="single" w:sz="4" w:space="0" w:color="auto"/>
              <w:right w:val="single" w:sz="4" w:space="0" w:color="auto"/>
            </w:tcBorders>
            <w:shd w:val="clear" w:color="auto" w:fill="auto"/>
            <w:vAlign w:val="center"/>
          </w:tcPr>
          <w:p w14:paraId="4DFD4F2C" w14:textId="77777777" w:rsidR="00BB26D9" w:rsidRDefault="00BB26D9" w:rsidP="00590739">
            <w:pPr>
              <w:spacing w:line="240" w:lineRule="exact"/>
              <w:jc w:val="center"/>
              <w:rPr>
                <w:kern w:val="0"/>
                <w:szCs w:val="21"/>
              </w:rPr>
            </w:pPr>
          </w:p>
        </w:tc>
        <w:tc>
          <w:tcPr>
            <w:tcW w:w="888" w:type="dxa"/>
            <w:tcBorders>
              <w:top w:val="nil"/>
              <w:left w:val="nil"/>
              <w:bottom w:val="single" w:sz="4" w:space="0" w:color="auto"/>
              <w:right w:val="single" w:sz="4" w:space="0" w:color="auto"/>
            </w:tcBorders>
            <w:shd w:val="clear" w:color="auto" w:fill="auto"/>
            <w:vAlign w:val="center"/>
          </w:tcPr>
          <w:p w14:paraId="09D32F3E" w14:textId="77777777" w:rsidR="00BB26D9" w:rsidRDefault="00BB26D9" w:rsidP="00590739">
            <w:pPr>
              <w:spacing w:line="240" w:lineRule="exact"/>
              <w:jc w:val="center"/>
              <w:rPr>
                <w:kern w:val="0"/>
                <w:szCs w:val="21"/>
              </w:rPr>
            </w:pPr>
          </w:p>
        </w:tc>
        <w:tc>
          <w:tcPr>
            <w:tcW w:w="744" w:type="dxa"/>
            <w:vAlign w:val="center"/>
          </w:tcPr>
          <w:p w14:paraId="05C8125A"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498" w:type="dxa"/>
            <w:tcBorders>
              <w:right w:val="single" w:sz="4" w:space="0" w:color="000000"/>
            </w:tcBorders>
          </w:tcPr>
          <w:p w14:paraId="6774BC58"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046A57E9" w14:textId="77777777" w:rsidR="00BB26D9" w:rsidRDefault="00BB26D9" w:rsidP="00590739">
            <w:pPr>
              <w:spacing w:line="240" w:lineRule="exact"/>
              <w:ind w:leftChars="-172" w:left="-361" w:firstLineChars="200" w:firstLine="420"/>
              <w:jc w:val="center"/>
              <w:rPr>
                <w:kern w:val="0"/>
                <w:szCs w:val="21"/>
              </w:rPr>
            </w:pPr>
          </w:p>
        </w:tc>
      </w:tr>
      <w:tr w:rsidR="00BB26D9" w14:paraId="03C862CD" w14:textId="77777777" w:rsidTr="00590739">
        <w:trPr>
          <w:trHeight w:val="397"/>
          <w:jc w:val="center"/>
        </w:trPr>
        <w:tc>
          <w:tcPr>
            <w:tcW w:w="988" w:type="dxa"/>
            <w:vAlign w:val="center"/>
          </w:tcPr>
          <w:p w14:paraId="6ED05456" w14:textId="77777777"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t xml:space="preserve">0.2 </w:t>
            </w:r>
            <w:r>
              <w:rPr>
                <w:i/>
                <w:iCs/>
                <w:kern w:val="0"/>
                <w:szCs w:val="21"/>
              </w:rPr>
              <w:t>q</w:t>
            </w:r>
            <w:r>
              <w:rPr>
                <w:iCs/>
                <w:kern w:val="0"/>
                <w:szCs w:val="21"/>
                <w:vertAlign w:val="subscript"/>
              </w:rPr>
              <w:t>max</w:t>
            </w:r>
          </w:p>
        </w:tc>
        <w:tc>
          <w:tcPr>
            <w:tcW w:w="992" w:type="dxa"/>
            <w:tcBorders>
              <w:top w:val="nil"/>
              <w:left w:val="single" w:sz="4" w:space="0" w:color="auto"/>
              <w:bottom w:val="single" w:sz="4" w:space="0" w:color="auto"/>
              <w:right w:val="single" w:sz="4" w:space="0" w:color="auto"/>
            </w:tcBorders>
            <w:shd w:val="clear" w:color="auto" w:fill="auto"/>
            <w:vAlign w:val="center"/>
          </w:tcPr>
          <w:p w14:paraId="49406665"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46A513F9"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45FC04C8"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705057E0"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554829CE" w14:textId="77777777" w:rsidR="00BB26D9" w:rsidRDefault="00BB26D9" w:rsidP="00590739">
            <w:pPr>
              <w:spacing w:line="240" w:lineRule="exact"/>
              <w:jc w:val="center"/>
              <w:rPr>
                <w:kern w:val="0"/>
                <w:szCs w:val="21"/>
              </w:rPr>
            </w:pPr>
          </w:p>
        </w:tc>
        <w:tc>
          <w:tcPr>
            <w:tcW w:w="930" w:type="dxa"/>
            <w:tcBorders>
              <w:top w:val="nil"/>
              <w:left w:val="nil"/>
              <w:bottom w:val="single" w:sz="4" w:space="0" w:color="auto"/>
              <w:right w:val="single" w:sz="4" w:space="0" w:color="auto"/>
            </w:tcBorders>
            <w:shd w:val="clear" w:color="auto" w:fill="auto"/>
            <w:vAlign w:val="center"/>
          </w:tcPr>
          <w:p w14:paraId="4C78A05F" w14:textId="77777777" w:rsidR="00BB26D9" w:rsidRDefault="00BB26D9" w:rsidP="00590739">
            <w:pPr>
              <w:spacing w:line="240" w:lineRule="exact"/>
              <w:jc w:val="center"/>
              <w:rPr>
                <w:kern w:val="0"/>
                <w:szCs w:val="21"/>
              </w:rPr>
            </w:pPr>
          </w:p>
        </w:tc>
        <w:tc>
          <w:tcPr>
            <w:tcW w:w="888" w:type="dxa"/>
            <w:tcBorders>
              <w:top w:val="nil"/>
              <w:left w:val="nil"/>
              <w:bottom w:val="single" w:sz="4" w:space="0" w:color="auto"/>
              <w:right w:val="single" w:sz="4" w:space="0" w:color="auto"/>
            </w:tcBorders>
            <w:shd w:val="clear" w:color="auto" w:fill="auto"/>
            <w:vAlign w:val="center"/>
          </w:tcPr>
          <w:p w14:paraId="4AAD42DD" w14:textId="77777777" w:rsidR="00BB26D9" w:rsidRDefault="00BB26D9" w:rsidP="00590739">
            <w:pPr>
              <w:spacing w:line="240" w:lineRule="exact"/>
              <w:jc w:val="center"/>
              <w:rPr>
                <w:kern w:val="0"/>
                <w:szCs w:val="21"/>
              </w:rPr>
            </w:pPr>
          </w:p>
        </w:tc>
        <w:tc>
          <w:tcPr>
            <w:tcW w:w="744" w:type="dxa"/>
            <w:vAlign w:val="center"/>
          </w:tcPr>
          <w:p w14:paraId="73EAF6C4"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498" w:type="dxa"/>
            <w:tcBorders>
              <w:right w:val="single" w:sz="4" w:space="0" w:color="000000"/>
            </w:tcBorders>
          </w:tcPr>
          <w:p w14:paraId="1809BF48"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48FBED38" w14:textId="77777777" w:rsidR="00BB26D9" w:rsidRDefault="00BB26D9" w:rsidP="00590739">
            <w:pPr>
              <w:spacing w:line="240" w:lineRule="exact"/>
              <w:ind w:leftChars="-172" w:left="-361" w:firstLineChars="200" w:firstLine="420"/>
              <w:jc w:val="center"/>
              <w:rPr>
                <w:kern w:val="0"/>
                <w:szCs w:val="21"/>
              </w:rPr>
            </w:pPr>
          </w:p>
        </w:tc>
      </w:tr>
      <w:tr w:rsidR="00BB26D9" w14:paraId="4EE813C0" w14:textId="77777777" w:rsidTr="00590739">
        <w:trPr>
          <w:trHeight w:val="397"/>
          <w:jc w:val="center"/>
        </w:trPr>
        <w:tc>
          <w:tcPr>
            <w:tcW w:w="988" w:type="dxa"/>
            <w:vAlign w:val="center"/>
          </w:tcPr>
          <w:p w14:paraId="398303B4" w14:textId="77777777"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t xml:space="preserve">0.1 </w:t>
            </w:r>
            <w:r>
              <w:rPr>
                <w:i/>
                <w:iCs/>
                <w:kern w:val="0"/>
                <w:szCs w:val="21"/>
              </w:rPr>
              <w:t>q</w:t>
            </w:r>
            <w:r>
              <w:rPr>
                <w:iCs/>
                <w:kern w:val="0"/>
                <w:szCs w:val="21"/>
                <w:vertAlign w:val="subscript"/>
              </w:rPr>
              <w:t>max</w:t>
            </w:r>
          </w:p>
        </w:tc>
        <w:tc>
          <w:tcPr>
            <w:tcW w:w="992" w:type="dxa"/>
            <w:tcBorders>
              <w:top w:val="nil"/>
              <w:left w:val="single" w:sz="4" w:space="0" w:color="auto"/>
              <w:bottom w:val="single" w:sz="4" w:space="0" w:color="auto"/>
              <w:right w:val="single" w:sz="4" w:space="0" w:color="auto"/>
            </w:tcBorders>
            <w:shd w:val="clear" w:color="auto" w:fill="auto"/>
            <w:vAlign w:val="center"/>
          </w:tcPr>
          <w:p w14:paraId="7231D0D4"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7C2536F2"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3AB9CB57"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04BA91F7"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047E5D8B" w14:textId="77777777" w:rsidR="00BB26D9" w:rsidRDefault="00BB26D9" w:rsidP="00590739">
            <w:pPr>
              <w:spacing w:line="240" w:lineRule="exact"/>
              <w:jc w:val="center"/>
              <w:rPr>
                <w:kern w:val="0"/>
                <w:szCs w:val="21"/>
              </w:rPr>
            </w:pPr>
          </w:p>
        </w:tc>
        <w:tc>
          <w:tcPr>
            <w:tcW w:w="930" w:type="dxa"/>
            <w:tcBorders>
              <w:top w:val="nil"/>
              <w:left w:val="nil"/>
              <w:bottom w:val="single" w:sz="4" w:space="0" w:color="auto"/>
              <w:right w:val="single" w:sz="4" w:space="0" w:color="auto"/>
            </w:tcBorders>
            <w:shd w:val="clear" w:color="auto" w:fill="auto"/>
            <w:vAlign w:val="center"/>
          </w:tcPr>
          <w:p w14:paraId="7ED7426F" w14:textId="77777777" w:rsidR="00BB26D9" w:rsidRDefault="00BB26D9" w:rsidP="00590739">
            <w:pPr>
              <w:spacing w:line="240" w:lineRule="exact"/>
              <w:jc w:val="center"/>
              <w:rPr>
                <w:kern w:val="0"/>
                <w:szCs w:val="21"/>
              </w:rPr>
            </w:pPr>
          </w:p>
        </w:tc>
        <w:tc>
          <w:tcPr>
            <w:tcW w:w="888" w:type="dxa"/>
            <w:tcBorders>
              <w:top w:val="nil"/>
              <w:left w:val="nil"/>
              <w:bottom w:val="single" w:sz="4" w:space="0" w:color="auto"/>
              <w:right w:val="single" w:sz="4" w:space="0" w:color="auto"/>
            </w:tcBorders>
            <w:shd w:val="clear" w:color="auto" w:fill="auto"/>
            <w:vAlign w:val="center"/>
          </w:tcPr>
          <w:p w14:paraId="231C8B38" w14:textId="77777777" w:rsidR="00BB26D9" w:rsidRDefault="00BB26D9" w:rsidP="00590739">
            <w:pPr>
              <w:spacing w:line="240" w:lineRule="exact"/>
              <w:jc w:val="center"/>
              <w:rPr>
                <w:kern w:val="0"/>
                <w:szCs w:val="21"/>
              </w:rPr>
            </w:pPr>
          </w:p>
        </w:tc>
        <w:tc>
          <w:tcPr>
            <w:tcW w:w="744" w:type="dxa"/>
            <w:vAlign w:val="center"/>
          </w:tcPr>
          <w:p w14:paraId="1915B697"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498" w:type="dxa"/>
            <w:tcBorders>
              <w:right w:val="single" w:sz="4" w:space="0" w:color="000000"/>
            </w:tcBorders>
          </w:tcPr>
          <w:p w14:paraId="710A9120"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3D6E6366" w14:textId="77777777" w:rsidR="00BB26D9" w:rsidRDefault="00BB26D9" w:rsidP="00590739">
            <w:pPr>
              <w:spacing w:line="240" w:lineRule="exact"/>
              <w:ind w:leftChars="-172" w:left="-361" w:firstLineChars="200" w:firstLine="420"/>
              <w:jc w:val="center"/>
              <w:rPr>
                <w:kern w:val="0"/>
                <w:szCs w:val="21"/>
              </w:rPr>
            </w:pPr>
          </w:p>
        </w:tc>
      </w:tr>
      <w:tr w:rsidR="00BB26D9" w14:paraId="1C41CDE0" w14:textId="77777777" w:rsidTr="00590739">
        <w:trPr>
          <w:trHeight w:val="397"/>
          <w:jc w:val="center"/>
        </w:trPr>
        <w:tc>
          <w:tcPr>
            <w:tcW w:w="988" w:type="dxa"/>
            <w:vAlign w:val="center"/>
          </w:tcPr>
          <w:p w14:paraId="384A8278" w14:textId="77777777" w:rsidR="00BB26D9" w:rsidRDefault="00DC379C" w:rsidP="00590739">
            <w:pPr>
              <w:autoSpaceDE w:val="0"/>
              <w:autoSpaceDN w:val="0"/>
              <w:adjustRightInd w:val="0"/>
              <w:spacing w:line="240" w:lineRule="exact"/>
              <w:ind w:firstLineChars="15" w:firstLine="31"/>
              <w:jc w:val="center"/>
              <w:rPr>
                <w:iCs/>
                <w:kern w:val="0"/>
                <w:szCs w:val="21"/>
              </w:rPr>
            </w:pPr>
            <w:r>
              <w:rPr>
                <w:rFonts w:hint="eastAsia"/>
                <w:iCs/>
                <w:kern w:val="0"/>
                <w:szCs w:val="21"/>
              </w:rPr>
              <w:t>3</w:t>
            </w:r>
            <w:r>
              <w:rPr>
                <w:i/>
                <w:iCs/>
                <w:kern w:val="0"/>
                <w:szCs w:val="21"/>
              </w:rPr>
              <w:t>q</w:t>
            </w:r>
            <w:r>
              <w:rPr>
                <w:iCs/>
                <w:kern w:val="0"/>
                <w:szCs w:val="21"/>
                <w:vertAlign w:val="subscript"/>
              </w:rPr>
              <w:t>min</w:t>
            </w:r>
          </w:p>
        </w:tc>
        <w:tc>
          <w:tcPr>
            <w:tcW w:w="992" w:type="dxa"/>
            <w:tcBorders>
              <w:top w:val="nil"/>
              <w:left w:val="single" w:sz="4" w:space="0" w:color="auto"/>
              <w:bottom w:val="single" w:sz="4" w:space="0" w:color="auto"/>
              <w:right w:val="single" w:sz="4" w:space="0" w:color="auto"/>
            </w:tcBorders>
            <w:shd w:val="clear" w:color="auto" w:fill="auto"/>
            <w:vAlign w:val="center"/>
          </w:tcPr>
          <w:p w14:paraId="1D7C07A5"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3A3DF472"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75D79965" w14:textId="77777777" w:rsidR="00BB26D9" w:rsidRDefault="00DC379C" w:rsidP="00590739">
            <w:pPr>
              <w:spacing w:line="240" w:lineRule="exact"/>
              <w:jc w:val="center"/>
              <w:rPr>
                <w:kern w:val="0"/>
                <w:szCs w:val="21"/>
              </w:rPr>
            </w:pPr>
            <w:r>
              <w:rPr>
                <w:rFonts w:hint="eastAsia"/>
                <w:kern w:val="0"/>
                <w:szCs w:val="21"/>
              </w:rPr>
              <w:t>/</w:t>
            </w:r>
          </w:p>
        </w:tc>
        <w:tc>
          <w:tcPr>
            <w:tcW w:w="867" w:type="dxa"/>
            <w:tcBorders>
              <w:top w:val="nil"/>
              <w:left w:val="nil"/>
              <w:bottom w:val="single" w:sz="4" w:space="0" w:color="auto"/>
              <w:right w:val="single" w:sz="4" w:space="0" w:color="auto"/>
            </w:tcBorders>
            <w:shd w:val="clear" w:color="auto" w:fill="auto"/>
            <w:vAlign w:val="center"/>
          </w:tcPr>
          <w:p w14:paraId="6B24ABAE" w14:textId="77777777" w:rsidR="00BB26D9" w:rsidRDefault="00DC379C" w:rsidP="00590739">
            <w:pPr>
              <w:spacing w:line="240" w:lineRule="exact"/>
              <w:jc w:val="center"/>
              <w:rPr>
                <w:kern w:val="0"/>
                <w:szCs w:val="21"/>
              </w:rPr>
            </w:pPr>
            <w:r>
              <w:rPr>
                <w:rFonts w:hint="eastAsia"/>
                <w:kern w:val="0"/>
                <w:szCs w:val="21"/>
              </w:rPr>
              <w:t>/</w:t>
            </w:r>
          </w:p>
        </w:tc>
        <w:tc>
          <w:tcPr>
            <w:tcW w:w="867" w:type="dxa"/>
            <w:tcBorders>
              <w:top w:val="nil"/>
              <w:left w:val="nil"/>
              <w:bottom w:val="single" w:sz="4" w:space="0" w:color="auto"/>
              <w:right w:val="single" w:sz="4" w:space="0" w:color="auto"/>
            </w:tcBorders>
            <w:shd w:val="clear" w:color="auto" w:fill="auto"/>
            <w:vAlign w:val="center"/>
          </w:tcPr>
          <w:p w14:paraId="78DB12F1" w14:textId="77777777" w:rsidR="00BB26D9" w:rsidRDefault="00DC379C" w:rsidP="00590739">
            <w:pPr>
              <w:spacing w:line="240" w:lineRule="exact"/>
              <w:jc w:val="center"/>
              <w:rPr>
                <w:kern w:val="0"/>
                <w:szCs w:val="21"/>
              </w:rPr>
            </w:pPr>
            <w:r>
              <w:rPr>
                <w:rFonts w:hint="eastAsia"/>
                <w:kern w:val="0"/>
                <w:szCs w:val="21"/>
              </w:rPr>
              <w:t>/</w:t>
            </w:r>
          </w:p>
        </w:tc>
        <w:tc>
          <w:tcPr>
            <w:tcW w:w="930" w:type="dxa"/>
            <w:tcBorders>
              <w:top w:val="nil"/>
              <w:left w:val="nil"/>
              <w:bottom w:val="single" w:sz="4" w:space="0" w:color="auto"/>
              <w:right w:val="single" w:sz="4" w:space="0" w:color="auto"/>
            </w:tcBorders>
            <w:shd w:val="clear" w:color="auto" w:fill="auto"/>
            <w:vAlign w:val="center"/>
          </w:tcPr>
          <w:p w14:paraId="07729493" w14:textId="77777777" w:rsidR="00BB26D9" w:rsidRDefault="00DC379C" w:rsidP="00590739">
            <w:pPr>
              <w:spacing w:line="240" w:lineRule="exact"/>
              <w:jc w:val="center"/>
              <w:rPr>
                <w:kern w:val="0"/>
                <w:szCs w:val="21"/>
              </w:rPr>
            </w:pPr>
            <w:r>
              <w:rPr>
                <w:rFonts w:hint="eastAsia"/>
                <w:kern w:val="0"/>
                <w:szCs w:val="21"/>
              </w:rPr>
              <w:t>/</w:t>
            </w:r>
          </w:p>
        </w:tc>
        <w:tc>
          <w:tcPr>
            <w:tcW w:w="888" w:type="dxa"/>
            <w:tcBorders>
              <w:top w:val="nil"/>
              <w:left w:val="nil"/>
              <w:bottom w:val="single" w:sz="4" w:space="0" w:color="auto"/>
              <w:right w:val="single" w:sz="4" w:space="0" w:color="auto"/>
            </w:tcBorders>
            <w:shd w:val="clear" w:color="auto" w:fill="auto"/>
            <w:vAlign w:val="center"/>
          </w:tcPr>
          <w:p w14:paraId="51BA89F7" w14:textId="77777777" w:rsidR="00BB26D9" w:rsidRDefault="00BB26D9" w:rsidP="00590739">
            <w:pPr>
              <w:spacing w:line="240" w:lineRule="exact"/>
              <w:jc w:val="center"/>
              <w:rPr>
                <w:kern w:val="0"/>
                <w:szCs w:val="21"/>
              </w:rPr>
            </w:pPr>
          </w:p>
        </w:tc>
        <w:tc>
          <w:tcPr>
            <w:tcW w:w="744" w:type="dxa"/>
            <w:vAlign w:val="center"/>
          </w:tcPr>
          <w:p w14:paraId="7C4BBC44"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w:t>
            </w:r>
            <w:r>
              <w:rPr>
                <w:kern w:val="0"/>
                <w:szCs w:val="21"/>
              </w:rPr>
              <w:t>3</w:t>
            </w:r>
          </w:p>
        </w:tc>
        <w:tc>
          <w:tcPr>
            <w:tcW w:w="498" w:type="dxa"/>
            <w:tcBorders>
              <w:right w:val="single" w:sz="4" w:space="0" w:color="000000"/>
            </w:tcBorders>
          </w:tcPr>
          <w:p w14:paraId="0082805B"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2982DC15" w14:textId="77777777" w:rsidR="00BB26D9" w:rsidRDefault="00BB26D9" w:rsidP="00590739">
            <w:pPr>
              <w:spacing w:line="240" w:lineRule="exact"/>
              <w:ind w:leftChars="-172" w:left="-361" w:firstLineChars="200" w:firstLine="420"/>
              <w:jc w:val="center"/>
              <w:rPr>
                <w:kern w:val="0"/>
                <w:szCs w:val="21"/>
              </w:rPr>
            </w:pPr>
          </w:p>
        </w:tc>
      </w:tr>
      <w:tr w:rsidR="00BB26D9" w14:paraId="26D7ABF8" w14:textId="77777777" w:rsidTr="00590739">
        <w:trPr>
          <w:trHeight w:val="397"/>
          <w:jc w:val="center"/>
        </w:trPr>
        <w:tc>
          <w:tcPr>
            <w:tcW w:w="988" w:type="dxa"/>
            <w:vAlign w:val="center"/>
          </w:tcPr>
          <w:p w14:paraId="2383CADA" w14:textId="77777777" w:rsidR="00BB26D9" w:rsidRDefault="00DC379C" w:rsidP="00590739">
            <w:pPr>
              <w:autoSpaceDE w:val="0"/>
              <w:autoSpaceDN w:val="0"/>
              <w:adjustRightInd w:val="0"/>
              <w:spacing w:line="240" w:lineRule="exact"/>
              <w:ind w:firstLineChars="15" w:firstLine="31"/>
              <w:jc w:val="center"/>
              <w:rPr>
                <w:kern w:val="0"/>
                <w:szCs w:val="21"/>
              </w:rPr>
            </w:pPr>
            <w:r>
              <w:rPr>
                <w:i/>
                <w:iCs/>
                <w:kern w:val="0"/>
                <w:szCs w:val="21"/>
              </w:rPr>
              <w:t>q</w:t>
            </w:r>
            <w:r>
              <w:rPr>
                <w:kern w:val="0"/>
                <w:szCs w:val="21"/>
                <w:vertAlign w:val="subscript"/>
              </w:rPr>
              <w:t>min</w:t>
            </w:r>
          </w:p>
        </w:tc>
        <w:tc>
          <w:tcPr>
            <w:tcW w:w="992" w:type="dxa"/>
            <w:tcBorders>
              <w:top w:val="nil"/>
              <w:left w:val="single" w:sz="4" w:space="0" w:color="auto"/>
              <w:bottom w:val="single" w:sz="4" w:space="0" w:color="auto"/>
              <w:right w:val="single" w:sz="4" w:space="0" w:color="auto"/>
            </w:tcBorders>
            <w:shd w:val="clear" w:color="auto" w:fill="auto"/>
            <w:vAlign w:val="center"/>
          </w:tcPr>
          <w:p w14:paraId="1209DF6F"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1FCD5312"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22F89C0A" w14:textId="77777777" w:rsidR="00BB26D9" w:rsidRDefault="00DC379C" w:rsidP="00590739">
            <w:pPr>
              <w:spacing w:line="240" w:lineRule="exact"/>
              <w:jc w:val="center"/>
              <w:rPr>
                <w:kern w:val="0"/>
                <w:szCs w:val="21"/>
              </w:rPr>
            </w:pPr>
            <w:r>
              <w:rPr>
                <w:rFonts w:hint="eastAsia"/>
                <w:kern w:val="0"/>
                <w:szCs w:val="21"/>
              </w:rPr>
              <w:t>/</w:t>
            </w:r>
          </w:p>
        </w:tc>
        <w:tc>
          <w:tcPr>
            <w:tcW w:w="867" w:type="dxa"/>
            <w:tcBorders>
              <w:top w:val="nil"/>
              <w:left w:val="nil"/>
              <w:bottom w:val="single" w:sz="4" w:space="0" w:color="auto"/>
              <w:right w:val="single" w:sz="4" w:space="0" w:color="auto"/>
            </w:tcBorders>
            <w:shd w:val="clear" w:color="auto" w:fill="auto"/>
            <w:vAlign w:val="center"/>
          </w:tcPr>
          <w:p w14:paraId="3686FA32" w14:textId="77777777" w:rsidR="00BB26D9" w:rsidRDefault="00DC379C" w:rsidP="00590739">
            <w:pPr>
              <w:spacing w:line="240" w:lineRule="exact"/>
              <w:jc w:val="center"/>
              <w:rPr>
                <w:kern w:val="0"/>
                <w:szCs w:val="21"/>
              </w:rPr>
            </w:pPr>
            <w:r>
              <w:rPr>
                <w:rFonts w:hint="eastAsia"/>
                <w:kern w:val="0"/>
                <w:szCs w:val="21"/>
              </w:rPr>
              <w:t>/</w:t>
            </w:r>
          </w:p>
        </w:tc>
        <w:tc>
          <w:tcPr>
            <w:tcW w:w="867" w:type="dxa"/>
            <w:tcBorders>
              <w:top w:val="nil"/>
              <w:left w:val="nil"/>
              <w:bottom w:val="single" w:sz="4" w:space="0" w:color="auto"/>
              <w:right w:val="single" w:sz="4" w:space="0" w:color="auto"/>
            </w:tcBorders>
            <w:shd w:val="clear" w:color="auto" w:fill="auto"/>
            <w:vAlign w:val="center"/>
          </w:tcPr>
          <w:p w14:paraId="73392817" w14:textId="77777777" w:rsidR="00BB26D9" w:rsidRDefault="00DC379C" w:rsidP="00590739">
            <w:pPr>
              <w:spacing w:line="240" w:lineRule="exact"/>
              <w:jc w:val="center"/>
              <w:rPr>
                <w:kern w:val="0"/>
                <w:szCs w:val="21"/>
              </w:rPr>
            </w:pPr>
            <w:r>
              <w:rPr>
                <w:rFonts w:hint="eastAsia"/>
                <w:kern w:val="0"/>
                <w:szCs w:val="21"/>
              </w:rPr>
              <w:t>/</w:t>
            </w:r>
          </w:p>
        </w:tc>
        <w:tc>
          <w:tcPr>
            <w:tcW w:w="930" w:type="dxa"/>
            <w:tcBorders>
              <w:top w:val="nil"/>
              <w:left w:val="nil"/>
              <w:bottom w:val="single" w:sz="4" w:space="0" w:color="auto"/>
              <w:right w:val="single" w:sz="4" w:space="0" w:color="auto"/>
            </w:tcBorders>
            <w:shd w:val="clear" w:color="auto" w:fill="auto"/>
            <w:vAlign w:val="center"/>
          </w:tcPr>
          <w:p w14:paraId="72C3ED4B" w14:textId="77777777" w:rsidR="00BB26D9" w:rsidRDefault="00DC379C" w:rsidP="00590739">
            <w:pPr>
              <w:spacing w:line="240" w:lineRule="exact"/>
              <w:jc w:val="center"/>
              <w:rPr>
                <w:kern w:val="0"/>
                <w:szCs w:val="21"/>
              </w:rPr>
            </w:pPr>
            <w:r>
              <w:rPr>
                <w:rFonts w:hint="eastAsia"/>
                <w:kern w:val="0"/>
                <w:szCs w:val="21"/>
              </w:rPr>
              <w:t>/</w:t>
            </w:r>
          </w:p>
        </w:tc>
        <w:tc>
          <w:tcPr>
            <w:tcW w:w="888" w:type="dxa"/>
            <w:tcBorders>
              <w:top w:val="nil"/>
              <w:left w:val="nil"/>
              <w:bottom w:val="single" w:sz="4" w:space="0" w:color="auto"/>
              <w:right w:val="single" w:sz="4" w:space="0" w:color="auto"/>
            </w:tcBorders>
            <w:shd w:val="clear" w:color="auto" w:fill="auto"/>
            <w:vAlign w:val="center"/>
          </w:tcPr>
          <w:p w14:paraId="617348A9" w14:textId="77777777" w:rsidR="00BB26D9" w:rsidRDefault="00BB26D9" w:rsidP="00590739">
            <w:pPr>
              <w:spacing w:line="240" w:lineRule="exact"/>
              <w:jc w:val="center"/>
              <w:rPr>
                <w:kern w:val="0"/>
                <w:szCs w:val="21"/>
              </w:rPr>
            </w:pPr>
          </w:p>
        </w:tc>
        <w:tc>
          <w:tcPr>
            <w:tcW w:w="744" w:type="dxa"/>
            <w:vAlign w:val="center"/>
          </w:tcPr>
          <w:p w14:paraId="1EB76353"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3</w:t>
            </w:r>
          </w:p>
        </w:tc>
        <w:tc>
          <w:tcPr>
            <w:tcW w:w="498" w:type="dxa"/>
            <w:tcBorders>
              <w:right w:val="single" w:sz="4" w:space="0" w:color="000000"/>
            </w:tcBorders>
          </w:tcPr>
          <w:p w14:paraId="7C6A1827"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0D2D886E" w14:textId="77777777" w:rsidR="00BB26D9" w:rsidRDefault="00BB26D9" w:rsidP="00590739">
            <w:pPr>
              <w:spacing w:line="240" w:lineRule="exact"/>
              <w:ind w:leftChars="-172" w:left="-361" w:firstLineChars="200" w:firstLine="420"/>
              <w:jc w:val="center"/>
              <w:rPr>
                <w:kern w:val="0"/>
                <w:szCs w:val="21"/>
              </w:rPr>
            </w:pPr>
          </w:p>
        </w:tc>
      </w:tr>
    </w:tbl>
    <w:p w14:paraId="3AED11ED" w14:textId="77777777" w:rsidR="00BB26D9" w:rsidRDefault="00DC379C" w:rsidP="00590739">
      <w:pPr>
        <w:spacing w:line="240" w:lineRule="exact"/>
        <w:ind w:right="-199"/>
        <w:jc w:val="left"/>
        <w:rPr>
          <w:rFonts w:ascii="仿宋" w:eastAsia="仿宋" w:hAnsi="仿宋" w:cs="仿宋"/>
          <w:kern w:val="0"/>
          <w:szCs w:val="21"/>
        </w:rPr>
      </w:pPr>
      <w:r>
        <w:rPr>
          <w:rFonts w:ascii="仿宋" w:eastAsia="仿宋" w:hAnsi="仿宋" w:cs="仿宋" w:hint="eastAsia"/>
          <w:kern w:val="0"/>
          <w:szCs w:val="21"/>
        </w:rPr>
        <w:t>注：在</w:t>
      </w:r>
      <w:r>
        <w:rPr>
          <w:i/>
          <w:iCs/>
          <w:kern w:val="0"/>
          <w:szCs w:val="21"/>
        </w:rPr>
        <w:t>q</w:t>
      </w:r>
      <w:r>
        <w:rPr>
          <w:kern w:val="0"/>
          <w:szCs w:val="21"/>
          <w:vertAlign w:val="subscript"/>
        </w:rPr>
        <w:t>t</w:t>
      </w:r>
      <w:r>
        <w:rPr>
          <w:rFonts w:ascii="宋体" w:hAnsi="宋体" w:hint="eastAsia"/>
          <w:kern w:val="0"/>
          <w:szCs w:val="21"/>
        </w:rPr>
        <w:t>≤</w:t>
      </w:r>
      <w:r>
        <w:rPr>
          <w:i/>
          <w:iCs/>
          <w:kern w:val="0"/>
          <w:szCs w:val="21"/>
        </w:rPr>
        <w:t>q</w:t>
      </w:r>
      <w:r>
        <w:rPr>
          <w:rFonts w:ascii="宋体" w:hAnsi="宋体" w:hint="eastAsia"/>
          <w:kern w:val="0"/>
          <w:szCs w:val="21"/>
        </w:rPr>
        <w:t>≤</w:t>
      </w:r>
      <w:r>
        <w:rPr>
          <w:i/>
          <w:iCs/>
          <w:kern w:val="0"/>
          <w:szCs w:val="21"/>
        </w:rPr>
        <w:t>q</w:t>
      </w:r>
      <w:r>
        <w:rPr>
          <w:kern w:val="0"/>
          <w:szCs w:val="21"/>
          <w:vertAlign w:val="subscript"/>
        </w:rPr>
        <w:t>max</w:t>
      </w:r>
      <w:r>
        <w:rPr>
          <w:rFonts w:ascii="宋体" w:hAnsi="宋体" w:hint="eastAsia"/>
          <w:kern w:val="0"/>
          <w:szCs w:val="21"/>
        </w:rPr>
        <w:t>，</w:t>
      </w:r>
      <w:r>
        <w:rPr>
          <w:rFonts w:ascii="仿宋" w:eastAsia="仿宋" w:hAnsi="仿宋" w:cs="仿宋" w:hint="eastAsia"/>
          <w:kern w:val="0"/>
          <w:szCs w:val="21"/>
        </w:rPr>
        <w:t>当各点的示值误差的符号全部为同号时，初始示值误差绝对值应小于等于1%。</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3402"/>
        <w:gridCol w:w="3366"/>
      </w:tblGrid>
      <w:tr w:rsidR="00BB26D9" w14:paraId="01BD0410" w14:textId="77777777" w:rsidTr="00590739">
        <w:trPr>
          <w:trHeight w:val="316"/>
          <w:jc w:val="center"/>
        </w:trPr>
        <w:tc>
          <w:tcPr>
            <w:tcW w:w="1774" w:type="dxa"/>
            <w:shd w:val="clear" w:color="auto" w:fill="auto"/>
            <w:vAlign w:val="center"/>
          </w:tcPr>
          <w:p w14:paraId="33D579DB"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1FB08859"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366" w:type="dxa"/>
            <w:shd w:val="clear" w:color="auto" w:fill="auto"/>
            <w:vAlign w:val="center"/>
          </w:tcPr>
          <w:p w14:paraId="526B843D"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4B517C81" w14:textId="77777777" w:rsidR="00BB26D9" w:rsidRDefault="00BB26D9" w:rsidP="00590739">
      <w:pPr>
        <w:spacing w:line="240" w:lineRule="exact"/>
        <w:jc w:val="left"/>
        <w:rPr>
          <w:rFonts w:ascii="宋体" w:hAnsi="宋体"/>
          <w:bCs/>
          <w:kern w:val="0"/>
          <w:szCs w:val="21"/>
        </w:rPr>
      </w:pPr>
    </w:p>
    <w:p w14:paraId="10223E87" w14:textId="77777777" w:rsidR="00BB26D9" w:rsidRDefault="00DC379C" w:rsidP="00590739">
      <w:pPr>
        <w:spacing w:line="240" w:lineRule="exact"/>
        <w:jc w:val="left"/>
        <w:rPr>
          <w:rFonts w:ascii="宋体" w:hAnsi="宋体"/>
          <w:bCs/>
          <w:kern w:val="0"/>
          <w:szCs w:val="21"/>
        </w:rPr>
      </w:pPr>
      <w:r>
        <w:rPr>
          <w:rFonts w:ascii="宋体" w:hAnsi="宋体" w:hint="eastAsia"/>
          <w:bCs/>
          <w:kern w:val="0"/>
          <w:szCs w:val="21"/>
        </w:rPr>
        <w:t>b) 误差曲线图</w:t>
      </w:r>
    </w:p>
    <w:p w14:paraId="1DB5F7E5" w14:textId="7033456B" w:rsidR="00BB26D9" w:rsidRPr="00590739" w:rsidRDefault="00103DDB" w:rsidP="00160029">
      <w:pPr>
        <w:widowControl/>
        <w:autoSpaceDE w:val="0"/>
        <w:autoSpaceDN w:val="0"/>
        <w:jc w:val="center"/>
        <w:rPr>
          <w:rFonts w:ascii="宋体" w:hAnsi="宋体"/>
          <w:kern w:val="0"/>
          <w:szCs w:val="21"/>
        </w:rPr>
      </w:pPr>
      <w:r>
        <w:rPr>
          <w:noProof/>
        </w:rPr>
        <w:drawing>
          <wp:inline distT="0" distB="0" distL="114300" distR="114300" wp14:anchorId="2E0DD9B9" wp14:editId="046FF3AF">
            <wp:extent cx="4693920" cy="1856720"/>
            <wp:effectExtent l="0" t="0" r="0" b="0"/>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pic:cNvPicPr>
                  </pic:nvPicPr>
                  <pic:blipFill>
                    <a:blip r:embed="rId27"/>
                    <a:stretch>
                      <a:fillRect/>
                    </a:stretch>
                  </pic:blipFill>
                  <pic:spPr>
                    <a:xfrm>
                      <a:off x="0" y="0"/>
                      <a:ext cx="4706443" cy="1861674"/>
                    </a:xfrm>
                    <a:prstGeom prst="rect">
                      <a:avLst/>
                    </a:prstGeom>
                    <a:noFill/>
                    <a:ln>
                      <a:noFill/>
                    </a:ln>
                  </pic:spPr>
                </pic:pic>
              </a:graphicData>
            </a:graphic>
          </wp:inline>
        </w:drawing>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3402"/>
        <w:gridCol w:w="3366"/>
      </w:tblGrid>
      <w:tr w:rsidR="00BB26D9" w14:paraId="78DE6CAA" w14:textId="77777777" w:rsidTr="00590739">
        <w:trPr>
          <w:trHeight w:val="412"/>
          <w:jc w:val="center"/>
        </w:trPr>
        <w:tc>
          <w:tcPr>
            <w:tcW w:w="1774" w:type="dxa"/>
            <w:shd w:val="clear" w:color="auto" w:fill="auto"/>
            <w:vAlign w:val="center"/>
          </w:tcPr>
          <w:p w14:paraId="68F3BDB8"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69C21827"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366" w:type="dxa"/>
            <w:shd w:val="clear" w:color="auto" w:fill="auto"/>
            <w:vAlign w:val="center"/>
          </w:tcPr>
          <w:p w14:paraId="562587FA"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07FBB6B7" w14:textId="77777777" w:rsidR="00BB26D9" w:rsidRDefault="00BB26D9" w:rsidP="00590739">
      <w:pPr>
        <w:spacing w:line="240" w:lineRule="exact"/>
        <w:jc w:val="left"/>
        <w:rPr>
          <w:rFonts w:ascii="宋体" w:hAnsi="宋体"/>
          <w:kern w:val="0"/>
          <w:szCs w:val="21"/>
        </w:rPr>
      </w:pPr>
    </w:p>
    <w:p w14:paraId="5E9D2ED2" w14:textId="77777777" w:rsidR="00BB26D9" w:rsidRDefault="00DC379C" w:rsidP="00590739">
      <w:pPr>
        <w:spacing w:line="240" w:lineRule="exact"/>
        <w:ind w:right="-199"/>
        <w:jc w:val="left"/>
        <w:rPr>
          <w:rFonts w:ascii="宋体" w:hAnsi="宋体"/>
          <w:kern w:val="0"/>
          <w:szCs w:val="21"/>
        </w:rPr>
      </w:pPr>
      <w:r>
        <w:rPr>
          <w:rFonts w:ascii="宋体" w:hAnsi="宋体" w:hint="eastAsia"/>
          <w:bCs/>
          <w:kern w:val="0"/>
          <w:szCs w:val="21"/>
        </w:rPr>
        <w:t>c)</w:t>
      </w:r>
      <w:r>
        <w:rPr>
          <w:rFonts w:ascii="宋体" w:hAnsi="宋体"/>
          <w:bCs/>
          <w:kern w:val="0"/>
          <w:szCs w:val="21"/>
        </w:rPr>
        <w:t xml:space="preserve">  </w:t>
      </w:r>
      <w:r>
        <w:rPr>
          <w:rFonts w:ascii="宋体" w:hAnsi="宋体" w:hint="eastAsia"/>
          <w:kern w:val="0"/>
          <w:szCs w:val="21"/>
        </w:rPr>
        <w:t>加权平均误差：</w:t>
      </w:r>
    </w:p>
    <w:tbl>
      <w:tblPr>
        <w:tblStyle w:val="affa"/>
        <w:tblW w:w="8796" w:type="dxa"/>
        <w:jc w:val="center"/>
        <w:tblLayout w:type="fixed"/>
        <w:tblLook w:val="04A0" w:firstRow="1" w:lastRow="0" w:firstColumn="1" w:lastColumn="0" w:noHBand="0" w:noVBand="1"/>
      </w:tblPr>
      <w:tblGrid>
        <w:gridCol w:w="2107"/>
        <w:gridCol w:w="2580"/>
        <w:gridCol w:w="1908"/>
        <w:gridCol w:w="1157"/>
        <w:gridCol w:w="1044"/>
      </w:tblGrid>
      <w:tr w:rsidR="00BB26D9" w14:paraId="1F4371CC" w14:textId="77777777" w:rsidTr="00590739">
        <w:trPr>
          <w:trHeight w:val="261"/>
          <w:jc w:val="center"/>
        </w:trPr>
        <w:tc>
          <w:tcPr>
            <w:tcW w:w="2107" w:type="dxa"/>
            <w:vMerge w:val="restart"/>
            <w:vAlign w:val="center"/>
          </w:tcPr>
          <w:p w14:paraId="4F1A0BCD"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样机编号№：</w:t>
            </w:r>
          </w:p>
        </w:tc>
        <w:tc>
          <w:tcPr>
            <w:tcW w:w="2580" w:type="dxa"/>
            <w:vMerge w:val="restart"/>
            <w:tcBorders>
              <w:right w:val="single" w:sz="4" w:space="0" w:color="000000"/>
            </w:tcBorders>
            <w:vAlign w:val="center"/>
          </w:tcPr>
          <w:p w14:paraId="35438553" w14:textId="77777777" w:rsidR="00BB26D9" w:rsidRDefault="00DC379C" w:rsidP="00590739">
            <w:pPr>
              <w:spacing w:line="240" w:lineRule="exact"/>
              <w:ind w:right="-199"/>
              <w:jc w:val="center"/>
              <w:rPr>
                <w:rFonts w:ascii="宋体" w:hAnsi="宋体"/>
                <w:kern w:val="0"/>
                <w:szCs w:val="21"/>
              </w:rPr>
            </w:pPr>
            <w:r>
              <w:rPr>
                <w:rFonts w:hAnsi="Calibri"/>
                <w:spacing w:val="-1"/>
                <w:kern w:val="0"/>
                <w:szCs w:val="21"/>
              </w:rPr>
              <w:t>WME</w:t>
            </w:r>
            <w:r>
              <w:rPr>
                <w:rFonts w:hAnsi="Calibri" w:hint="eastAsia"/>
                <w:spacing w:val="-1"/>
                <w:kern w:val="0"/>
                <w:szCs w:val="21"/>
              </w:rPr>
              <w:t>（</w:t>
            </w:r>
            <w:r>
              <w:rPr>
                <w:rFonts w:hAnsi="Calibri" w:hint="eastAsia"/>
                <w:spacing w:val="-1"/>
                <w:kern w:val="0"/>
                <w:szCs w:val="21"/>
              </w:rPr>
              <w:t>%</w:t>
            </w:r>
            <w:r>
              <w:rPr>
                <w:rFonts w:hAnsi="Calibri" w:hint="eastAsia"/>
                <w:spacing w:val="-1"/>
                <w:kern w:val="0"/>
                <w:szCs w:val="21"/>
              </w:rPr>
              <w:t>）</w:t>
            </w:r>
          </w:p>
        </w:tc>
        <w:tc>
          <w:tcPr>
            <w:tcW w:w="1908" w:type="dxa"/>
            <w:vMerge w:val="restart"/>
            <w:tcBorders>
              <w:left w:val="single" w:sz="4" w:space="0" w:color="000000"/>
            </w:tcBorders>
            <w:vAlign w:val="center"/>
          </w:tcPr>
          <w:p w14:paraId="7A5E906C" w14:textId="77777777" w:rsidR="00BB26D9" w:rsidRDefault="00DC379C" w:rsidP="00590739">
            <w:pPr>
              <w:spacing w:line="240" w:lineRule="exact"/>
              <w:ind w:right="-199"/>
              <w:jc w:val="center"/>
              <w:rPr>
                <w:rFonts w:hAnsi="Calibri"/>
                <w:spacing w:val="-1"/>
                <w:kern w:val="0"/>
                <w:szCs w:val="21"/>
              </w:rPr>
            </w:pPr>
            <w:r>
              <w:rPr>
                <w:rFonts w:ascii="宋体" w:hAnsi="宋体" w:hint="eastAsia"/>
                <w:kern w:val="0"/>
                <w:szCs w:val="21"/>
              </w:rPr>
              <w:t>要</w:t>
            </w:r>
            <w:r>
              <w:rPr>
                <w:rFonts w:ascii="宋体" w:hAnsi="宋体"/>
                <w:kern w:val="0"/>
                <w:szCs w:val="21"/>
              </w:rPr>
              <w:t>求</w:t>
            </w:r>
          </w:p>
        </w:tc>
        <w:tc>
          <w:tcPr>
            <w:tcW w:w="2201" w:type="dxa"/>
            <w:gridSpan w:val="2"/>
            <w:vAlign w:val="center"/>
          </w:tcPr>
          <w:p w14:paraId="18D7862F"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结论</w:t>
            </w:r>
          </w:p>
        </w:tc>
      </w:tr>
      <w:tr w:rsidR="00BB26D9" w14:paraId="6DD50D07" w14:textId="77777777" w:rsidTr="00590739">
        <w:trPr>
          <w:trHeight w:val="180"/>
          <w:jc w:val="center"/>
        </w:trPr>
        <w:tc>
          <w:tcPr>
            <w:tcW w:w="2107" w:type="dxa"/>
            <w:vMerge/>
            <w:vAlign w:val="center"/>
          </w:tcPr>
          <w:p w14:paraId="797165D7" w14:textId="77777777" w:rsidR="00BB26D9" w:rsidRDefault="00BB26D9" w:rsidP="00590739">
            <w:pPr>
              <w:spacing w:line="240" w:lineRule="exact"/>
              <w:ind w:right="-199"/>
              <w:rPr>
                <w:rFonts w:ascii="宋体" w:hAnsi="宋体"/>
                <w:kern w:val="0"/>
                <w:szCs w:val="21"/>
              </w:rPr>
            </w:pPr>
          </w:p>
        </w:tc>
        <w:tc>
          <w:tcPr>
            <w:tcW w:w="2580" w:type="dxa"/>
            <w:vMerge/>
            <w:tcBorders>
              <w:right w:val="single" w:sz="4" w:space="0" w:color="000000"/>
            </w:tcBorders>
            <w:vAlign w:val="center"/>
          </w:tcPr>
          <w:p w14:paraId="0E5CD4EE" w14:textId="77777777" w:rsidR="00BB26D9" w:rsidRDefault="00BB26D9" w:rsidP="00590739">
            <w:pPr>
              <w:spacing w:line="240" w:lineRule="exact"/>
              <w:ind w:right="-199"/>
              <w:jc w:val="center"/>
              <w:rPr>
                <w:rFonts w:ascii="宋体" w:hAnsi="宋体"/>
                <w:kern w:val="0"/>
                <w:szCs w:val="21"/>
              </w:rPr>
            </w:pPr>
          </w:p>
        </w:tc>
        <w:tc>
          <w:tcPr>
            <w:tcW w:w="1908" w:type="dxa"/>
            <w:vMerge/>
            <w:tcBorders>
              <w:left w:val="single" w:sz="4" w:space="0" w:color="000000"/>
            </w:tcBorders>
            <w:vAlign w:val="center"/>
          </w:tcPr>
          <w:p w14:paraId="1A6170A0" w14:textId="77777777" w:rsidR="00BB26D9" w:rsidRDefault="00BB26D9" w:rsidP="00590739">
            <w:pPr>
              <w:spacing w:line="240" w:lineRule="exact"/>
              <w:ind w:right="-199"/>
              <w:jc w:val="center"/>
              <w:rPr>
                <w:rFonts w:ascii="宋体" w:hAnsi="宋体"/>
                <w:kern w:val="0"/>
                <w:szCs w:val="21"/>
              </w:rPr>
            </w:pPr>
          </w:p>
        </w:tc>
        <w:tc>
          <w:tcPr>
            <w:tcW w:w="1157" w:type="dxa"/>
            <w:tcBorders>
              <w:right w:val="single" w:sz="4" w:space="0" w:color="000000"/>
            </w:tcBorders>
            <w:vAlign w:val="center"/>
          </w:tcPr>
          <w:p w14:paraId="272A6C83"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w:t>
            </w:r>
          </w:p>
        </w:tc>
        <w:tc>
          <w:tcPr>
            <w:tcW w:w="1044" w:type="dxa"/>
            <w:tcBorders>
              <w:left w:val="single" w:sz="4" w:space="0" w:color="000000"/>
            </w:tcBorders>
            <w:vAlign w:val="center"/>
          </w:tcPr>
          <w:p w14:paraId="2191B4E2"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w:t>
            </w:r>
          </w:p>
        </w:tc>
      </w:tr>
      <w:tr w:rsidR="00BB26D9" w14:paraId="760B0B69" w14:textId="77777777" w:rsidTr="00590739">
        <w:trPr>
          <w:trHeight w:val="229"/>
          <w:jc w:val="center"/>
        </w:trPr>
        <w:tc>
          <w:tcPr>
            <w:tcW w:w="2107" w:type="dxa"/>
            <w:vAlign w:val="center"/>
          </w:tcPr>
          <w:p w14:paraId="2161B7F6" w14:textId="77777777" w:rsidR="00BB26D9" w:rsidRDefault="00BB26D9" w:rsidP="00590739">
            <w:pPr>
              <w:spacing w:line="240" w:lineRule="exact"/>
              <w:ind w:right="-199"/>
              <w:jc w:val="center"/>
              <w:rPr>
                <w:rFonts w:ascii="宋体" w:hAnsi="宋体"/>
                <w:kern w:val="0"/>
                <w:szCs w:val="21"/>
              </w:rPr>
            </w:pPr>
          </w:p>
        </w:tc>
        <w:tc>
          <w:tcPr>
            <w:tcW w:w="2580" w:type="dxa"/>
            <w:tcBorders>
              <w:right w:val="single" w:sz="4" w:space="0" w:color="000000"/>
            </w:tcBorders>
            <w:vAlign w:val="center"/>
          </w:tcPr>
          <w:p w14:paraId="3CDB19EE" w14:textId="77777777" w:rsidR="00BB26D9" w:rsidRDefault="00BB26D9" w:rsidP="00590739">
            <w:pPr>
              <w:spacing w:line="240" w:lineRule="exact"/>
              <w:ind w:right="-199"/>
              <w:jc w:val="center"/>
              <w:rPr>
                <w:rFonts w:ascii="宋体" w:hAnsi="宋体"/>
                <w:kern w:val="0"/>
                <w:szCs w:val="21"/>
              </w:rPr>
            </w:pPr>
          </w:p>
        </w:tc>
        <w:tc>
          <w:tcPr>
            <w:tcW w:w="1908" w:type="dxa"/>
            <w:vMerge w:val="restart"/>
            <w:tcBorders>
              <w:top w:val="single" w:sz="4" w:space="0" w:color="000000"/>
              <w:left w:val="single" w:sz="4" w:space="0" w:color="000000"/>
            </w:tcBorders>
            <w:vAlign w:val="center"/>
          </w:tcPr>
          <w:p w14:paraId="3C7E96D4" w14:textId="77777777" w:rsidR="00BB26D9" w:rsidRDefault="00DC379C" w:rsidP="00590739">
            <w:pPr>
              <w:spacing w:line="240" w:lineRule="exact"/>
              <w:ind w:right="-199"/>
              <w:jc w:val="center"/>
              <w:rPr>
                <w:rFonts w:ascii="宋体" w:hAnsi="宋体"/>
                <w:kern w:val="0"/>
                <w:szCs w:val="21"/>
              </w:rPr>
            </w:pPr>
            <w:r>
              <w:rPr>
                <w:rFonts w:ascii="宋体" w:hAnsi="宋体" w:cs="宋体" w:hint="eastAsia"/>
                <w:kern w:val="0"/>
                <w:szCs w:val="21"/>
              </w:rPr>
              <w:t>±0.6</w:t>
            </w:r>
            <w:r>
              <w:rPr>
                <w:rFonts w:hAnsi="Calibri" w:hint="eastAsia"/>
                <w:spacing w:val="-1"/>
                <w:kern w:val="0"/>
                <w:szCs w:val="21"/>
              </w:rPr>
              <w:t>%</w:t>
            </w:r>
          </w:p>
        </w:tc>
        <w:tc>
          <w:tcPr>
            <w:tcW w:w="1157" w:type="dxa"/>
            <w:tcBorders>
              <w:top w:val="single" w:sz="4" w:space="0" w:color="000000"/>
              <w:right w:val="single" w:sz="4" w:space="0" w:color="000000"/>
            </w:tcBorders>
            <w:vAlign w:val="center"/>
          </w:tcPr>
          <w:p w14:paraId="5F6D14E9" w14:textId="77777777" w:rsidR="00BB26D9" w:rsidRDefault="00BB26D9" w:rsidP="00590739">
            <w:pPr>
              <w:spacing w:line="240" w:lineRule="exact"/>
              <w:ind w:right="-199"/>
              <w:jc w:val="center"/>
              <w:rPr>
                <w:rFonts w:ascii="宋体" w:hAnsi="宋体"/>
                <w:kern w:val="0"/>
                <w:szCs w:val="21"/>
              </w:rPr>
            </w:pPr>
          </w:p>
        </w:tc>
        <w:tc>
          <w:tcPr>
            <w:tcW w:w="1044" w:type="dxa"/>
            <w:tcBorders>
              <w:left w:val="single" w:sz="4" w:space="0" w:color="000000"/>
            </w:tcBorders>
            <w:vAlign w:val="center"/>
          </w:tcPr>
          <w:p w14:paraId="76C81CF0" w14:textId="77777777" w:rsidR="00BB26D9" w:rsidRDefault="00BB26D9" w:rsidP="00590739">
            <w:pPr>
              <w:spacing w:line="240" w:lineRule="exact"/>
              <w:ind w:right="-199"/>
              <w:jc w:val="center"/>
              <w:rPr>
                <w:rFonts w:ascii="宋体" w:hAnsi="宋体"/>
                <w:kern w:val="0"/>
                <w:szCs w:val="21"/>
              </w:rPr>
            </w:pPr>
          </w:p>
        </w:tc>
      </w:tr>
      <w:tr w:rsidR="00BB26D9" w14:paraId="47B5BCDD" w14:textId="77777777" w:rsidTr="00590739">
        <w:trPr>
          <w:trHeight w:val="291"/>
          <w:jc w:val="center"/>
        </w:trPr>
        <w:tc>
          <w:tcPr>
            <w:tcW w:w="2107" w:type="dxa"/>
            <w:vAlign w:val="center"/>
          </w:tcPr>
          <w:p w14:paraId="20C1AE76" w14:textId="77777777" w:rsidR="00BB26D9" w:rsidRDefault="00BB26D9" w:rsidP="00590739">
            <w:pPr>
              <w:spacing w:line="240" w:lineRule="exact"/>
              <w:ind w:right="-199"/>
              <w:jc w:val="center"/>
              <w:rPr>
                <w:rFonts w:ascii="宋体" w:hAnsi="宋体"/>
                <w:kern w:val="0"/>
                <w:szCs w:val="21"/>
              </w:rPr>
            </w:pPr>
          </w:p>
        </w:tc>
        <w:tc>
          <w:tcPr>
            <w:tcW w:w="2580" w:type="dxa"/>
            <w:tcBorders>
              <w:right w:val="single" w:sz="4" w:space="0" w:color="000000"/>
            </w:tcBorders>
            <w:vAlign w:val="center"/>
          </w:tcPr>
          <w:p w14:paraId="414EAD53" w14:textId="77777777" w:rsidR="00BB26D9" w:rsidRDefault="00BB26D9" w:rsidP="00590739">
            <w:pPr>
              <w:spacing w:line="240" w:lineRule="exact"/>
              <w:ind w:right="-199"/>
              <w:jc w:val="center"/>
              <w:rPr>
                <w:rFonts w:ascii="宋体" w:hAnsi="宋体"/>
                <w:kern w:val="0"/>
                <w:szCs w:val="21"/>
              </w:rPr>
            </w:pPr>
          </w:p>
        </w:tc>
        <w:tc>
          <w:tcPr>
            <w:tcW w:w="1908" w:type="dxa"/>
            <w:vMerge/>
            <w:tcBorders>
              <w:left w:val="single" w:sz="4" w:space="0" w:color="000000"/>
            </w:tcBorders>
            <w:vAlign w:val="center"/>
          </w:tcPr>
          <w:p w14:paraId="025C156F" w14:textId="77777777" w:rsidR="00BB26D9" w:rsidRDefault="00BB26D9" w:rsidP="00590739">
            <w:pPr>
              <w:spacing w:line="240" w:lineRule="exact"/>
              <w:ind w:right="-199"/>
              <w:jc w:val="center"/>
              <w:rPr>
                <w:rFonts w:ascii="宋体" w:hAnsi="宋体"/>
                <w:kern w:val="0"/>
                <w:szCs w:val="21"/>
              </w:rPr>
            </w:pPr>
          </w:p>
        </w:tc>
        <w:tc>
          <w:tcPr>
            <w:tcW w:w="1157" w:type="dxa"/>
            <w:vAlign w:val="center"/>
          </w:tcPr>
          <w:p w14:paraId="21AEF35B" w14:textId="77777777" w:rsidR="00BB26D9" w:rsidRDefault="00BB26D9" w:rsidP="00590739">
            <w:pPr>
              <w:spacing w:line="240" w:lineRule="exact"/>
              <w:ind w:right="-199"/>
              <w:jc w:val="center"/>
              <w:rPr>
                <w:rFonts w:ascii="宋体" w:hAnsi="宋体"/>
                <w:kern w:val="0"/>
                <w:szCs w:val="21"/>
              </w:rPr>
            </w:pPr>
          </w:p>
        </w:tc>
        <w:tc>
          <w:tcPr>
            <w:tcW w:w="1044" w:type="dxa"/>
            <w:vAlign w:val="center"/>
          </w:tcPr>
          <w:p w14:paraId="4FBAAE18" w14:textId="77777777" w:rsidR="00BB26D9" w:rsidRDefault="00BB26D9" w:rsidP="00590739">
            <w:pPr>
              <w:spacing w:line="240" w:lineRule="exact"/>
              <w:ind w:right="-199"/>
              <w:jc w:val="center"/>
              <w:rPr>
                <w:rFonts w:ascii="宋体" w:hAnsi="宋体"/>
                <w:kern w:val="0"/>
                <w:szCs w:val="21"/>
              </w:rPr>
            </w:pPr>
          </w:p>
        </w:tc>
      </w:tr>
      <w:tr w:rsidR="00BB26D9" w14:paraId="16C71812" w14:textId="77777777" w:rsidTr="00590739">
        <w:trPr>
          <w:trHeight w:val="210"/>
          <w:jc w:val="center"/>
        </w:trPr>
        <w:tc>
          <w:tcPr>
            <w:tcW w:w="2107" w:type="dxa"/>
            <w:vAlign w:val="center"/>
          </w:tcPr>
          <w:p w14:paraId="221B4493" w14:textId="77777777" w:rsidR="00BB26D9" w:rsidRDefault="00BB26D9" w:rsidP="00590739">
            <w:pPr>
              <w:spacing w:line="240" w:lineRule="exact"/>
              <w:ind w:right="-199"/>
              <w:jc w:val="center"/>
              <w:rPr>
                <w:rFonts w:ascii="宋体" w:hAnsi="宋体"/>
                <w:kern w:val="0"/>
                <w:szCs w:val="21"/>
              </w:rPr>
            </w:pPr>
          </w:p>
        </w:tc>
        <w:tc>
          <w:tcPr>
            <w:tcW w:w="2580" w:type="dxa"/>
            <w:tcBorders>
              <w:right w:val="single" w:sz="4" w:space="0" w:color="000000"/>
            </w:tcBorders>
            <w:vAlign w:val="center"/>
          </w:tcPr>
          <w:p w14:paraId="0B229086" w14:textId="77777777" w:rsidR="00BB26D9" w:rsidRDefault="00BB26D9" w:rsidP="00590739">
            <w:pPr>
              <w:spacing w:line="240" w:lineRule="exact"/>
              <w:ind w:right="-199"/>
              <w:jc w:val="center"/>
              <w:rPr>
                <w:rFonts w:ascii="宋体" w:hAnsi="宋体"/>
                <w:kern w:val="0"/>
                <w:szCs w:val="21"/>
              </w:rPr>
            </w:pPr>
          </w:p>
        </w:tc>
        <w:tc>
          <w:tcPr>
            <w:tcW w:w="1908" w:type="dxa"/>
            <w:vMerge/>
            <w:tcBorders>
              <w:left w:val="single" w:sz="4" w:space="0" w:color="000000"/>
            </w:tcBorders>
            <w:vAlign w:val="center"/>
          </w:tcPr>
          <w:p w14:paraId="480F2558" w14:textId="77777777" w:rsidR="00BB26D9" w:rsidRDefault="00BB26D9" w:rsidP="00590739">
            <w:pPr>
              <w:spacing w:line="240" w:lineRule="exact"/>
              <w:ind w:right="-199"/>
              <w:jc w:val="center"/>
              <w:rPr>
                <w:rFonts w:ascii="宋体" w:hAnsi="宋体"/>
                <w:kern w:val="0"/>
                <w:szCs w:val="21"/>
              </w:rPr>
            </w:pPr>
          </w:p>
        </w:tc>
        <w:tc>
          <w:tcPr>
            <w:tcW w:w="1157" w:type="dxa"/>
            <w:vAlign w:val="center"/>
          </w:tcPr>
          <w:p w14:paraId="08187172" w14:textId="77777777" w:rsidR="00BB26D9" w:rsidRDefault="00BB26D9" w:rsidP="00590739">
            <w:pPr>
              <w:spacing w:line="240" w:lineRule="exact"/>
              <w:ind w:right="-199"/>
              <w:jc w:val="center"/>
              <w:rPr>
                <w:rFonts w:ascii="宋体" w:hAnsi="宋体"/>
                <w:kern w:val="0"/>
                <w:szCs w:val="21"/>
              </w:rPr>
            </w:pPr>
          </w:p>
        </w:tc>
        <w:tc>
          <w:tcPr>
            <w:tcW w:w="1044" w:type="dxa"/>
            <w:vAlign w:val="center"/>
          </w:tcPr>
          <w:p w14:paraId="2CC4D90A" w14:textId="77777777" w:rsidR="00BB26D9" w:rsidRDefault="00BB26D9" w:rsidP="00590739">
            <w:pPr>
              <w:spacing w:line="240" w:lineRule="exact"/>
              <w:ind w:right="-199"/>
              <w:jc w:val="center"/>
              <w:rPr>
                <w:rFonts w:ascii="宋体" w:hAnsi="宋体"/>
                <w:kern w:val="0"/>
                <w:szCs w:val="21"/>
              </w:rPr>
            </w:pPr>
          </w:p>
        </w:tc>
      </w:tr>
    </w:tbl>
    <w:p w14:paraId="6EF3304B" w14:textId="77777777" w:rsidR="00BB26D9" w:rsidRDefault="00BB26D9" w:rsidP="00590739">
      <w:pPr>
        <w:spacing w:line="240" w:lineRule="exact"/>
        <w:ind w:right="-199"/>
        <w:jc w:val="left"/>
        <w:rPr>
          <w:rFonts w:ascii="宋体" w:hAnsi="宋体"/>
          <w:kern w:val="0"/>
          <w:szCs w:val="21"/>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3519"/>
        <w:gridCol w:w="3522"/>
      </w:tblGrid>
      <w:tr w:rsidR="00BB26D9" w14:paraId="563D9CC6" w14:textId="77777777" w:rsidTr="00590739">
        <w:trPr>
          <w:trHeight w:val="283"/>
          <w:jc w:val="center"/>
        </w:trPr>
        <w:tc>
          <w:tcPr>
            <w:tcW w:w="1567" w:type="dxa"/>
            <w:shd w:val="clear" w:color="auto" w:fill="auto"/>
            <w:vAlign w:val="center"/>
          </w:tcPr>
          <w:p w14:paraId="0290B193"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519" w:type="dxa"/>
            <w:shd w:val="clear" w:color="auto" w:fill="auto"/>
            <w:vAlign w:val="center"/>
          </w:tcPr>
          <w:p w14:paraId="03F8FF7D"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522" w:type="dxa"/>
            <w:shd w:val="clear" w:color="auto" w:fill="auto"/>
            <w:vAlign w:val="center"/>
          </w:tcPr>
          <w:p w14:paraId="026E22E7"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14B4309A" w14:textId="77777777" w:rsidR="00BB26D9" w:rsidRDefault="00BB26D9" w:rsidP="00590739">
      <w:pPr>
        <w:spacing w:line="240" w:lineRule="exact"/>
        <w:jc w:val="left"/>
        <w:rPr>
          <w:rFonts w:ascii="宋体" w:hAnsi="宋体"/>
          <w:kern w:val="0"/>
          <w:szCs w:val="21"/>
        </w:rPr>
      </w:pPr>
    </w:p>
    <w:p w14:paraId="5FB95145" w14:textId="77777777" w:rsidR="00BB26D9" w:rsidRDefault="00DC379C" w:rsidP="00590739">
      <w:pPr>
        <w:spacing w:line="240" w:lineRule="exact"/>
        <w:ind w:firstLineChars="83" w:firstLine="174"/>
        <w:jc w:val="left"/>
        <w:rPr>
          <w:rFonts w:ascii="宋体" w:hAnsi="宋体"/>
          <w:bCs/>
          <w:kern w:val="0"/>
          <w:szCs w:val="21"/>
        </w:rPr>
      </w:pPr>
      <w:r>
        <w:rPr>
          <w:rFonts w:ascii="宋体" w:hAnsi="宋体"/>
          <w:bCs/>
          <w:kern w:val="0"/>
          <w:szCs w:val="21"/>
        </w:rPr>
        <w:t>d)</w:t>
      </w:r>
      <w:r>
        <w:rPr>
          <w:rFonts w:ascii="宋体" w:hAnsi="宋体" w:hint="eastAsia"/>
          <w:bCs/>
          <w:kern w:val="0"/>
          <w:szCs w:val="21"/>
        </w:rPr>
        <w:t>复现性</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801"/>
        <w:gridCol w:w="851"/>
        <w:gridCol w:w="850"/>
        <w:gridCol w:w="851"/>
        <w:gridCol w:w="810"/>
        <w:gridCol w:w="749"/>
        <w:gridCol w:w="1010"/>
        <w:gridCol w:w="1053"/>
        <w:gridCol w:w="461"/>
        <w:gridCol w:w="453"/>
      </w:tblGrid>
      <w:tr w:rsidR="00BB26D9" w14:paraId="4EA480F3" w14:textId="77777777">
        <w:trPr>
          <w:cantSplit/>
          <w:trHeight w:val="329"/>
          <w:jc w:val="center"/>
        </w:trPr>
        <w:tc>
          <w:tcPr>
            <w:tcW w:w="8978" w:type="dxa"/>
            <w:gridSpan w:val="11"/>
            <w:vAlign w:val="center"/>
          </w:tcPr>
          <w:p w14:paraId="636FAF49" w14:textId="77777777" w:rsidR="00BB26D9" w:rsidRDefault="00DC379C" w:rsidP="00590739">
            <w:pPr>
              <w:autoSpaceDE w:val="0"/>
              <w:autoSpaceDN w:val="0"/>
              <w:adjustRightInd w:val="0"/>
              <w:spacing w:line="240" w:lineRule="exact"/>
              <w:ind w:leftChars="-51" w:left="-107" w:rightChars="-51" w:right="-107" w:firstLineChars="200" w:firstLine="420"/>
              <w:jc w:val="center"/>
              <w:rPr>
                <w:kern w:val="0"/>
                <w:szCs w:val="21"/>
              </w:rPr>
            </w:pPr>
            <w:r>
              <w:rPr>
                <w:rFonts w:ascii="宋体" w:hAnsi="宋体" w:hint="eastAsia"/>
                <w:kern w:val="0"/>
                <w:szCs w:val="21"/>
              </w:rPr>
              <w:t>样机编号№：</w:t>
            </w:r>
          </w:p>
        </w:tc>
      </w:tr>
      <w:tr w:rsidR="00BB26D9" w14:paraId="662A549F" w14:textId="77777777">
        <w:trPr>
          <w:cantSplit/>
          <w:trHeight w:val="422"/>
          <w:jc w:val="center"/>
        </w:trPr>
        <w:tc>
          <w:tcPr>
            <w:tcW w:w="1089" w:type="dxa"/>
            <w:vMerge w:val="restart"/>
            <w:vAlign w:val="center"/>
          </w:tcPr>
          <w:p w14:paraId="17F3C6AB" w14:textId="77777777" w:rsidR="00BB26D9" w:rsidRDefault="00DC379C" w:rsidP="00590739">
            <w:pPr>
              <w:autoSpaceDE w:val="0"/>
              <w:autoSpaceDN w:val="0"/>
              <w:adjustRightInd w:val="0"/>
              <w:spacing w:line="240" w:lineRule="exact"/>
              <w:ind w:firstLineChars="15" w:firstLine="31"/>
              <w:jc w:val="center"/>
              <w:rPr>
                <w:kern w:val="0"/>
                <w:szCs w:val="21"/>
              </w:rPr>
            </w:pPr>
            <w:r>
              <w:rPr>
                <w:rFonts w:hint="eastAsia"/>
                <w:kern w:val="0"/>
                <w:szCs w:val="21"/>
              </w:rPr>
              <w:t>流量点</w:t>
            </w:r>
          </w:p>
        </w:tc>
        <w:tc>
          <w:tcPr>
            <w:tcW w:w="4912" w:type="dxa"/>
            <w:gridSpan w:val="6"/>
            <w:vAlign w:val="center"/>
          </w:tcPr>
          <w:p w14:paraId="7E19402B" w14:textId="77777777" w:rsidR="00BB26D9" w:rsidRDefault="00DC379C" w:rsidP="00590739">
            <w:pPr>
              <w:autoSpaceDE w:val="0"/>
              <w:autoSpaceDN w:val="0"/>
              <w:adjustRightInd w:val="0"/>
              <w:spacing w:line="240" w:lineRule="exact"/>
              <w:ind w:left="210" w:firstLineChars="200" w:firstLine="420"/>
              <w:jc w:val="center"/>
              <w:rPr>
                <w:kern w:val="0"/>
                <w:szCs w:val="21"/>
              </w:rPr>
            </w:pPr>
            <w:r>
              <w:rPr>
                <w:rFonts w:hint="eastAsia"/>
                <w:kern w:val="0"/>
                <w:szCs w:val="21"/>
              </w:rPr>
              <w:t>误差</w:t>
            </w:r>
            <w:r>
              <w:rPr>
                <w:kern w:val="0"/>
                <w:szCs w:val="21"/>
              </w:rPr>
              <w:t>（</w:t>
            </w:r>
            <w:r>
              <w:rPr>
                <w:kern w:val="0"/>
                <w:szCs w:val="21"/>
              </w:rPr>
              <w:t>%</w:t>
            </w:r>
            <w:r>
              <w:rPr>
                <w:kern w:val="0"/>
                <w:szCs w:val="21"/>
              </w:rPr>
              <w:t>）</w:t>
            </w:r>
            <w:r>
              <w:rPr>
                <w:kern w:val="0"/>
                <w:szCs w:val="21"/>
              </w:rPr>
              <w:t xml:space="preserve">             </w:t>
            </w:r>
          </w:p>
        </w:tc>
        <w:tc>
          <w:tcPr>
            <w:tcW w:w="1010" w:type="dxa"/>
            <w:vMerge w:val="restart"/>
            <w:vAlign w:val="center"/>
          </w:tcPr>
          <w:p w14:paraId="29BFBEB6" w14:textId="22B826C5" w:rsidR="00BB26D9" w:rsidRDefault="00103DDB" w:rsidP="00590739">
            <w:pPr>
              <w:autoSpaceDE w:val="0"/>
              <w:autoSpaceDN w:val="0"/>
              <w:adjustRightInd w:val="0"/>
              <w:spacing w:line="240" w:lineRule="exact"/>
              <w:rPr>
                <w:kern w:val="0"/>
                <w:szCs w:val="21"/>
              </w:rPr>
            </w:pPr>
            <w:r>
              <w:rPr>
                <w:rFonts w:hint="eastAsia"/>
                <w:color w:val="FF0000"/>
                <w:szCs w:val="21"/>
              </w:rPr>
              <w:t>标准偏差</w:t>
            </w:r>
            <w:r>
              <w:rPr>
                <w:kern w:val="0"/>
                <w:szCs w:val="21"/>
              </w:rPr>
              <w:t>（</w:t>
            </w:r>
            <w:r>
              <w:rPr>
                <w:kern w:val="0"/>
                <w:szCs w:val="21"/>
              </w:rPr>
              <w:t>%</w:t>
            </w:r>
            <w:r>
              <w:rPr>
                <w:rFonts w:hint="eastAsia"/>
                <w:kern w:val="0"/>
                <w:szCs w:val="21"/>
              </w:rPr>
              <w:t>）</w:t>
            </w:r>
          </w:p>
          <w:p w14:paraId="3C042728" w14:textId="77777777" w:rsidR="00BB26D9" w:rsidRDefault="00BB26D9" w:rsidP="00590739">
            <w:pPr>
              <w:autoSpaceDE w:val="0"/>
              <w:autoSpaceDN w:val="0"/>
              <w:adjustRightInd w:val="0"/>
              <w:spacing w:line="240" w:lineRule="exact"/>
              <w:rPr>
                <w:kern w:val="0"/>
                <w:szCs w:val="21"/>
              </w:rPr>
            </w:pPr>
          </w:p>
        </w:tc>
        <w:tc>
          <w:tcPr>
            <w:tcW w:w="1053" w:type="dxa"/>
            <w:vMerge w:val="restart"/>
            <w:vAlign w:val="center"/>
          </w:tcPr>
          <w:p w14:paraId="065EF79C" w14:textId="77777777" w:rsidR="00BB26D9" w:rsidRDefault="00DC379C" w:rsidP="00590739">
            <w:pPr>
              <w:autoSpaceDE w:val="0"/>
              <w:autoSpaceDN w:val="0"/>
              <w:adjustRightInd w:val="0"/>
              <w:spacing w:line="240" w:lineRule="exact"/>
              <w:rPr>
                <w:kern w:val="0"/>
                <w:szCs w:val="21"/>
              </w:rPr>
            </w:pPr>
            <w:r>
              <w:rPr>
                <w:rFonts w:hint="eastAsia"/>
                <w:kern w:val="0"/>
                <w:szCs w:val="21"/>
              </w:rPr>
              <w:t>要求</w:t>
            </w:r>
            <w:r>
              <w:rPr>
                <w:kern w:val="0"/>
                <w:szCs w:val="21"/>
              </w:rPr>
              <w:t>(%)</w:t>
            </w:r>
          </w:p>
          <w:p w14:paraId="044DD97E" w14:textId="77777777" w:rsidR="00BB26D9" w:rsidRDefault="00DC379C" w:rsidP="00590739">
            <w:pPr>
              <w:tabs>
                <w:tab w:val="left" w:pos="-40"/>
              </w:tabs>
              <w:autoSpaceDE w:val="0"/>
              <w:autoSpaceDN w:val="0"/>
              <w:adjustRightInd w:val="0"/>
              <w:spacing w:line="240" w:lineRule="exact"/>
              <w:jc w:val="center"/>
              <w:rPr>
                <w:kern w:val="0"/>
                <w:szCs w:val="21"/>
              </w:rPr>
            </w:pPr>
            <w:r>
              <w:rPr>
                <w:kern w:val="0"/>
                <w:szCs w:val="21"/>
              </w:rPr>
              <w:t>(</w:t>
            </w:r>
            <w:r>
              <w:rPr>
                <w:rFonts w:eastAsia="Times New Roman"/>
                <w:kern w:val="0"/>
                <w:szCs w:val="21"/>
              </w:rPr>
              <w:t>⅓</w:t>
            </w:r>
            <w:r>
              <w:rPr>
                <w:rFonts w:eastAsia="Times New Roman"/>
                <w:spacing w:val="1"/>
                <w:kern w:val="0"/>
                <w:szCs w:val="21"/>
              </w:rPr>
              <w:t xml:space="preserve"> </w:t>
            </w:r>
            <w:r>
              <w:rPr>
                <w:kern w:val="0"/>
                <w:szCs w:val="21"/>
              </w:rPr>
              <w:t>MPE)</w:t>
            </w:r>
          </w:p>
        </w:tc>
        <w:tc>
          <w:tcPr>
            <w:tcW w:w="914" w:type="dxa"/>
            <w:gridSpan w:val="2"/>
            <w:vAlign w:val="center"/>
          </w:tcPr>
          <w:p w14:paraId="399D64A1" w14:textId="77777777" w:rsidR="00BB26D9" w:rsidRDefault="00DC379C" w:rsidP="00590739">
            <w:pPr>
              <w:autoSpaceDE w:val="0"/>
              <w:autoSpaceDN w:val="0"/>
              <w:adjustRightInd w:val="0"/>
              <w:spacing w:line="240" w:lineRule="exact"/>
              <w:jc w:val="center"/>
              <w:rPr>
                <w:b/>
                <w:kern w:val="0"/>
                <w:szCs w:val="21"/>
              </w:rPr>
            </w:pPr>
            <w:r>
              <w:rPr>
                <w:rFonts w:hint="eastAsia"/>
                <w:kern w:val="0"/>
                <w:szCs w:val="21"/>
              </w:rPr>
              <w:t>结论</w:t>
            </w:r>
          </w:p>
        </w:tc>
      </w:tr>
      <w:tr w:rsidR="00BB26D9" w14:paraId="18EF2842" w14:textId="77777777">
        <w:trPr>
          <w:trHeight w:val="443"/>
          <w:jc w:val="center"/>
        </w:trPr>
        <w:tc>
          <w:tcPr>
            <w:tcW w:w="1089" w:type="dxa"/>
            <w:vMerge/>
            <w:vAlign w:val="center"/>
          </w:tcPr>
          <w:p w14:paraId="00FD3354"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801" w:type="dxa"/>
            <w:tcBorders>
              <w:bottom w:val="single" w:sz="4" w:space="0" w:color="auto"/>
            </w:tcBorders>
            <w:vAlign w:val="center"/>
          </w:tcPr>
          <w:p w14:paraId="0CA6CFA5"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1</w:t>
            </w:r>
          </w:p>
        </w:tc>
        <w:tc>
          <w:tcPr>
            <w:tcW w:w="851" w:type="dxa"/>
            <w:tcBorders>
              <w:bottom w:val="single" w:sz="4" w:space="0" w:color="auto"/>
            </w:tcBorders>
            <w:vAlign w:val="center"/>
          </w:tcPr>
          <w:p w14:paraId="7678B445"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2</w:t>
            </w:r>
          </w:p>
        </w:tc>
        <w:tc>
          <w:tcPr>
            <w:tcW w:w="850" w:type="dxa"/>
            <w:tcBorders>
              <w:bottom w:val="single" w:sz="4" w:space="0" w:color="auto"/>
            </w:tcBorders>
            <w:vAlign w:val="center"/>
          </w:tcPr>
          <w:p w14:paraId="0FA8C3C7"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3</w:t>
            </w:r>
          </w:p>
        </w:tc>
        <w:tc>
          <w:tcPr>
            <w:tcW w:w="851" w:type="dxa"/>
            <w:tcBorders>
              <w:bottom w:val="single" w:sz="4" w:space="0" w:color="auto"/>
            </w:tcBorders>
            <w:vAlign w:val="center"/>
          </w:tcPr>
          <w:p w14:paraId="586B592C"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4</w:t>
            </w:r>
          </w:p>
        </w:tc>
        <w:tc>
          <w:tcPr>
            <w:tcW w:w="810" w:type="dxa"/>
            <w:tcBorders>
              <w:bottom w:val="single" w:sz="4" w:space="0" w:color="auto"/>
            </w:tcBorders>
            <w:vAlign w:val="center"/>
          </w:tcPr>
          <w:p w14:paraId="2948C973"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5</w:t>
            </w:r>
          </w:p>
        </w:tc>
        <w:tc>
          <w:tcPr>
            <w:tcW w:w="749" w:type="dxa"/>
            <w:tcBorders>
              <w:top w:val="single" w:sz="4" w:space="0" w:color="000000"/>
              <w:bottom w:val="single" w:sz="4" w:space="0" w:color="auto"/>
            </w:tcBorders>
            <w:vAlign w:val="center"/>
          </w:tcPr>
          <w:p w14:paraId="6864F9CC"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6</w:t>
            </w:r>
          </w:p>
        </w:tc>
        <w:tc>
          <w:tcPr>
            <w:tcW w:w="1010" w:type="dxa"/>
            <w:vMerge/>
            <w:tcBorders>
              <w:bottom w:val="single" w:sz="4" w:space="0" w:color="auto"/>
            </w:tcBorders>
            <w:vAlign w:val="center"/>
          </w:tcPr>
          <w:p w14:paraId="04CFE9B8"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053" w:type="dxa"/>
            <w:vMerge/>
          </w:tcPr>
          <w:p w14:paraId="3745ECD2"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461" w:type="dxa"/>
            <w:tcBorders>
              <w:top w:val="single" w:sz="4" w:space="0" w:color="000000"/>
              <w:right w:val="single" w:sz="4" w:space="0" w:color="000000"/>
            </w:tcBorders>
            <w:vAlign w:val="center"/>
          </w:tcPr>
          <w:p w14:paraId="109AF7E1" w14:textId="77777777" w:rsidR="00BB26D9" w:rsidRDefault="00DC379C" w:rsidP="00590739">
            <w:pPr>
              <w:spacing w:line="240" w:lineRule="exact"/>
              <w:ind w:right="-199"/>
              <w:rPr>
                <w:rFonts w:ascii="宋体" w:hAnsi="宋体"/>
                <w:kern w:val="0"/>
                <w:szCs w:val="21"/>
              </w:rPr>
            </w:pPr>
            <w:r>
              <w:rPr>
                <w:rFonts w:ascii="宋体" w:hAnsi="宋体" w:hint="eastAsia"/>
                <w:kern w:val="0"/>
                <w:szCs w:val="21"/>
              </w:rPr>
              <w:t>＋</w:t>
            </w:r>
          </w:p>
        </w:tc>
        <w:tc>
          <w:tcPr>
            <w:tcW w:w="453" w:type="dxa"/>
            <w:tcBorders>
              <w:top w:val="single" w:sz="4" w:space="0" w:color="000000"/>
              <w:left w:val="single" w:sz="4" w:space="0" w:color="000000"/>
            </w:tcBorders>
            <w:vAlign w:val="center"/>
          </w:tcPr>
          <w:p w14:paraId="24242012"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w:t>
            </w:r>
          </w:p>
        </w:tc>
      </w:tr>
      <w:tr w:rsidR="00BB26D9" w14:paraId="5E33144D" w14:textId="77777777">
        <w:trPr>
          <w:trHeight w:val="423"/>
          <w:jc w:val="center"/>
        </w:trPr>
        <w:tc>
          <w:tcPr>
            <w:tcW w:w="1089" w:type="dxa"/>
            <w:vAlign w:val="center"/>
          </w:tcPr>
          <w:p w14:paraId="29E83E06" w14:textId="77777777" w:rsidR="00BB26D9" w:rsidRDefault="00DC379C" w:rsidP="00590739">
            <w:pPr>
              <w:autoSpaceDE w:val="0"/>
              <w:autoSpaceDN w:val="0"/>
              <w:adjustRightInd w:val="0"/>
              <w:spacing w:line="240" w:lineRule="exact"/>
              <w:ind w:firstLineChars="15" w:firstLine="31"/>
              <w:jc w:val="center"/>
              <w:rPr>
                <w:kern w:val="0"/>
                <w:szCs w:val="21"/>
              </w:rPr>
            </w:pPr>
            <w:r>
              <w:rPr>
                <w:i/>
                <w:iCs/>
                <w:kern w:val="0"/>
                <w:szCs w:val="21"/>
              </w:rPr>
              <w:t>q</w:t>
            </w:r>
            <w:r>
              <w:rPr>
                <w:iCs/>
                <w:kern w:val="0"/>
                <w:szCs w:val="21"/>
                <w:vertAlign w:val="subscript"/>
              </w:rPr>
              <w:t>max</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4DA0420C" w14:textId="77777777" w:rsidR="00BB26D9" w:rsidRDefault="00BB26D9" w:rsidP="00590739">
            <w:pPr>
              <w:widowControl/>
              <w:spacing w:line="240" w:lineRule="exact"/>
              <w:ind w:firstLineChars="61" w:firstLine="128"/>
              <w:jc w:val="left"/>
              <w:rPr>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812A658" w14:textId="77777777" w:rsidR="00BB26D9" w:rsidRDefault="00BB26D9" w:rsidP="00590739">
            <w:pPr>
              <w:spacing w:line="240" w:lineRule="exact"/>
              <w:ind w:firstLineChars="61" w:firstLine="128"/>
              <w:jc w:val="left"/>
              <w:rPr>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844B99" w14:textId="77777777" w:rsidR="00BB26D9" w:rsidRDefault="00BB26D9" w:rsidP="00590739">
            <w:pPr>
              <w:spacing w:line="240" w:lineRule="exact"/>
              <w:ind w:firstLineChars="61" w:firstLine="128"/>
              <w:jc w:val="left"/>
              <w:rPr>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454E6F3" w14:textId="77777777" w:rsidR="00BB26D9" w:rsidRDefault="00BB26D9" w:rsidP="00590739">
            <w:pPr>
              <w:spacing w:line="240" w:lineRule="exact"/>
              <w:ind w:firstLineChars="61" w:firstLine="128"/>
              <w:jc w:val="left"/>
              <w:rPr>
                <w:kern w:val="0"/>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82CE539" w14:textId="77777777" w:rsidR="00BB26D9" w:rsidRDefault="00BB26D9" w:rsidP="00590739">
            <w:pPr>
              <w:spacing w:line="240" w:lineRule="exact"/>
              <w:ind w:firstLineChars="61" w:firstLine="128"/>
              <w:jc w:val="left"/>
              <w:rPr>
                <w:kern w:val="0"/>
                <w:szCs w:val="21"/>
              </w:rPr>
            </w:pPr>
          </w:p>
        </w:tc>
        <w:tc>
          <w:tcPr>
            <w:tcW w:w="749" w:type="dxa"/>
            <w:tcBorders>
              <w:top w:val="single" w:sz="4" w:space="0" w:color="auto"/>
              <w:left w:val="nil"/>
              <w:bottom w:val="single" w:sz="4" w:space="0" w:color="auto"/>
              <w:right w:val="single" w:sz="4" w:space="0" w:color="auto"/>
            </w:tcBorders>
            <w:shd w:val="clear" w:color="auto" w:fill="auto"/>
            <w:vAlign w:val="center"/>
          </w:tcPr>
          <w:p w14:paraId="4D629997" w14:textId="77777777" w:rsidR="00BB26D9" w:rsidRDefault="00BB26D9" w:rsidP="00590739">
            <w:pPr>
              <w:spacing w:line="240" w:lineRule="exact"/>
              <w:ind w:firstLineChars="61" w:firstLine="128"/>
              <w:jc w:val="left"/>
              <w:rPr>
                <w:kern w:val="0"/>
                <w:szCs w:val="21"/>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5AAB268C" w14:textId="77777777" w:rsidR="00BB26D9" w:rsidRDefault="00BB26D9" w:rsidP="00590739">
            <w:pPr>
              <w:spacing w:line="240" w:lineRule="exact"/>
              <w:ind w:firstLineChars="61" w:firstLine="128"/>
              <w:jc w:val="left"/>
              <w:rPr>
                <w:kern w:val="0"/>
                <w:szCs w:val="21"/>
              </w:rPr>
            </w:pPr>
          </w:p>
        </w:tc>
        <w:tc>
          <w:tcPr>
            <w:tcW w:w="1053" w:type="dxa"/>
            <w:vAlign w:val="center"/>
          </w:tcPr>
          <w:p w14:paraId="72F2A9E4"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461" w:type="dxa"/>
            <w:tcBorders>
              <w:right w:val="single" w:sz="4" w:space="0" w:color="000000"/>
            </w:tcBorders>
            <w:vAlign w:val="center"/>
          </w:tcPr>
          <w:p w14:paraId="626C7248" w14:textId="77777777" w:rsidR="00BB26D9" w:rsidRDefault="00BB26D9" w:rsidP="00590739">
            <w:pPr>
              <w:spacing w:line="240" w:lineRule="exact"/>
              <w:jc w:val="center"/>
              <w:rPr>
                <w:kern w:val="0"/>
                <w:szCs w:val="21"/>
              </w:rPr>
            </w:pPr>
          </w:p>
        </w:tc>
        <w:tc>
          <w:tcPr>
            <w:tcW w:w="453" w:type="dxa"/>
            <w:tcBorders>
              <w:left w:val="single" w:sz="4" w:space="0" w:color="000000"/>
            </w:tcBorders>
            <w:vAlign w:val="center"/>
          </w:tcPr>
          <w:p w14:paraId="75692811" w14:textId="77777777" w:rsidR="00BB26D9" w:rsidRDefault="00BB26D9" w:rsidP="00590739">
            <w:pPr>
              <w:spacing w:line="240" w:lineRule="exact"/>
              <w:jc w:val="center"/>
              <w:rPr>
                <w:kern w:val="0"/>
                <w:szCs w:val="21"/>
              </w:rPr>
            </w:pPr>
          </w:p>
        </w:tc>
      </w:tr>
      <w:tr w:rsidR="00BB26D9" w14:paraId="37099F67" w14:textId="77777777">
        <w:trPr>
          <w:trHeight w:val="457"/>
          <w:jc w:val="center"/>
        </w:trPr>
        <w:tc>
          <w:tcPr>
            <w:tcW w:w="1089" w:type="dxa"/>
            <w:vAlign w:val="center"/>
          </w:tcPr>
          <w:p w14:paraId="689EBF30" w14:textId="77777777" w:rsidR="00BB26D9" w:rsidRDefault="00DC379C" w:rsidP="00590739">
            <w:pPr>
              <w:autoSpaceDE w:val="0"/>
              <w:autoSpaceDN w:val="0"/>
              <w:adjustRightInd w:val="0"/>
              <w:spacing w:line="240" w:lineRule="exact"/>
              <w:ind w:firstLineChars="15" w:firstLine="31"/>
              <w:jc w:val="center"/>
              <w:rPr>
                <w:i/>
                <w:iCs/>
                <w:kern w:val="0"/>
                <w:szCs w:val="21"/>
              </w:rPr>
            </w:pPr>
            <w:r>
              <w:rPr>
                <w:kern w:val="0"/>
                <w:szCs w:val="21"/>
              </w:rPr>
              <w:t xml:space="preserve">0.7 </w:t>
            </w:r>
            <w:r>
              <w:rPr>
                <w:i/>
                <w:iCs/>
                <w:kern w:val="0"/>
                <w:szCs w:val="21"/>
              </w:rPr>
              <w:t>q</w:t>
            </w:r>
            <w:r>
              <w:rPr>
                <w:iCs/>
                <w:kern w:val="0"/>
                <w:szCs w:val="21"/>
                <w:vertAlign w:val="subscript"/>
              </w:rPr>
              <w:t>max</w:t>
            </w:r>
          </w:p>
        </w:tc>
        <w:tc>
          <w:tcPr>
            <w:tcW w:w="801" w:type="dxa"/>
            <w:tcBorders>
              <w:top w:val="nil"/>
              <w:left w:val="single" w:sz="4" w:space="0" w:color="auto"/>
              <w:bottom w:val="single" w:sz="4" w:space="0" w:color="auto"/>
              <w:right w:val="single" w:sz="4" w:space="0" w:color="auto"/>
            </w:tcBorders>
            <w:shd w:val="clear" w:color="auto" w:fill="auto"/>
            <w:vAlign w:val="center"/>
          </w:tcPr>
          <w:p w14:paraId="2D197FE3"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64BED13" w14:textId="77777777" w:rsidR="00BB26D9" w:rsidRDefault="00BB26D9" w:rsidP="00590739">
            <w:pPr>
              <w:spacing w:line="240" w:lineRule="exact"/>
              <w:ind w:firstLineChars="61" w:firstLine="128"/>
              <w:jc w:val="left"/>
              <w:rPr>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69D2C1EC"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5667AA3" w14:textId="77777777" w:rsidR="00BB26D9" w:rsidRDefault="00BB26D9" w:rsidP="00590739">
            <w:pPr>
              <w:spacing w:line="240" w:lineRule="exact"/>
              <w:ind w:firstLineChars="61" w:firstLine="128"/>
              <w:jc w:val="left"/>
              <w:rPr>
                <w:kern w:val="0"/>
                <w:szCs w:val="21"/>
              </w:rPr>
            </w:pPr>
          </w:p>
        </w:tc>
        <w:tc>
          <w:tcPr>
            <w:tcW w:w="810" w:type="dxa"/>
            <w:tcBorders>
              <w:top w:val="nil"/>
              <w:left w:val="nil"/>
              <w:bottom w:val="single" w:sz="4" w:space="0" w:color="auto"/>
              <w:right w:val="single" w:sz="4" w:space="0" w:color="auto"/>
            </w:tcBorders>
            <w:shd w:val="clear" w:color="auto" w:fill="auto"/>
            <w:vAlign w:val="center"/>
          </w:tcPr>
          <w:p w14:paraId="577B9B60" w14:textId="77777777" w:rsidR="00BB26D9" w:rsidRDefault="00BB26D9" w:rsidP="00590739">
            <w:pPr>
              <w:spacing w:line="240" w:lineRule="exact"/>
              <w:ind w:firstLineChars="61" w:firstLine="128"/>
              <w:jc w:val="left"/>
              <w:rPr>
                <w:kern w:val="0"/>
                <w:szCs w:val="21"/>
              </w:rPr>
            </w:pPr>
          </w:p>
        </w:tc>
        <w:tc>
          <w:tcPr>
            <w:tcW w:w="749" w:type="dxa"/>
            <w:tcBorders>
              <w:top w:val="nil"/>
              <w:left w:val="nil"/>
              <w:bottom w:val="single" w:sz="4" w:space="0" w:color="auto"/>
              <w:right w:val="single" w:sz="4" w:space="0" w:color="auto"/>
            </w:tcBorders>
            <w:shd w:val="clear" w:color="auto" w:fill="auto"/>
            <w:vAlign w:val="center"/>
          </w:tcPr>
          <w:p w14:paraId="3C049BC0" w14:textId="77777777" w:rsidR="00BB26D9" w:rsidRDefault="00BB26D9" w:rsidP="00590739">
            <w:pPr>
              <w:spacing w:line="240" w:lineRule="exact"/>
              <w:ind w:firstLineChars="61" w:firstLine="128"/>
              <w:jc w:val="left"/>
              <w:rPr>
                <w:kern w:val="0"/>
                <w:szCs w:val="21"/>
              </w:rPr>
            </w:pPr>
          </w:p>
        </w:tc>
        <w:tc>
          <w:tcPr>
            <w:tcW w:w="1010" w:type="dxa"/>
            <w:tcBorders>
              <w:top w:val="nil"/>
              <w:left w:val="nil"/>
              <w:bottom w:val="single" w:sz="4" w:space="0" w:color="auto"/>
              <w:right w:val="single" w:sz="4" w:space="0" w:color="auto"/>
            </w:tcBorders>
            <w:shd w:val="clear" w:color="auto" w:fill="auto"/>
            <w:vAlign w:val="center"/>
          </w:tcPr>
          <w:p w14:paraId="17D7E17B" w14:textId="77777777" w:rsidR="00BB26D9" w:rsidRDefault="00BB26D9" w:rsidP="00590739">
            <w:pPr>
              <w:spacing w:line="240" w:lineRule="exact"/>
              <w:ind w:firstLineChars="61" w:firstLine="128"/>
              <w:jc w:val="left"/>
              <w:rPr>
                <w:kern w:val="0"/>
                <w:szCs w:val="21"/>
              </w:rPr>
            </w:pPr>
          </w:p>
        </w:tc>
        <w:tc>
          <w:tcPr>
            <w:tcW w:w="1053" w:type="dxa"/>
            <w:vAlign w:val="center"/>
          </w:tcPr>
          <w:p w14:paraId="4FF1DF29"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461" w:type="dxa"/>
            <w:tcBorders>
              <w:right w:val="single" w:sz="4" w:space="0" w:color="000000"/>
            </w:tcBorders>
            <w:vAlign w:val="center"/>
          </w:tcPr>
          <w:p w14:paraId="0D0AF992" w14:textId="77777777" w:rsidR="00BB26D9" w:rsidRDefault="00BB26D9" w:rsidP="00590739">
            <w:pPr>
              <w:spacing w:line="240" w:lineRule="exact"/>
              <w:jc w:val="center"/>
              <w:rPr>
                <w:kern w:val="0"/>
                <w:szCs w:val="21"/>
              </w:rPr>
            </w:pPr>
          </w:p>
        </w:tc>
        <w:tc>
          <w:tcPr>
            <w:tcW w:w="453" w:type="dxa"/>
            <w:tcBorders>
              <w:left w:val="single" w:sz="4" w:space="0" w:color="000000"/>
            </w:tcBorders>
            <w:vAlign w:val="center"/>
          </w:tcPr>
          <w:p w14:paraId="79150910" w14:textId="77777777" w:rsidR="00BB26D9" w:rsidRDefault="00BB26D9" w:rsidP="00590739">
            <w:pPr>
              <w:spacing w:line="240" w:lineRule="exact"/>
              <w:jc w:val="center"/>
              <w:rPr>
                <w:kern w:val="0"/>
                <w:szCs w:val="21"/>
              </w:rPr>
            </w:pPr>
          </w:p>
        </w:tc>
      </w:tr>
      <w:tr w:rsidR="00BB26D9" w14:paraId="4877A73E" w14:textId="77777777">
        <w:trPr>
          <w:trHeight w:val="457"/>
          <w:jc w:val="center"/>
        </w:trPr>
        <w:tc>
          <w:tcPr>
            <w:tcW w:w="1089" w:type="dxa"/>
            <w:vAlign w:val="center"/>
          </w:tcPr>
          <w:p w14:paraId="0734FE2D" w14:textId="77777777"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t xml:space="preserve">0.4 </w:t>
            </w:r>
            <w:r>
              <w:rPr>
                <w:i/>
                <w:iCs/>
                <w:kern w:val="0"/>
                <w:szCs w:val="21"/>
              </w:rPr>
              <w:t>q</w:t>
            </w:r>
            <w:r>
              <w:rPr>
                <w:iCs/>
                <w:kern w:val="0"/>
                <w:szCs w:val="21"/>
                <w:vertAlign w:val="subscript"/>
              </w:rPr>
              <w:t>max</w:t>
            </w:r>
          </w:p>
        </w:tc>
        <w:tc>
          <w:tcPr>
            <w:tcW w:w="801" w:type="dxa"/>
            <w:tcBorders>
              <w:top w:val="nil"/>
              <w:left w:val="single" w:sz="4" w:space="0" w:color="auto"/>
              <w:bottom w:val="single" w:sz="4" w:space="0" w:color="auto"/>
              <w:right w:val="single" w:sz="4" w:space="0" w:color="auto"/>
            </w:tcBorders>
            <w:shd w:val="clear" w:color="auto" w:fill="auto"/>
            <w:vAlign w:val="center"/>
          </w:tcPr>
          <w:p w14:paraId="1707A9F7"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C102341" w14:textId="77777777" w:rsidR="00BB26D9" w:rsidRDefault="00BB26D9" w:rsidP="00590739">
            <w:pPr>
              <w:spacing w:line="240" w:lineRule="exact"/>
              <w:ind w:firstLineChars="61" w:firstLine="128"/>
              <w:jc w:val="left"/>
              <w:rPr>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322522C5"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5B3B535" w14:textId="77777777" w:rsidR="00BB26D9" w:rsidRDefault="00BB26D9" w:rsidP="00590739">
            <w:pPr>
              <w:spacing w:line="240" w:lineRule="exact"/>
              <w:ind w:firstLineChars="61" w:firstLine="128"/>
              <w:jc w:val="left"/>
              <w:rPr>
                <w:kern w:val="0"/>
                <w:szCs w:val="21"/>
              </w:rPr>
            </w:pPr>
          </w:p>
        </w:tc>
        <w:tc>
          <w:tcPr>
            <w:tcW w:w="810" w:type="dxa"/>
            <w:tcBorders>
              <w:top w:val="nil"/>
              <w:left w:val="nil"/>
              <w:bottom w:val="single" w:sz="4" w:space="0" w:color="auto"/>
              <w:right w:val="single" w:sz="4" w:space="0" w:color="auto"/>
            </w:tcBorders>
            <w:shd w:val="clear" w:color="auto" w:fill="auto"/>
            <w:vAlign w:val="center"/>
          </w:tcPr>
          <w:p w14:paraId="6A3BA3B1" w14:textId="77777777" w:rsidR="00BB26D9" w:rsidRDefault="00BB26D9" w:rsidP="00590739">
            <w:pPr>
              <w:spacing w:line="240" w:lineRule="exact"/>
              <w:ind w:firstLineChars="61" w:firstLine="128"/>
              <w:jc w:val="left"/>
              <w:rPr>
                <w:kern w:val="0"/>
                <w:szCs w:val="21"/>
              </w:rPr>
            </w:pPr>
          </w:p>
        </w:tc>
        <w:tc>
          <w:tcPr>
            <w:tcW w:w="749" w:type="dxa"/>
            <w:tcBorders>
              <w:top w:val="nil"/>
              <w:left w:val="nil"/>
              <w:bottom w:val="single" w:sz="4" w:space="0" w:color="auto"/>
              <w:right w:val="single" w:sz="4" w:space="0" w:color="auto"/>
            </w:tcBorders>
            <w:shd w:val="clear" w:color="auto" w:fill="auto"/>
            <w:vAlign w:val="center"/>
          </w:tcPr>
          <w:p w14:paraId="0D03BDA8" w14:textId="77777777" w:rsidR="00BB26D9" w:rsidRDefault="00BB26D9" w:rsidP="00590739">
            <w:pPr>
              <w:spacing w:line="240" w:lineRule="exact"/>
              <w:ind w:firstLineChars="61" w:firstLine="128"/>
              <w:jc w:val="left"/>
              <w:rPr>
                <w:kern w:val="0"/>
                <w:szCs w:val="21"/>
              </w:rPr>
            </w:pPr>
          </w:p>
        </w:tc>
        <w:tc>
          <w:tcPr>
            <w:tcW w:w="1010" w:type="dxa"/>
            <w:tcBorders>
              <w:top w:val="nil"/>
              <w:left w:val="nil"/>
              <w:bottom w:val="single" w:sz="4" w:space="0" w:color="auto"/>
              <w:right w:val="single" w:sz="4" w:space="0" w:color="auto"/>
            </w:tcBorders>
            <w:shd w:val="clear" w:color="auto" w:fill="auto"/>
            <w:vAlign w:val="center"/>
          </w:tcPr>
          <w:p w14:paraId="638F8F46" w14:textId="77777777" w:rsidR="00BB26D9" w:rsidRDefault="00BB26D9" w:rsidP="00590739">
            <w:pPr>
              <w:spacing w:line="240" w:lineRule="exact"/>
              <w:ind w:firstLineChars="61" w:firstLine="128"/>
              <w:jc w:val="left"/>
              <w:rPr>
                <w:kern w:val="0"/>
                <w:szCs w:val="21"/>
              </w:rPr>
            </w:pPr>
          </w:p>
        </w:tc>
        <w:tc>
          <w:tcPr>
            <w:tcW w:w="1053" w:type="dxa"/>
            <w:vAlign w:val="center"/>
          </w:tcPr>
          <w:p w14:paraId="157867F1"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461" w:type="dxa"/>
            <w:tcBorders>
              <w:right w:val="single" w:sz="4" w:space="0" w:color="000000"/>
            </w:tcBorders>
            <w:vAlign w:val="center"/>
          </w:tcPr>
          <w:p w14:paraId="47385786" w14:textId="77777777" w:rsidR="00BB26D9" w:rsidRDefault="00BB26D9" w:rsidP="00590739">
            <w:pPr>
              <w:spacing w:line="240" w:lineRule="exact"/>
              <w:jc w:val="center"/>
              <w:rPr>
                <w:kern w:val="0"/>
                <w:szCs w:val="21"/>
              </w:rPr>
            </w:pPr>
          </w:p>
        </w:tc>
        <w:tc>
          <w:tcPr>
            <w:tcW w:w="453" w:type="dxa"/>
            <w:tcBorders>
              <w:left w:val="single" w:sz="4" w:space="0" w:color="000000"/>
            </w:tcBorders>
            <w:vAlign w:val="center"/>
          </w:tcPr>
          <w:p w14:paraId="57829AC0" w14:textId="77777777" w:rsidR="00BB26D9" w:rsidRDefault="00BB26D9" w:rsidP="00590739">
            <w:pPr>
              <w:spacing w:line="240" w:lineRule="exact"/>
              <w:jc w:val="center"/>
              <w:rPr>
                <w:kern w:val="0"/>
                <w:szCs w:val="21"/>
              </w:rPr>
            </w:pPr>
          </w:p>
        </w:tc>
      </w:tr>
      <w:tr w:rsidR="00BB26D9" w14:paraId="21E5A07B" w14:textId="77777777">
        <w:trPr>
          <w:trHeight w:val="445"/>
          <w:jc w:val="center"/>
        </w:trPr>
        <w:tc>
          <w:tcPr>
            <w:tcW w:w="1089" w:type="dxa"/>
            <w:vAlign w:val="center"/>
          </w:tcPr>
          <w:p w14:paraId="3157DA27" w14:textId="77777777"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t xml:space="preserve">0.2 </w:t>
            </w:r>
            <w:r>
              <w:rPr>
                <w:i/>
                <w:iCs/>
                <w:kern w:val="0"/>
                <w:szCs w:val="21"/>
              </w:rPr>
              <w:t>q</w:t>
            </w:r>
            <w:r>
              <w:rPr>
                <w:iCs/>
                <w:kern w:val="0"/>
                <w:szCs w:val="21"/>
                <w:vertAlign w:val="subscript"/>
              </w:rPr>
              <w:t>max</w:t>
            </w:r>
          </w:p>
        </w:tc>
        <w:tc>
          <w:tcPr>
            <w:tcW w:w="801" w:type="dxa"/>
            <w:tcBorders>
              <w:top w:val="nil"/>
              <w:left w:val="single" w:sz="4" w:space="0" w:color="auto"/>
              <w:bottom w:val="single" w:sz="4" w:space="0" w:color="auto"/>
              <w:right w:val="single" w:sz="4" w:space="0" w:color="auto"/>
            </w:tcBorders>
            <w:shd w:val="clear" w:color="auto" w:fill="auto"/>
            <w:vAlign w:val="center"/>
          </w:tcPr>
          <w:p w14:paraId="1258E1D6"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6DC9625" w14:textId="77777777" w:rsidR="00BB26D9" w:rsidRDefault="00BB26D9" w:rsidP="00590739">
            <w:pPr>
              <w:spacing w:line="240" w:lineRule="exact"/>
              <w:ind w:firstLineChars="61" w:firstLine="128"/>
              <w:jc w:val="left"/>
              <w:rPr>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07790D9E"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A0C29C2" w14:textId="77777777" w:rsidR="00BB26D9" w:rsidRDefault="00BB26D9" w:rsidP="00590739">
            <w:pPr>
              <w:spacing w:line="240" w:lineRule="exact"/>
              <w:ind w:firstLineChars="61" w:firstLine="128"/>
              <w:jc w:val="left"/>
              <w:rPr>
                <w:kern w:val="0"/>
                <w:szCs w:val="21"/>
              </w:rPr>
            </w:pPr>
          </w:p>
        </w:tc>
        <w:tc>
          <w:tcPr>
            <w:tcW w:w="810" w:type="dxa"/>
            <w:tcBorders>
              <w:top w:val="nil"/>
              <w:left w:val="nil"/>
              <w:bottom w:val="single" w:sz="4" w:space="0" w:color="auto"/>
              <w:right w:val="single" w:sz="4" w:space="0" w:color="auto"/>
            </w:tcBorders>
            <w:shd w:val="clear" w:color="auto" w:fill="auto"/>
            <w:vAlign w:val="center"/>
          </w:tcPr>
          <w:p w14:paraId="4FAADCA1" w14:textId="77777777" w:rsidR="00BB26D9" w:rsidRDefault="00BB26D9" w:rsidP="00590739">
            <w:pPr>
              <w:spacing w:line="240" w:lineRule="exact"/>
              <w:ind w:firstLineChars="61" w:firstLine="128"/>
              <w:jc w:val="left"/>
              <w:rPr>
                <w:kern w:val="0"/>
                <w:szCs w:val="21"/>
              </w:rPr>
            </w:pPr>
          </w:p>
        </w:tc>
        <w:tc>
          <w:tcPr>
            <w:tcW w:w="749" w:type="dxa"/>
            <w:tcBorders>
              <w:top w:val="nil"/>
              <w:left w:val="nil"/>
              <w:bottom w:val="single" w:sz="4" w:space="0" w:color="auto"/>
              <w:right w:val="single" w:sz="4" w:space="0" w:color="auto"/>
            </w:tcBorders>
            <w:shd w:val="clear" w:color="auto" w:fill="auto"/>
            <w:vAlign w:val="center"/>
          </w:tcPr>
          <w:p w14:paraId="68DEEE91" w14:textId="77777777" w:rsidR="00BB26D9" w:rsidRDefault="00BB26D9" w:rsidP="00590739">
            <w:pPr>
              <w:spacing w:line="240" w:lineRule="exact"/>
              <w:ind w:firstLineChars="61" w:firstLine="128"/>
              <w:jc w:val="left"/>
              <w:rPr>
                <w:kern w:val="0"/>
                <w:szCs w:val="21"/>
              </w:rPr>
            </w:pPr>
          </w:p>
        </w:tc>
        <w:tc>
          <w:tcPr>
            <w:tcW w:w="1010" w:type="dxa"/>
            <w:tcBorders>
              <w:top w:val="nil"/>
              <w:left w:val="nil"/>
              <w:bottom w:val="single" w:sz="4" w:space="0" w:color="auto"/>
              <w:right w:val="single" w:sz="4" w:space="0" w:color="auto"/>
            </w:tcBorders>
            <w:shd w:val="clear" w:color="auto" w:fill="auto"/>
            <w:vAlign w:val="center"/>
          </w:tcPr>
          <w:p w14:paraId="4B7327F6" w14:textId="77777777" w:rsidR="00BB26D9" w:rsidRDefault="00BB26D9" w:rsidP="00590739">
            <w:pPr>
              <w:spacing w:line="240" w:lineRule="exact"/>
              <w:ind w:firstLineChars="61" w:firstLine="128"/>
              <w:jc w:val="left"/>
              <w:rPr>
                <w:kern w:val="0"/>
                <w:szCs w:val="21"/>
              </w:rPr>
            </w:pPr>
          </w:p>
        </w:tc>
        <w:tc>
          <w:tcPr>
            <w:tcW w:w="1053" w:type="dxa"/>
            <w:vAlign w:val="center"/>
          </w:tcPr>
          <w:p w14:paraId="1BD0E8CD"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461" w:type="dxa"/>
            <w:tcBorders>
              <w:right w:val="single" w:sz="4" w:space="0" w:color="000000"/>
            </w:tcBorders>
            <w:vAlign w:val="center"/>
          </w:tcPr>
          <w:p w14:paraId="387FD18C" w14:textId="77777777" w:rsidR="00BB26D9" w:rsidRDefault="00BB26D9" w:rsidP="00590739">
            <w:pPr>
              <w:spacing w:line="240" w:lineRule="exact"/>
              <w:jc w:val="center"/>
              <w:rPr>
                <w:kern w:val="0"/>
                <w:szCs w:val="21"/>
              </w:rPr>
            </w:pPr>
          </w:p>
        </w:tc>
        <w:tc>
          <w:tcPr>
            <w:tcW w:w="453" w:type="dxa"/>
            <w:tcBorders>
              <w:left w:val="single" w:sz="4" w:space="0" w:color="000000"/>
            </w:tcBorders>
            <w:vAlign w:val="center"/>
          </w:tcPr>
          <w:p w14:paraId="1A96AFDE" w14:textId="77777777" w:rsidR="00BB26D9" w:rsidRDefault="00BB26D9" w:rsidP="00590739">
            <w:pPr>
              <w:spacing w:line="240" w:lineRule="exact"/>
              <w:jc w:val="center"/>
              <w:rPr>
                <w:kern w:val="0"/>
                <w:szCs w:val="21"/>
              </w:rPr>
            </w:pPr>
          </w:p>
        </w:tc>
      </w:tr>
      <w:tr w:rsidR="00BB26D9" w14:paraId="41EB4EC8" w14:textId="77777777">
        <w:trPr>
          <w:trHeight w:val="467"/>
          <w:jc w:val="center"/>
        </w:trPr>
        <w:tc>
          <w:tcPr>
            <w:tcW w:w="1089" w:type="dxa"/>
            <w:vAlign w:val="center"/>
          </w:tcPr>
          <w:p w14:paraId="014A5771" w14:textId="77777777"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lastRenderedPageBreak/>
              <w:t xml:space="preserve">0.1 </w:t>
            </w:r>
            <w:r>
              <w:rPr>
                <w:i/>
                <w:iCs/>
                <w:kern w:val="0"/>
                <w:szCs w:val="21"/>
              </w:rPr>
              <w:t>q</w:t>
            </w:r>
            <w:r>
              <w:rPr>
                <w:iCs/>
                <w:kern w:val="0"/>
                <w:szCs w:val="21"/>
                <w:vertAlign w:val="subscript"/>
              </w:rPr>
              <w:t>max</w:t>
            </w:r>
          </w:p>
        </w:tc>
        <w:tc>
          <w:tcPr>
            <w:tcW w:w="801" w:type="dxa"/>
            <w:tcBorders>
              <w:top w:val="nil"/>
              <w:left w:val="single" w:sz="4" w:space="0" w:color="auto"/>
              <w:bottom w:val="single" w:sz="4" w:space="0" w:color="auto"/>
              <w:right w:val="single" w:sz="4" w:space="0" w:color="auto"/>
            </w:tcBorders>
            <w:shd w:val="clear" w:color="auto" w:fill="auto"/>
            <w:vAlign w:val="center"/>
          </w:tcPr>
          <w:p w14:paraId="1C094BD7"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BAF3D04" w14:textId="77777777" w:rsidR="00BB26D9" w:rsidRDefault="00BB26D9" w:rsidP="00590739">
            <w:pPr>
              <w:spacing w:line="240" w:lineRule="exact"/>
              <w:ind w:firstLineChars="61" w:firstLine="128"/>
              <w:jc w:val="left"/>
              <w:rPr>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7CC4937C"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C5AFA1E" w14:textId="77777777" w:rsidR="00BB26D9" w:rsidRDefault="00BB26D9" w:rsidP="00590739">
            <w:pPr>
              <w:spacing w:line="240" w:lineRule="exact"/>
              <w:ind w:firstLineChars="61" w:firstLine="128"/>
              <w:jc w:val="left"/>
              <w:rPr>
                <w:kern w:val="0"/>
                <w:szCs w:val="21"/>
              </w:rPr>
            </w:pPr>
          </w:p>
        </w:tc>
        <w:tc>
          <w:tcPr>
            <w:tcW w:w="810" w:type="dxa"/>
            <w:tcBorders>
              <w:top w:val="nil"/>
              <w:left w:val="nil"/>
              <w:bottom w:val="single" w:sz="4" w:space="0" w:color="auto"/>
              <w:right w:val="single" w:sz="4" w:space="0" w:color="auto"/>
            </w:tcBorders>
            <w:shd w:val="clear" w:color="auto" w:fill="auto"/>
            <w:vAlign w:val="center"/>
          </w:tcPr>
          <w:p w14:paraId="693A08B8" w14:textId="77777777" w:rsidR="00BB26D9" w:rsidRDefault="00BB26D9" w:rsidP="00590739">
            <w:pPr>
              <w:spacing w:line="240" w:lineRule="exact"/>
              <w:ind w:firstLineChars="61" w:firstLine="128"/>
              <w:jc w:val="left"/>
              <w:rPr>
                <w:kern w:val="0"/>
                <w:szCs w:val="21"/>
              </w:rPr>
            </w:pPr>
          </w:p>
        </w:tc>
        <w:tc>
          <w:tcPr>
            <w:tcW w:w="749" w:type="dxa"/>
            <w:tcBorders>
              <w:top w:val="nil"/>
              <w:left w:val="nil"/>
              <w:bottom w:val="single" w:sz="4" w:space="0" w:color="auto"/>
              <w:right w:val="single" w:sz="4" w:space="0" w:color="auto"/>
            </w:tcBorders>
            <w:shd w:val="clear" w:color="auto" w:fill="auto"/>
            <w:vAlign w:val="center"/>
          </w:tcPr>
          <w:p w14:paraId="726D610B" w14:textId="77777777" w:rsidR="00BB26D9" w:rsidRDefault="00BB26D9" w:rsidP="00590739">
            <w:pPr>
              <w:spacing w:line="240" w:lineRule="exact"/>
              <w:ind w:firstLineChars="61" w:firstLine="128"/>
              <w:jc w:val="left"/>
              <w:rPr>
                <w:kern w:val="0"/>
                <w:szCs w:val="21"/>
              </w:rPr>
            </w:pPr>
          </w:p>
        </w:tc>
        <w:tc>
          <w:tcPr>
            <w:tcW w:w="1010" w:type="dxa"/>
            <w:tcBorders>
              <w:top w:val="nil"/>
              <w:left w:val="nil"/>
              <w:bottom w:val="single" w:sz="4" w:space="0" w:color="auto"/>
              <w:right w:val="single" w:sz="4" w:space="0" w:color="auto"/>
            </w:tcBorders>
            <w:shd w:val="clear" w:color="auto" w:fill="auto"/>
            <w:vAlign w:val="center"/>
          </w:tcPr>
          <w:p w14:paraId="6930D9E8" w14:textId="77777777" w:rsidR="00BB26D9" w:rsidRDefault="00BB26D9" w:rsidP="00590739">
            <w:pPr>
              <w:spacing w:line="240" w:lineRule="exact"/>
              <w:ind w:firstLineChars="61" w:firstLine="128"/>
              <w:jc w:val="left"/>
              <w:rPr>
                <w:kern w:val="0"/>
                <w:szCs w:val="21"/>
              </w:rPr>
            </w:pPr>
          </w:p>
        </w:tc>
        <w:tc>
          <w:tcPr>
            <w:tcW w:w="1053" w:type="dxa"/>
            <w:vAlign w:val="center"/>
          </w:tcPr>
          <w:p w14:paraId="12247D50"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461" w:type="dxa"/>
            <w:tcBorders>
              <w:right w:val="single" w:sz="4" w:space="0" w:color="000000"/>
            </w:tcBorders>
            <w:vAlign w:val="center"/>
          </w:tcPr>
          <w:p w14:paraId="1CE82C59" w14:textId="77777777" w:rsidR="00BB26D9" w:rsidRDefault="00BB26D9" w:rsidP="00590739">
            <w:pPr>
              <w:spacing w:line="240" w:lineRule="exact"/>
              <w:jc w:val="center"/>
              <w:rPr>
                <w:kern w:val="0"/>
                <w:szCs w:val="21"/>
              </w:rPr>
            </w:pPr>
          </w:p>
        </w:tc>
        <w:tc>
          <w:tcPr>
            <w:tcW w:w="453" w:type="dxa"/>
            <w:tcBorders>
              <w:left w:val="single" w:sz="4" w:space="0" w:color="000000"/>
            </w:tcBorders>
            <w:vAlign w:val="center"/>
          </w:tcPr>
          <w:p w14:paraId="11FA1459" w14:textId="77777777" w:rsidR="00BB26D9" w:rsidRDefault="00BB26D9" w:rsidP="00590739">
            <w:pPr>
              <w:spacing w:line="240" w:lineRule="exact"/>
              <w:jc w:val="center"/>
              <w:rPr>
                <w:kern w:val="0"/>
                <w:szCs w:val="21"/>
              </w:rPr>
            </w:pPr>
          </w:p>
        </w:tc>
      </w:tr>
    </w:tbl>
    <w:p w14:paraId="7B3A2E30" w14:textId="77777777" w:rsidR="00BB26D9" w:rsidRDefault="00BB26D9" w:rsidP="00590739">
      <w:pPr>
        <w:spacing w:line="240" w:lineRule="exact"/>
        <w:jc w:val="left"/>
        <w:rPr>
          <w:rFonts w:ascii="宋体" w:hAnsi="宋体"/>
          <w:bCs/>
          <w:kern w:val="0"/>
          <w:szCs w:val="21"/>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2CC75249" w14:textId="77777777" w:rsidTr="00590739">
        <w:trPr>
          <w:trHeight w:val="414"/>
          <w:jc w:val="center"/>
        </w:trPr>
        <w:tc>
          <w:tcPr>
            <w:tcW w:w="2014" w:type="dxa"/>
            <w:shd w:val="clear" w:color="auto" w:fill="auto"/>
            <w:vAlign w:val="center"/>
          </w:tcPr>
          <w:p w14:paraId="020AD7FC"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750C8B6D"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7D4DCD3B"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75AC8C1D" w14:textId="77777777" w:rsidR="00BB26D9" w:rsidRDefault="00DC379C" w:rsidP="00590739">
      <w:pPr>
        <w:spacing w:line="240" w:lineRule="exact"/>
        <w:ind w:firstLineChars="59" w:firstLine="124"/>
        <w:jc w:val="left"/>
        <w:rPr>
          <w:rFonts w:ascii="宋体" w:hAnsi="宋体"/>
          <w:bCs/>
          <w:kern w:val="0"/>
          <w:szCs w:val="21"/>
        </w:rPr>
      </w:pPr>
      <w:r>
        <w:rPr>
          <w:rFonts w:ascii="宋体" w:hAnsi="宋体"/>
          <w:bCs/>
          <w:kern w:val="0"/>
          <w:szCs w:val="21"/>
        </w:rPr>
        <w:t>e</w:t>
      </w:r>
      <w:r>
        <w:rPr>
          <w:rFonts w:ascii="宋体" w:hAnsi="宋体" w:hint="eastAsia"/>
          <w:bCs/>
          <w:kern w:val="0"/>
          <w:szCs w:val="21"/>
        </w:rPr>
        <w:t>) 重复性</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048"/>
        <w:gridCol w:w="1026"/>
        <w:gridCol w:w="1026"/>
        <w:gridCol w:w="1517"/>
        <w:gridCol w:w="1186"/>
        <w:gridCol w:w="653"/>
        <w:gridCol w:w="616"/>
      </w:tblGrid>
      <w:tr w:rsidR="00BB26D9" w14:paraId="3E3F7523" w14:textId="77777777">
        <w:trPr>
          <w:cantSplit/>
          <w:trHeight w:val="341"/>
          <w:jc w:val="center"/>
        </w:trPr>
        <w:tc>
          <w:tcPr>
            <w:tcW w:w="8522" w:type="dxa"/>
            <w:gridSpan w:val="8"/>
            <w:vAlign w:val="center"/>
          </w:tcPr>
          <w:p w14:paraId="77882D51" w14:textId="77777777" w:rsidR="00BB26D9" w:rsidRDefault="00DC379C" w:rsidP="00590739">
            <w:pPr>
              <w:autoSpaceDE w:val="0"/>
              <w:autoSpaceDN w:val="0"/>
              <w:adjustRightInd w:val="0"/>
              <w:spacing w:line="240" w:lineRule="exact"/>
              <w:ind w:leftChars="-51" w:left="-107" w:rightChars="-51" w:right="-107" w:firstLineChars="200" w:firstLine="420"/>
              <w:jc w:val="center"/>
              <w:rPr>
                <w:kern w:val="0"/>
                <w:szCs w:val="21"/>
              </w:rPr>
            </w:pPr>
            <w:r>
              <w:rPr>
                <w:rFonts w:ascii="宋体" w:hAnsi="宋体" w:hint="eastAsia"/>
                <w:kern w:val="0"/>
                <w:szCs w:val="21"/>
              </w:rPr>
              <w:t>样机编号№：</w:t>
            </w:r>
          </w:p>
        </w:tc>
      </w:tr>
      <w:tr w:rsidR="00BB26D9" w14:paraId="3EE4A68F" w14:textId="77777777">
        <w:trPr>
          <w:cantSplit/>
          <w:trHeight w:val="251"/>
          <w:jc w:val="center"/>
        </w:trPr>
        <w:tc>
          <w:tcPr>
            <w:tcW w:w="1450" w:type="dxa"/>
            <w:vMerge w:val="restart"/>
            <w:shd w:val="clear" w:color="auto" w:fill="auto"/>
            <w:vAlign w:val="center"/>
          </w:tcPr>
          <w:p w14:paraId="237D8B2B" w14:textId="77777777" w:rsidR="00BB26D9" w:rsidRDefault="00DC379C" w:rsidP="00590739">
            <w:pPr>
              <w:widowControl/>
              <w:spacing w:line="240" w:lineRule="exact"/>
              <w:ind w:leftChars="-45" w:left="-94" w:rightChars="-45" w:right="-94"/>
              <w:jc w:val="center"/>
              <w:rPr>
                <w:rFonts w:ascii="宋体" w:hAnsi="宋体"/>
                <w:kern w:val="0"/>
                <w:szCs w:val="21"/>
              </w:rPr>
            </w:pPr>
            <w:r>
              <w:rPr>
                <w:rFonts w:ascii="宋体" w:hAnsi="宋体" w:hint="eastAsia"/>
                <w:kern w:val="0"/>
                <w:szCs w:val="21"/>
              </w:rPr>
              <w:t>流量点</w:t>
            </w:r>
          </w:p>
        </w:tc>
        <w:tc>
          <w:tcPr>
            <w:tcW w:w="3100" w:type="dxa"/>
            <w:gridSpan w:val="3"/>
            <w:vAlign w:val="center"/>
          </w:tcPr>
          <w:p w14:paraId="2250C717" w14:textId="77777777" w:rsidR="00BB26D9" w:rsidRDefault="00DC379C" w:rsidP="00590739">
            <w:pPr>
              <w:autoSpaceDE w:val="0"/>
              <w:autoSpaceDN w:val="0"/>
              <w:adjustRightInd w:val="0"/>
              <w:spacing w:line="240" w:lineRule="exact"/>
              <w:ind w:left="210" w:firstLineChars="200" w:firstLine="420"/>
              <w:jc w:val="center"/>
              <w:rPr>
                <w:kern w:val="0"/>
                <w:szCs w:val="21"/>
              </w:rPr>
            </w:pPr>
            <w:r>
              <w:rPr>
                <w:rFonts w:hint="eastAsia"/>
                <w:kern w:val="0"/>
                <w:szCs w:val="21"/>
              </w:rPr>
              <w:t>误差</w:t>
            </w:r>
            <w:r>
              <w:rPr>
                <w:kern w:val="0"/>
                <w:szCs w:val="21"/>
              </w:rPr>
              <w:t xml:space="preserve"> </w:t>
            </w:r>
            <w:r>
              <w:rPr>
                <w:kern w:val="0"/>
                <w:szCs w:val="21"/>
              </w:rPr>
              <w:t>（</w:t>
            </w:r>
            <w:r>
              <w:rPr>
                <w:kern w:val="0"/>
                <w:szCs w:val="21"/>
              </w:rPr>
              <w:t>%</w:t>
            </w:r>
            <w:r>
              <w:rPr>
                <w:kern w:val="0"/>
                <w:szCs w:val="21"/>
              </w:rPr>
              <w:t>）</w:t>
            </w:r>
            <w:r>
              <w:rPr>
                <w:kern w:val="0"/>
                <w:szCs w:val="21"/>
              </w:rPr>
              <w:t xml:space="preserve">             </w:t>
            </w:r>
          </w:p>
        </w:tc>
        <w:tc>
          <w:tcPr>
            <w:tcW w:w="1517" w:type="dxa"/>
            <w:vMerge w:val="restart"/>
            <w:vAlign w:val="center"/>
          </w:tcPr>
          <w:p w14:paraId="0FF2885D" w14:textId="77777777" w:rsidR="00BB26D9" w:rsidRDefault="00DC379C" w:rsidP="00590739">
            <w:pPr>
              <w:autoSpaceDE w:val="0"/>
              <w:autoSpaceDN w:val="0"/>
              <w:adjustRightInd w:val="0"/>
              <w:spacing w:line="240" w:lineRule="exact"/>
              <w:ind w:leftChars="-43" w:left="13" w:hangingChars="49" w:hanging="103"/>
              <w:jc w:val="center"/>
              <w:rPr>
                <w:kern w:val="0"/>
                <w:szCs w:val="21"/>
              </w:rPr>
            </w:pPr>
            <w:r>
              <w:rPr>
                <w:rFonts w:hint="eastAsia"/>
                <w:kern w:val="0"/>
                <w:szCs w:val="21"/>
              </w:rPr>
              <w:t>最大差值</w:t>
            </w:r>
          </w:p>
          <w:p w14:paraId="66660471" w14:textId="77777777" w:rsidR="00BB26D9" w:rsidRDefault="00DC379C" w:rsidP="00590739">
            <w:pPr>
              <w:autoSpaceDE w:val="0"/>
              <w:autoSpaceDN w:val="0"/>
              <w:adjustRightInd w:val="0"/>
              <w:spacing w:line="240" w:lineRule="exact"/>
              <w:ind w:leftChars="-43" w:left="13" w:hangingChars="49" w:hanging="103"/>
              <w:jc w:val="center"/>
              <w:rPr>
                <w:kern w:val="0"/>
                <w:szCs w:val="21"/>
              </w:rPr>
            </w:pPr>
            <w:r>
              <w:rPr>
                <w:kern w:val="0"/>
                <w:szCs w:val="21"/>
              </w:rPr>
              <w:t>（</w:t>
            </w:r>
            <w:r>
              <w:rPr>
                <w:kern w:val="0"/>
                <w:szCs w:val="21"/>
              </w:rPr>
              <w:t>%</w:t>
            </w:r>
            <w:r>
              <w:rPr>
                <w:rFonts w:hint="eastAsia"/>
                <w:kern w:val="0"/>
                <w:szCs w:val="21"/>
              </w:rPr>
              <w:t>）</w:t>
            </w:r>
            <w:r>
              <w:rPr>
                <w:kern w:val="0"/>
                <w:szCs w:val="21"/>
              </w:rPr>
              <w:t xml:space="preserve">  </w:t>
            </w:r>
          </w:p>
        </w:tc>
        <w:tc>
          <w:tcPr>
            <w:tcW w:w="1186" w:type="dxa"/>
            <w:vMerge w:val="restart"/>
            <w:vAlign w:val="center"/>
          </w:tcPr>
          <w:p w14:paraId="72C546C7" w14:textId="77777777" w:rsidR="00BB26D9" w:rsidRDefault="00DC379C" w:rsidP="00590739">
            <w:pPr>
              <w:autoSpaceDE w:val="0"/>
              <w:autoSpaceDN w:val="0"/>
              <w:adjustRightInd w:val="0"/>
              <w:spacing w:line="240" w:lineRule="exact"/>
              <w:ind w:leftChars="-102" w:left="-149" w:hangingChars="31" w:hanging="65"/>
              <w:jc w:val="center"/>
              <w:rPr>
                <w:kern w:val="0"/>
                <w:szCs w:val="21"/>
              </w:rPr>
            </w:pPr>
            <w:r>
              <w:rPr>
                <w:rFonts w:hint="eastAsia"/>
                <w:kern w:val="0"/>
                <w:szCs w:val="21"/>
              </w:rPr>
              <w:t>要求</w:t>
            </w:r>
            <w:r>
              <w:rPr>
                <w:kern w:val="0"/>
                <w:szCs w:val="21"/>
              </w:rPr>
              <w:t>(%)</w:t>
            </w:r>
          </w:p>
          <w:p w14:paraId="1539376F" w14:textId="77777777" w:rsidR="00BB26D9" w:rsidRDefault="00DC379C" w:rsidP="00590739">
            <w:pPr>
              <w:tabs>
                <w:tab w:val="left" w:pos="-40"/>
              </w:tabs>
              <w:autoSpaceDE w:val="0"/>
              <w:autoSpaceDN w:val="0"/>
              <w:adjustRightInd w:val="0"/>
              <w:spacing w:line="240" w:lineRule="exact"/>
              <w:ind w:leftChars="-75" w:left="-55" w:hangingChars="49" w:hanging="103"/>
              <w:jc w:val="center"/>
              <w:rPr>
                <w:kern w:val="0"/>
                <w:szCs w:val="21"/>
              </w:rPr>
            </w:pPr>
            <w:r>
              <w:rPr>
                <w:kern w:val="0"/>
                <w:szCs w:val="21"/>
              </w:rPr>
              <w:t>(</w:t>
            </w:r>
            <w:r>
              <w:rPr>
                <w:rFonts w:eastAsia="Times New Roman"/>
                <w:kern w:val="0"/>
                <w:szCs w:val="21"/>
              </w:rPr>
              <w:t>⅓</w:t>
            </w:r>
            <w:r>
              <w:rPr>
                <w:rFonts w:eastAsia="Times New Roman"/>
                <w:spacing w:val="1"/>
                <w:kern w:val="0"/>
                <w:szCs w:val="21"/>
              </w:rPr>
              <w:t xml:space="preserve"> </w:t>
            </w:r>
            <w:r>
              <w:rPr>
                <w:kern w:val="0"/>
                <w:szCs w:val="21"/>
              </w:rPr>
              <w:t>MPE)</w:t>
            </w:r>
          </w:p>
        </w:tc>
        <w:tc>
          <w:tcPr>
            <w:tcW w:w="1269" w:type="dxa"/>
            <w:gridSpan w:val="2"/>
            <w:tcBorders>
              <w:bottom w:val="single" w:sz="4" w:space="0" w:color="000000"/>
            </w:tcBorders>
            <w:vAlign w:val="center"/>
          </w:tcPr>
          <w:p w14:paraId="4F10499B" w14:textId="77777777" w:rsidR="00BB26D9" w:rsidRDefault="00DC379C" w:rsidP="00590739">
            <w:pPr>
              <w:autoSpaceDE w:val="0"/>
              <w:autoSpaceDN w:val="0"/>
              <w:adjustRightInd w:val="0"/>
              <w:spacing w:line="240" w:lineRule="exact"/>
              <w:jc w:val="center"/>
              <w:rPr>
                <w:b/>
                <w:kern w:val="0"/>
                <w:szCs w:val="21"/>
              </w:rPr>
            </w:pPr>
            <w:r>
              <w:rPr>
                <w:rFonts w:hint="eastAsia"/>
                <w:kern w:val="0"/>
                <w:szCs w:val="21"/>
              </w:rPr>
              <w:t>结论</w:t>
            </w:r>
          </w:p>
        </w:tc>
      </w:tr>
      <w:tr w:rsidR="00BB26D9" w14:paraId="25C233F1" w14:textId="77777777">
        <w:trPr>
          <w:trHeight w:val="243"/>
          <w:jc w:val="center"/>
        </w:trPr>
        <w:tc>
          <w:tcPr>
            <w:tcW w:w="1450" w:type="dxa"/>
            <w:vMerge/>
            <w:shd w:val="clear" w:color="auto" w:fill="auto"/>
          </w:tcPr>
          <w:p w14:paraId="64D6A153"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048" w:type="dxa"/>
            <w:vAlign w:val="center"/>
          </w:tcPr>
          <w:p w14:paraId="18F7E424"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1</w:t>
            </w:r>
          </w:p>
        </w:tc>
        <w:tc>
          <w:tcPr>
            <w:tcW w:w="1026" w:type="dxa"/>
            <w:vAlign w:val="center"/>
          </w:tcPr>
          <w:p w14:paraId="78F7FDA2"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2</w:t>
            </w:r>
          </w:p>
        </w:tc>
        <w:tc>
          <w:tcPr>
            <w:tcW w:w="1026" w:type="dxa"/>
            <w:tcBorders>
              <w:top w:val="single" w:sz="4" w:space="0" w:color="000000"/>
            </w:tcBorders>
            <w:vAlign w:val="center"/>
          </w:tcPr>
          <w:p w14:paraId="5CCA37C5"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3</w:t>
            </w:r>
          </w:p>
        </w:tc>
        <w:tc>
          <w:tcPr>
            <w:tcW w:w="1517" w:type="dxa"/>
            <w:vMerge/>
            <w:vAlign w:val="center"/>
          </w:tcPr>
          <w:p w14:paraId="54CA6D96"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186" w:type="dxa"/>
            <w:vMerge/>
          </w:tcPr>
          <w:p w14:paraId="74DAF858"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653" w:type="dxa"/>
            <w:tcBorders>
              <w:top w:val="single" w:sz="4" w:space="0" w:color="000000"/>
              <w:bottom w:val="single" w:sz="4" w:space="0" w:color="000000"/>
              <w:right w:val="single" w:sz="4" w:space="0" w:color="000000"/>
            </w:tcBorders>
            <w:vAlign w:val="center"/>
          </w:tcPr>
          <w:p w14:paraId="0F76348B" w14:textId="77777777" w:rsidR="00BB26D9" w:rsidRDefault="00DC379C" w:rsidP="00590739">
            <w:pPr>
              <w:spacing w:line="240" w:lineRule="exact"/>
              <w:ind w:right="-199"/>
              <w:jc w:val="left"/>
              <w:rPr>
                <w:rFonts w:ascii="宋体" w:hAnsi="宋体"/>
                <w:kern w:val="0"/>
                <w:szCs w:val="21"/>
              </w:rPr>
            </w:pPr>
            <w:r>
              <w:rPr>
                <w:rFonts w:ascii="宋体" w:hAnsi="宋体" w:hint="eastAsia"/>
                <w:kern w:val="0"/>
                <w:szCs w:val="21"/>
              </w:rPr>
              <w:t>＋</w:t>
            </w:r>
          </w:p>
        </w:tc>
        <w:tc>
          <w:tcPr>
            <w:tcW w:w="616" w:type="dxa"/>
            <w:tcBorders>
              <w:top w:val="single" w:sz="4" w:space="0" w:color="000000"/>
              <w:left w:val="single" w:sz="4" w:space="0" w:color="000000"/>
              <w:bottom w:val="single" w:sz="4" w:space="0" w:color="000000"/>
            </w:tcBorders>
            <w:vAlign w:val="center"/>
          </w:tcPr>
          <w:p w14:paraId="44CA739D" w14:textId="77777777" w:rsidR="00BB26D9" w:rsidRDefault="00DC379C" w:rsidP="00590739">
            <w:pPr>
              <w:spacing w:line="240" w:lineRule="exact"/>
              <w:ind w:right="-199"/>
              <w:jc w:val="left"/>
              <w:rPr>
                <w:rFonts w:ascii="宋体" w:hAnsi="宋体"/>
                <w:kern w:val="0"/>
                <w:szCs w:val="21"/>
              </w:rPr>
            </w:pPr>
            <w:r>
              <w:rPr>
                <w:rFonts w:ascii="宋体" w:hAnsi="宋体" w:hint="eastAsia"/>
                <w:kern w:val="0"/>
                <w:szCs w:val="21"/>
              </w:rPr>
              <w:t>－</w:t>
            </w:r>
          </w:p>
        </w:tc>
      </w:tr>
      <w:tr w:rsidR="00BB26D9" w14:paraId="71746597" w14:textId="77777777">
        <w:trPr>
          <w:trHeight w:val="397"/>
          <w:jc w:val="center"/>
        </w:trPr>
        <w:tc>
          <w:tcPr>
            <w:tcW w:w="1450" w:type="dxa"/>
            <w:shd w:val="clear" w:color="auto" w:fill="auto"/>
            <w:vAlign w:val="center"/>
          </w:tcPr>
          <w:p w14:paraId="264F593A" w14:textId="77777777" w:rsidR="00BB26D9" w:rsidRDefault="00DC379C" w:rsidP="00590739">
            <w:pPr>
              <w:widowControl/>
              <w:spacing w:before="100" w:beforeAutospacing="1" w:afterLines="50" w:after="156" w:line="240" w:lineRule="exact"/>
              <w:ind w:firstLineChars="16" w:firstLine="34"/>
              <w:jc w:val="center"/>
              <w:rPr>
                <w:kern w:val="0"/>
                <w:szCs w:val="21"/>
              </w:rPr>
            </w:pPr>
            <w:r>
              <w:rPr>
                <w:i/>
                <w:iCs/>
                <w:kern w:val="0"/>
                <w:szCs w:val="21"/>
              </w:rPr>
              <w:t>q</w:t>
            </w:r>
            <w:r>
              <w:rPr>
                <w:iCs/>
                <w:kern w:val="0"/>
                <w:szCs w:val="21"/>
                <w:vertAlign w:val="subscript"/>
              </w:rPr>
              <w:t>max</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D1ED425"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32BD739F"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29096EFC"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9F37350"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186" w:type="dxa"/>
            <w:vAlign w:val="center"/>
          </w:tcPr>
          <w:p w14:paraId="3B9BC5FD"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653" w:type="dxa"/>
            <w:tcBorders>
              <w:top w:val="single" w:sz="4" w:space="0" w:color="000000"/>
              <w:right w:val="single" w:sz="4" w:space="0" w:color="000000"/>
            </w:tcBorders>
            <w:vAlign w:val="center"/>
          </w:tcPr>
          <w:p w14:paraId="62075366"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616" w:type="dxa"/>
            <w:tcBorders>
              <w:top w:val="single" w:sz="4" w:space="0" w:color="000000"/>
              <w:left w:val="single" w:sz="4" w:space="0" w:color="000000"/>
            </w:tcBorders>
            <w:vAlign w:val="center"/>
          </w:tcPr>
          <w:p w14:paraId="4E175DC0"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r>
      <w:tr w:rsidR="00BB26D9" w14:paraId="3C93753D" w14:textId="77777777" w:rsidTr="00160029">
        <w:trPr>
          <w:trHeight w:val="296"/>
          <w:jc w:val="center"/>
        </w:trPr>
        <w:tc>
          <w:tcPr>
            <w:tcW w:w="1450" w:type="dxa"/>
            <w:shd w:val="clear" w:color="auto" w:fill="auto"/>
            <w:vAlign w:val="center"/>
          </w:tcPr>
          <w:p w14:paraId="196A3FB4" w14:textId="77777777" w:rsidR="00BB26D9" w:rsidRDefault="00DC379C" w:rsidP="00590739">
            <w:pPr>
              <w:widowControl/>
              <w:spacing w:line="240" w:lineRule="exact"/>
              <w:ind w:firstLineChars="16" w:firstLine="34"/>
              <w:jc w:val="center"/>
              <w:rPr>
                <w:kern w:val="0"/>
                <w:szCs w:val="21"/>
              </w:rPr>
            </w:pPr>
            <w:r>
              <w:rPr>
                <w:i/>
                <w:iCs/>
                <w:kern w:val="0"/>
                <w:szCs w:val="21"/>
              </w:rPr>
              <w:t>q</w:t>
            </w:r>
            <w:r>
              <w:rPr>
                <w:iCs/>
                <w:kern w:val="0"/>
                <w:szCs w:val="21"/>
                <w:vertAlign w:val="subscript"/>
              </w:rPr>
              <w:t>t</w:t>
            </w:r>
          </w:p>
        </w:tc>
        <w:tc>
          <w:tcPr>
            <w:tcW w:w="1048" w:type="dxa"/>
            <w:tcBorders>
              <w:top w:val="nil"/>
              <w:left w:val="single" w:sz="4" w:space="0" w:color="auto"/>
              <w:bottom w:val="single" w:sz="4" w:space="0" w:color="auto"/>
              <w:right w:val="single" w:sz="4" w:space="0" w:color="auto"/>
            </w:tcBorders>
            <w:shd w:val="clear" w:color="auto" w:fill="auto"/>
            <w:vAlign w:val="center"/>
          </w:tcPr>
          <w:p w14:paraId="1C1A9AF5"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43B7762E"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703D9FFE"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517" w:type="dxa"/>
            <w:tcBorders>
              <w:top w:val="nil"/>
              <w:left w:val="nil"/>
              <w:bottom w:val="single" w:sz="4" w:space="0" w:color="auto"/>
              <w:right w:val="single" w:sz="4" w:space="0" w:color="auto"/>
            </w:tcBorders>
            <w:shd w:val="clear" w:color="auto" w:fill="auto"/>
            <w:vAlign w:val="center"/>
          </w:tcPr>
          <w:p w14:paraId="072FD8F3"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186" w:type="dxa"/>
            <w:vAlign w:val="center"/>
          </w:tcPr>
          <w:p w14:paraId="51A2978D"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653" w:type="dxa"/>
            <w:tcBorders>
              <w:right w:val="single" w:sz="4" w:space="0" w:color="000000"/>
            </w:tcBorders>
            <w:vAlign w:val="center"/>
          </w:tcPr>
          <w:p w14:paraId="659CDBAE"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616" w:type="dxa"/>
            <w:tcBorders>
              <w:left w:val="single" w:sz="4" w:space="0" w:color="000000"/>
            </w:tcBorders>
            <w:vAlign w:val="center"/>
          </w:tcPr>
          <w:p w14:paraId="4DA48BC9"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r>
      <w:tr w:rsidR="00BB26D9" w14:paraId="4397E026" w14:textId="77777777" w:rsidTr="00160029">
        <w:trPr>
          <w:trHeight w:val="273"/>
          <w:jc w:val="center"/>
        </w:trPr>
        <w:tc>
          <w:tcPr>
            <w:tcW w:w="1450" w:type="dxa"/>
            <w:shd w:val="clear" w:color="auto" w:fill="auto"/>
            <w:vAlign w:val="center"/>
          </w:tcPr>
          <w:p w14:paraId="00056920" w14:textId="77777777" w:rsidR="00BB26D9" w:rsidRDefault="00DC379C" w:rsidP="00590739">
            <w:pPr>
              <w:widowControl/>
              <w:spacing w:before="100" w:beforeAutospacing="1" w:afterLines="50" w:after="156" w:line="240" w:lineRule="exact"/>
              <w:ind w:firstLineChars="16" w:firstLine="34"/>
              <w:jc w:val="center"/>
              <w:rPr>
                <w:kern w:val="0"/>
                <w:szCs w:val="21"/>
              </w:rPr>
            </w:pPr>
            <w:proofErr w:type="spellStart"/>
            <w:r>
              <w:rPr>
                <w:i/>
                <w:iCs/>
                <w:kern w:val="0"/>
                <w:szCs w:val="21"/>
              </w:rPr>
              <w:t>q</w:t>
            </w:r>
            <w:r>
              <w:rPr>
                <w:iCs/>
                <w:kern w:val="0"/>
                <w:szCs w:val="21"/>
                <w:vertAlign w:val="subscript"/>
              </w:rPr>
              <w:t>min</w:t>
            </w:r>
            <w:proofErr w:type="spellEnd"/>
          </w:p>
        </w:tc>
        <w:tc>
          <w:tcPr>
            <w:tcW w:w="1048" w:type="dxa"/>
            <w:tcBorders>
              <w:top w:val="nil"/>
              <w:left w:val="single" w:sz="4" w:space="0" w:color="auto"/>
              <w:bottom w:val="single" w:sz="4" w:space="0" w:color="auto"/>
              <w:right w:val="single" w:sz="4" w:space="0" w:color="auto"/>
            </w:tcBorders>
            <w:shd w:val="clear" w:color="auto" w:fill="auto"/>
            <w:vAlign w:val="center"/>
          </w:tcPr>
          <w:p w14:paraId="6A9E9A6F"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61977BCD"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0B754942"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517" w:type="dxa"/>
            <w:tcBorders>
              <w:top w:val="nil"/>
              <w:left w:val="nil"/>
              <w:bottom w:val="single" w:sz="4" w:space="0" w:color="auto"/>
              <w:right w:val="single" w:sz="4" w:space="0" w:color="auto"/>
            </w:tcBorders>
            <w:shd w:val="clear" w:color="auto" w:fill="auto"/>
            <w:vAlign w:val="center"/>
          </w:tcPr>
          <w:p w14:paraId="2D881E07"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186" w:type="dxa"/>
            <w:vAlign w:val="center"/>
          </w:tcPr>
          <w:p w14:paraId="59F4BD18"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1.0</w:t>
            </w:r>
          </w:p>
        </w:tc>
        <w:tc>
          <w:tcPr>
            <w:tcW w:w="653" w:type="dxa"/>
            <w:tcBorders>
              <w:right w:val="single" w:sz="4" w:space="0" w:color="000000"/>
            </w:tcBorders>
            <w:vAlign w:val="center"/>
          </w:tcPr>
          <w:p w14:paraId="1D0737A9"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616" w:type="dxa"/>
            <w:tcBorders>
              <w:left w:val="single" w:sz="4" w:space="0" w:color="000000"/>
            </w:tcBorders>
            <w:vAlign w:val="center"/>
          </w:tcPr>
          <w:p w14:paraId="38EEFE20"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r>
    </w:tbl>
    <w:p w14:paraId="347EF96E" w14:textId="77777777" w:rsidR="00BB26D9" w:rsidRDefault="00BB26D9" w:rsidP="00590739">
      <w:pPr>
        <w:spacing w:line="240" w:lineRule="exact"/>
        <w:jc w:val="left"/>
        <w:rPr>
          <w:rFonts w:ascii="宋体" w:hAnsi="宋体"/>
          <w:kern w:val="0"/>
          <w:szCs w:val="21"/>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0F7CDF4E" w14:textId="77777777" w:rsidTr="00590739">
        <w:trPr>
          <w:trHeight w:val="255"/>
          <w:jc w:val="center"/>
        </w:trPr>
        <w:tc>
          <w:tcPr>
            <w:tcW w:w="2014" w:type="dxa"/>
            <w:shd w:val="clear" w:color="auto" w:fill="auto"/>
            <w:vAlign w:val="center"/>
          </w:tcPr>
          <w:p w14:paraId="0633D2D2"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0D2B7E4F"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58996321"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448F5F8B" w14:textId="77777777" w:rsidR="00BB26D9" w:rsidRDefault="00BB26D9" w:rsidP="00590739">
      <w:pPr>
        <w:spacing w:line="240" w:lineRule="exact"/>
        <w:jc w:val="left"/>
        <w:rPr>
          <w:rFonts w:ascii="宋体" w:hAnsi="宋体"/>
          <w:bCs/>
          <w:kern w:val="0"/>
          <w:szCs w:val="21"/>
        </w:rPr>
      </w:pPr>
    </w:p>
    <w:p w14:paraId="4B5137C7" w14:textId="77777777" w:rsidR="00BB26D9" w:rsidRDefault="00DC379C" w:rsidP="00590739">
      <w:pPr>
        <w:spacing w:line="240" w:lineRule="exact"/>
        <w:jc w:val="left"/>
        <w:rPr>
          <w:rFonts w:ascii="宋体" w:hAnsi="宋体"/>
          <w:bCs/>
          <w:kern w:val="0"/>
          <w:szCs w:val="21"/>
        </w:rPr>
      </w:pPr>
      <w:r>
        <w:rPr>
          <w:rFonts w:ascii="宋体" w:hAnsi="宋体" w:hint="eastAsia"/>
          <w:bCs/>
          <w:kern w:val="0"/>
          <w:szCs w:val="21"/>
        </w:rPr>
        <w:t>f) 压力损失</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3142"/>
        <w:gridCol w:w="1416"/>
        <w:gridCol w:w="1247"/>
      </w:tblGrid>
      <w:tr w:rsidR="00BB26D9" w14:paraId="68960351" w14:textId="77777777">
        <w:trPr>
          <w:trHeight w:val="305"/>
          <w:jc w:val="center"/>
        </w:trPr>
        <w:tc>
          <w:tcPr>
            <w:tcW w:w="2842" w:type="dxa"/>
            <w:vMerge w:val="restart"/>
            <w:vAlign w:val="center"/>
          </w:tcPr>
          <w:p w14:paraId="05D5B6CC"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样机编号№</w:t>
            </w:r>
          </w:p>
        </w:tc>
        <w:tc>
          <w:tcPr>
            <w:tcW w:w="3142" w:type="dxa"/>
            <w:vMerge w:val="restart"/>
            <w:vAlign w:val="center"/>
          </w:tcPr>
          <w:p w14:paraId="72D259FE"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压力损失</w:t>
            </w:r>
          </w:p>
          <w:p w14:paraId="0AD353B9" w14:textId="77777777" w:rsidR="00BB26D9" w:rsidRDefault="00DC379C" w:rsidP="00590739">
            <w:pPr>
              <w:spacing w:line="240" w:lineRule="exact"/>
              <w:jc w:val="center"/>
              <w:rPr>
                <w:rFonts w:ascii="宋体" w:hAnsi="宋体"/>
                <w:bCs/>
                <w:kern w:val="0"/>
                <w:szCs w:val="21"/>
              </w:rPr>
            </w:pPr>
            <w:r>
              <w:rPr>
                <w:rFonts w:ascii="宋体" w:hAnsi="宋体"/>
                <w:kern w:val="0"/>
                <w:szCs w:val="21"/>
              </w:rPr>
              <w:t>Pa</w:t>
            </w:r>
          </w:p>
        </w:tc>
        <w:tc>
          <w:tcPr>
            <w:tcW w:w="2663" w:type="dxa"/>
            <w:gridSpan w:val="2"/>
            <w:tcBorders>
              <w:bottom w:val="single" w:sz="4" w:space="0" w:color="000000"/>
            </w:tcBorders>
            <w:vAlign w:val="center"/>
          </w:tcPr>
          <w:p w14:paraId="683F89CA" w14:textId="77777777" w:rsidR="00BB26D9" w:rsidRDefault="00DC379C" w:rsidP="00590739">
            <w:pPr>
              <w:autoSpaceDE w:val="0"/>
              <w:autoSpaceDN w:val="0"/>
              <w:adjustRightInd w:val="0"/>
              <w:spacing w:line="240" w:lineRule="exact"/>
              <w:jc w:val="center"/>
              <w:rPr>
                <w:b/>
                <w:kern w:val="0"/>
                <w:szCs w:val="21"/>
              </w:rPr>
            </w:pPr>
            <w:r>
              <w:rPr>
                <w:rFonts w:hint="eastAsia"/>
                <w:kern w:val="0"/>
                <w:szCs w:val="21"/>
              </w:rPr>
              <w:t>结论</w:t>
            </w:r>
          </w:p>
        </w:tc>
      </w:tr>
      <w:tr w:rsidR="00BB26D9" w14:paraId="393E8FF3" w14:textId="77777777">
        <w:trPr>
          <w:trHeight w:val="329"/>
          <w:jc w:val="center"/>
        </w:trPr>
        <w:tc>
          <w:tcPr>
            <w:tcW w:w="2842" w:type="dxa"/>
            <w:vMerge/>
            <w:vAlign w:val="center"/>
          </w:tcPr>
          <w:p w14:paraId="5E0A1AB5" w14:textId="77777777" w:rsidR="00BB26D9" w:rsidRDefault="00BB26D9" w:rsidP="00590739">
            <w:pPr>
              <w:spacing w:line="240" w:lineRule="exact"/>
              <w:jc w:val="center"/>
              <w:rPr>
                <w:rFonts w:ascii="宋体" w:hAnsi="宋体"/>
                <w:kern w:val="0"/>
                <w:szCs w:val="21"/>
              </w:rPr>
            </w:pPr>
          </w:p>
        </w:tc>
        <w:tc>
          <w:tcPr>
            <w:tcW w:w="3142" w:type="dxa"/>
            <w:vMerge/>
            <w:vAlign w:val="center"/>
          </w:tcPr>
          <w:p w14:paraId="44AF7B41" w14:textId="77777777" w:rsidR="00BB26D9" w:rsidRDefault="00BB26D9" w:rsidP="00590739">
            <w:pPr>
              <w:spacing w:line="240" w:lineRule="exact"/>
              <w:jc w:val="center"/>
              <w:rPr>
                <w:rFonts w:ascii="宋体" w:hAnsi="宋体"/>
                <w:kern w:val="0"/>
                <w:szCs w:val="21"/>
              </w:rPr>
            </w:pPr>
          </w:p>
        </w:tc>
        <w:tc>
          <w:tcPr>
            <w:tcW w:w="1416" w:type="dxa"/>
            <w:tcBorders>
              <w:top w:val="single" w:sz="4" w:space="0" w:color="000000"/>
              <w:right w:val="single" w:sz="4" w:space="0" w:color="000000"/>
            </w:tcBorders>
            <w:vAlign w:val="center"/>
          </w:tcPr>
          <w:p w14:paraId="1B183CDD"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w:t>
            </w:r>
          </w:p>
        </w:tc>
        <w:tc>
          <w:tcPr>
            <w:tcW w:w="1247" w:type="dxa"/>
            <w:tcBorders>
              <w:top w:val="single" w:sz="4" w:space="0" w:color="000000"/>
              <w:left w:val="single" w:sz="4" w:space="0" w:color="000000"/>
            </w:tcBorders>
            <w:vAlign w:val="center"/>
          </w:tcPr>
          <w:p w14:paraId="0BE3B25F"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w:t>
            </w:r>
          </w:p>
        </w:tc>
      </w:tr>
      <w:tr w:rsidR="00BB26D9" w14:paraId="56D54AC3" w14:textId="77777777" w:rsidTr="00160029">
        <w:trPr>
          <w:trHeight w:val="188"/>
          <w:jc w:val="center"/>
        </w:trPr>
        <w:tc>
          <w:tcPr>
            <w:tcW w:w="2842" w:type="dxa"/>
            <w:vAlign w:val="center"/>
          </w:tcPr>
          <w:p w14:paraId="302521EA" w14:textId="77777777" w:rsidR="00BB26D9" w:rsidRDefault="00BB26D9" w:rsidP="00590739">
            <w:pPr>
              <w:spacing w:line="240" w:lineRule="exact"/>
              <w:jc w:val="center"/>
              <w:rPr>
                <w:rFonts w:ascii="宋体" w:hAnsi="宋体"/>
                <w:kern w:val="0"/>
                <w:szCs w:val="21"/>
              </w:rPr>
            </w:pPr>
          </w:p>
        </w:tc>
        <w:tc>
          <w:tcPr>
            <w:tcW w:w="3142" w:type="dxa"/>
            <w:vAlign w:val="center"/>
          </w:tcPr>
          <w:p w14:paraId="1B92D02C" w14:textId="77777777" w:rsidR="00BB26D9" w:rsidRDefault="00BB26D9" w:rsidP="00590739">
            <w:pPr>
              <w:spacing w:line="240" w:lineRule="exact"/>
              <w:jc w:val="center"/>
              <w:rPr>
                <w:rFonts w:ascii="宋体" w:hAnsi="宋体"/>
                <w:bCs/>
                <w:kern w:val="0"/>
                <w:szCs w:val="21"/>
              </w:rPr>
            </w:pPr>
          </w:p>
        </w:tc>
        <w:tc>
          <w:tcPr>
            <w:tcW w:w="1416" w:type="dxa"/>
            <w:tcBorders>
              <w:right w:val="single" w:sz="4" w:space="0" w:color="000000"/>
            </w:tcBorders>
            <w:vAlign w:val="center"/>
          </w:tcPr>
          <w:p w14:paraId="6A48EA5E" w14:textId="77777777" w:rsidR="00BB26D9" w:rsidRDefault="00BB26D9" w:rsidP="00590739">
            <w:pPr>
              <w:spacing w:line="240" w:lineRule="exact"/>
              <w:jc w:val="center"/>
              <w:rPr>
                <w:rFonts w:ascii="宋体" w:hAnsi="宋体"/>
                <w:bCs/>
                <w:kern w:val="0"/>
                <w:szCs w:val="21"/>
              </w:rPr>
            </w:pPr>
          </w:p>
        </w:tc>
        <w:tc>
          <w:tcPr>
            <w:tcW w:w="1247" w:type="dxa"/>
            <w:tcBorders>
              <w:left w:val="single" w:sz="4" w:space="0" w:color="000000"/>
            </w:tcBorders>
            <w:vAlign w:val="center"/>
          </w:tcPr>
          <w:p w14:paraId="0A5415CF" w14:textId="77777777" w:rsidR="00BB26D9" w:rsidRDefault="00BB26D9" w:rsidP="00590739">
            <w:pPr>
              <w:spacing w:line="240" w:lineRule="exact"/>
              <w:jc w:val="center"/>
              <w:rPr>
                <w:rFonts w:ascii="宋体" w:hAnsi="宋体"/>
                <w:bCs/>
                <w:kern w:val="0"/>
                <w:szCs w:val="21"/>
              </w:rPr>
            </w:pPr>
          </w:p>
        </w:tc>
      </w:tr>
      <w:tr w:rsidR="00BB26D9" w14:paraId="07D303C9" w14:textId="77777777" w:rsidTr="00160029">
        <w:trPr>
          <w:trHeight w:val="221"/>
          <w:jc w:val="center"/>
        </w:trPr>
        <w:tc>
          <w:tcPr>
            <w:tcW w:w="2842" w:type="dxa"/>
            <w:vAlign w:val="center"/>
          </w:tcPr>
          <w:p w14:paraId="4FA20D41" w14:textId="77777777" w:rsidR="00BB26D9" w:rsidRDefault="00BB26D9" w:rsidP="00590739">
            <w:pPr>
              <w:spacing w:line="240" w:lineRule="exact"/>
              <w:jc w:val="center"/>
              <w:rPr>
                <w:rFonts w:ascii="宋体" w:hAnsi="宋体"/>
                <w:kern w:val="0"/>
                <w:szCs w:val="21"/>
              </w:rPr>
            </w:pPr>
          </w:p>
        </w:tc>
        <w:tc>
          <w:tcPr>
            <w:tcW w:w="3142" w:type="dxa"/>
            <w:vAlign w:val="center"/>
          </w:tcPr>
          <w:p w14:paraId="16E35E77" w14:textId="77777777" w:rsidR="00BB26D9" w:rsidRDefault="00BB26D9" w:rsidP="00590739">
            <w:pPr>
              <w:spacing w:line="240" w:lineRule="exact"/>
              <w:jc w:val="center"/>
              <w:rPr>
                <w:rFonts w:ascii="宋体" w:hAnsi="宋体"/>
                <w:bCs/>
                <w:kern w:val="0"/>
                <w:szCs w:val="21"/>
              </w:rPr>
            </w:pPr>
          </w:p>
        </w:tc>
        <w:tc>
          <w:tcPr>
            <w:tcW w:w="1416" w:type="dxa"/>
            <w:tcBorders>
              <w:right w:val="single" w:sz="4" w:space="0" w:color="000000"/>
            </w:tcBorders>
            <w:vAlign w:val="center"/>
          </w:tcPr>
          <w:p w14:paraId="2BABCBA1" w14:textId="77777777" w:rsidR="00BB26D9" w:rsidRDefault="00BB26D9" w:rsidP="00590739">
            <w:pPr>
              <w:spacing w:line="240" w:lineRule="exact"/>
              <w:jc w:val="center"/>
              <w:rPr>
                <w:rFonts w:ascii="宋体" w:hAnsi="宋体"/>
                <w:bCs/>
                <w:kern w:val="0"/>
                <w:szCs w:val="21"/>
              </w:rPr>
            </w:pPr>
          </w:p>
        </w:tc>
        <w:tc>
          <w:tcPr>
            <w:tcW w:w="1247" w:type="dxa"/>
            <w:tcBorders>
              <w:left w:val="single" w:sz="4" w:space="0" w:color="000000"/>
            </w:tcBorders>
            <w:vAlign w:val="center"/>
          </w:tcPr>
          <w:p w14:paraId="78AFB581" w14:textId="77777777" w:rsidR="00BB26D9" w:rsidRDefault="00BB26D9" w:rsidP="00590739">
            <w:pPr>
              <w:spacing w:line="240" w:lineRule="exact"/>
              <w:jc w:val="center"/>
              <w:rPr>
                <w:rFonts w:ascii="宋体" w:hAnsi="宋体"/>
                <w:bCs/>
                <w:kern w:val="0"/>
                <w:szCs w:val="21"/>
              </w:rPr>
            </w:pPr>
          </w:p>
        </w:tc>
      </w:tr>
      <w:tr w:rsidR="00BB26D9" w14:paraId="75B307F1" w14:textId="77777777" w:rsidTr="00160029">
        <w:trPr>
          <w:trHeight w:val="266"/>
          <w:jc w:val="center"/>
        </w:trPr>
        <w:tc>
          <w:tcPr>
            <w:tcW w:w="2842" w:type="dxa"/>
            <w:vAlign w:val="center"/>
          </w:tcPr>
          <w:p w14:paraId="4544FB7A" w14:textId="77777777" w:rsidR="00BB26D9" w:rsidRDefault="00BB26D9" w:rsidP="00590739">
            <w:pPr>
              <w:spacing w:line="240" w:lineRule="exact"/>
              <w:jc w:val="center"/>
              <w:rPr>
                <w:rFonts w:ascii="宋体" w:hAnsi="宋体"/>
                <w:kern w:val="0"/>
                <w:szCs w:val="21"/>
              </w:rPr>
            </w:pPr>
          </w:p>
        </w:tc>
        <w:tc>
          <w:tcPr>
            <w:tcW w:w="3142" w:type="dxa"/>
            <w:vAlign w:val="center"/>
          </w:tcPr>
          <w:p w14:paraId="02705FC6" w14:textId="77777777" w:rsidR="00BB26D9" w:rsidRDefault="00BB26D9" w:rsidP="00590739">
            <w:pPr>
              <w:spacing w:line="240" w:lineRule="exact"/>
              <w:jc w:val="center"/>
              <w:rPr>
                <w:rFonts w:ascii="宋体" w:hAnsi="宋体"/>
                <w:bCs/>
                <w:kern w:val="0"/>
                <w:szCs w:val="21"/>
              </w:rPr>
            </w:pPr>
          </w:p>
        </w:tc>
        <w:tc>
          <w:tcPr>
            <w:tcW w:w="1416" w:type="dxa"/>
            <w:tcBorders>
              <w:right w:val="single" w:sz="4" w:space="0" w:color="000000"/>
            </w:tcBorders>
            <w:vAlign w:val="center"/>
          </w:tcPr>
          <w:p w14:paraId="2C16EA59" w14:textId="77777777" w:rsidR="00BB26D9" w:rsidRDefault="00BB26D9" w:rsidP="00590739">
            <w:pPr>
              <w:spacing w:line="240" w:lineRule="exact"/>
              <w:jc w:val="center"/>
              <w:rPr>
                <w:rFonts w:ascii="宋体" w:hAnsi="宋体"/>
                <w:bCs/>
                <w:kern w:val="0"/>
                <w:szCs w:val="21"/>
              </w:rPr>
            </w:pPr>
          </w:p>
        </w:tc>
        <w:tc>
          <w:tcPr>
            <w:tcW w:w="1247" w:type="dxa"/>
            <w:tcBorders>
              <w:left w:val="single" w:sz="4" w:space="0" w:color="000000"/>
            </w:tcBorders>
            <w:vAlign w:val="center"/>
          </w:tcPr>
          <w:p w14:paraId="062933C0" w14:textId="77777777" w:rsidR="00BB26D9" w:rsidRDefault="00BB26D9" w:rsidP="00590739">
            <w:pPr>
              <w:spacing w:line="240" w:lineRule="exact"/>
              <w:jc w:val="center"/>
              <w:rPr>
                <w:rFonts w:ascii="宋体" w:hAnsi="宋体"/>
                <w:bCs/>
                <w:kern w:val="0"/>
                <w:szCs w:val="21"/>
              </w:rPr>
            </w:pPr>
          </w:p>
        </w:tc>
      </w:tr>
    </w:tbl>
    <w:p w14:paraId="7044956B" w14:textId="77777777" w:rsidR="00BB26D9" w:rsidRDefault="00BB26D9" w:rsidP="00590739">
      <w:pPr>
        <w:spacing w:line="240" w:lineRule="exact"/>
        <w:jc w:val="left"/>
        <w:outlineLvl w:val="4"/>
        <w:rPr>
          <w:rFonts w:ascii="宋体" w:hAnsi="宋体" w:cs="宋体"/>
          <w:bCs/>
          <w:kern w:val="0"/>
          <w:szCs w:val="21"/>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246"/>
      </w:tblGrid>
      <w:tr w:rsidR="00BB26D9" w14:paraId="3C616828" w14:textId="77777777" w:rsidTr="004F1E7D">
        <w:trPr>
          <w:trHeight w:val="299"/>
          <w:jc w:val="center"/>
        </w:trPr>
        <w:tc>
          <w:tcPr>
            <w:tcW w:w="2014" w:type="dxa"/>
            <w:shd w:val="clear" w:color="auto" w:fill="auto"/>
            <w:vAlign w:val="center"/>
          </w:tcPr>
          <w:p w14:paraId="1225273B"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365EB190"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246" w:type="dxa"/>
            <w:shd w:val="clear" w:color="auto" w:fill="auto"/>
            <w:vAlign w:val="center"/>
          </w:tcPr>
          <w:p w14:paraId="69CEC4D1"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7FE5A563" w14:textId="77777777" w:rsidR="00BB26D9" w:rsidRDefault="00BB26D9" w:rsidP="00590739">
      <w:pPr>
        <w:spacing w:line="240" w:lineRule="exact"/>
        <w:rPr>
          <w:kern w:val="0"/>
          <w:szCs w:val="21"/>
        </w:rPr>
      </w:pPr>
    </w:p>
    <w:p w14:paraId="2806C585" w14:textId="77777777" w:rsidR="00BB26D9" w:rsidRDefault="00DC379C" w:rsidP="00590739">
      <w:pPr>
        <w:spacing w:line="240" w:lineRule="exact"/>
        <w:jc w:val="left"/>
        <w:outlineLvl w:val="4"/>
        <w:rPr>
          <w:rFonts w:ascii="宋体" w:hAnsi="宋体" w:cs="宋体"/>
          <w:kern w:val="0"/>
          <w:szCs w:val="21"/>
        </w:rPr>
      </w:pPr>
      <w:r>
        <w:rPr>
          <w:rFonts w:ascii="宋体" w:hAnsi="宋体" w:cs="宋体" w:hint="eastAsia"/>
          <w:bCs/>
          <w:kern w:val="0"/>
          <w:szCs w:val="21"/>
        </w:rPr>
        <w:t>A.</w:t>
      </w:r>
      <w:r>
        <w:rPr>
          <w:rFonts w:ascii="宋体" w:hAnsi="宋体" w:cs="宋体"/>
          <w:bCs/>
          <w:kern w:val="0"/>
          <w:szCs w:val="21"/>
        </w:rPr>
        <w:t xml:space="preserve">3.2 </w:t>
      </w:r>
      <w:r>
        <w:rPr>
          <w:rFonts w:ascii="宋体" w:hAnsi="宋体" w:cs="宋体" w:hint="eastAsia"/>
          <w:bCs/>
          <w:kern w:val="0"/>
          <w:szCs w:val="21"/>
        </w:rPr>
        <w:t>密封性</w:t>
      </w:r>
    </w:p>
    <w:p w14:paraId="26D45137" w14:textId="7777777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试验的开始时间    年    月    日    时    分</w:t>
      </w:r>
    </w:p>
    <w:p w14:paraId="3A3C72EA" w14:textId="77777777" w:rsidR="00BB26D9" w:rsidRDefault="00DC379C" w:rsidP="00590739">
      <w:pPr>
        <w:spacing w:line="240" w:lineRule="exact"/>
        <w:ind w:firstLineChars="200" w:firstLine="420"/>
        <w:rPr>
          <w:rFonts w:ascii="宋体" w:hAnsi="宋体"/>
          <w:kern w:val="0"/>
          <w:szCs w:val="21"/>
        </w:rPr>
      </w:pPr>
      <w:r>
        <w:rPr>
          <w:rFonts w:ascii="宋体" w:hAnsi="宋体" w:hint="eastAsia"/>
          <w:kern w:val="0"/>
          <w:szCs w:val="21"/>
        </w:rPr>
        <w:t xml:space="preserve">试验的结束时间    年    月    日    时    分 </w:t>
      </w:r>
    </w:p>
    <w:p w14:paraId="3C113CDF" w14:textId="77777777" w:rsidR="00BB26D9" w:rsidRDefault="00DC379C" w:rsidP="00590739">
      <w:pPr>
        <w:spacing w:line="240" w:lineRule="exact"/>
        <w:ind w:firstLineChars="200" w:firstLine="420"/>
        <w:rPr>
          <w:rFonts w:ascii="宋体" w:hAnsi="宋体"/>
          <w:kern w:val="0"/>
          <w:szCs w:val="21"/>
        </w:rPr>
      </w:pPr>
      <w:r>
        <w:rPr>
          <w:rFonts w:ascii="宋体" w:hAnsi="宋体" w:hint="eastAsia"/>
          <w:kern w:val="0"/>
          <w:szCs w:val="21"/>
        </w:rPr>
        <w:t>试验压力</w:t>
      </w:r>
      <w:r>
        <w:rPr>
          <w:rFonts w:ascii="宋体" w:hAnsi="宋体" w:hint="eastAsia"/>
          <w:kern w:val="0"/>
          <w:szCs w:val="21"/>
          <w:u w:val="single"/>
        </w:rPr>
        <w:t xml:space="preserve">         </w:t>
      </w:r>
      <w:r>
        <w:rPr>
          <w:rFonts w:ascii="宋体" w:hAnsi="宋体" w:hint="eastAsia"/>
          <w:kern w:val="0"/>
          <w:szCs w:val="21"/>
        </w:rPr>
        <w:t>kPa</w:t>
      </w:r>
    </w:p>
    <w:tbl>
      <w:tblPr>
        <w:tblW w:w="8604" w:type="dxa"/>
        <w:jc w:val="center"/>
        <w:tblLayout w:type="fixed"/>
        <w:tblCellMar>
          <w:left w:w="0" w:type="dxa"/>
          <w:right w:w="0" w:type="dxa"/>
        </w:tblCellMar>
        <w:tblLook w:val="04A0" w:firstRow="1" w:lastRow="0" w:firstColumn="1" w:lastColumn="0" w:noHBand="0" w:noVBand="1"/>
      </w:tblPr>
      <w:tblGrid>
        <w:gridCol w:w="2861"/>
        <w:gridCol w:w="2976"/>
        <w:gridCol w:w="2767"/>
      </w:tblGrid>
      <w:tr w:rsidR="00BB26D9" w14:paraId="08442B08" w14:textId="77777777" w:rsidTr="00160029">
        <w:trPr>
          <w:trHeight w:val="197"/>
          <w:jc w:val="center"/>
        </w:trPr>
        <w:tc>
          <w:tcPr>
            <w:tcW w:w="2861" w:type="dxa"/>
            <w:vMerge w:val="restart"/>
            <w:tcBorders>
              <w:top w:val="single" w:sz="4" w:space="0" w:color="auto"/>
              <w:left w:val="single" w:sz="4" w:space="0" w:color="auto"/>
              <w:right w:val="single" w:sz="4" w:space="0" w:color="000000"/>
            </w:tcBorders>
            <w:vAlign w:val="center"/>
          </w:tcPr>
          <w:p w14:paraId="7C5903E3" w14:textId="77777777" w:rsidR="00BB26D9" w:rsidRDefault="00DC379C" w:rsidP="00590739">
            <w:pPr>
              <w:spacing w:line="240" w:lineRule="exact"/>
              <w:jc w:val="center"/>
              <w:rPr>
                <w:rFonts w:ascii="宋体" w:hAnsi="宋体"/>
                <w:kern w:val="0"/>
                <w:szCs w:val="21"/>
              </w:rPr>
            </w:pPr>
            <w:r>
              <w:rPr>
                <w:rFonts w:ascii="宋体" w:hAnsi="宋体" w:hint="eastAsia"/>
                <w:bCs/>
                <w:kern w:val="0"/>
                <w:szCs w:val="21"/>
              </w:rPr>
              <w:t>样机编号N</w:t>
            </w:r>
            <w:r>
              <w:rPr>
                <w:rFonts w:ascii="宋体" w:hAnsi="宋体"/>
                <w:bCs/>
                <w:kern w:val="0"/>
                <w:szCs w:val="21"/>
              </w:rPr>
              <w:t>o</w:t>
            </w:r>
          </w:p>
        </w:tc>
        <w:tc>
          <w:tcPr>
            <w:tcW w:w="5743" w:type="dxa"/>
            <w:gridSpan w:val="2"/>
            <w:tcBorders>
              <w:top w:val="single" w:sz="4" w:space="0" w:color="auto"/>
              <w:left w:val="single" w:sz="4" w:space="0" w:color="auto"/>
              <w:bottom w:val="single" w:sz="4" w:space="0" w:color="auto"/>
              <w:right w:val="single" w:sz="4" w:space="0" w:color="000000"/>
            </w:tcBorders>
            <w:vAlign w:val="center"/>
          </w:tcPr>
          <w:p w14:paraId="7DF7033D"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燃气表密封性</w:t>
            </w:r>
          </w:p>
        </w:tc>
      </w:tr>
      <w:tr w:rsidR="00BB26D9" w14:paraId="04601A64" w14:textId="77777777" w:rsidTr="00160029">
        <w:trPr>
          <w:trHeight w:val="174"/>
          <w:jc w:val="center"/>
        </w:trPr>
        <w:tc>
          <w:tcPr>
            <w:tcW w:w="2861" w:type="dxa"/>
            <w:vMerge/>
            <w:tcBorders>
              <w:left w:val="single" w:sz="4" w:space="0" w:color="auto"/>
              <w:bottom w:val="single" w:sz="4" w:space="0" w:color="auto"/>
              <w:right w:val="single" w:sz="4" w:space="0" w:color="000000"/>
            </w:tcBorders>
            <w:vAlign w:val="center"/>
          </w:tcPr>
          <w:p w14:paraId="3A338CBA" w14:textId="77777777" w:rsidR="00BB26D9" w:rsidRDefault="00BB26D9" w:rsidP="00590739">
            <w:pPr>
              <w:spacing w:line="240" w:lineRule="exact"/>
              <w:jc w:val="center"/>
              <w:rPr>
                <w:rFonts w:ascii="宋体" w:hAnsi="宋体"/>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66AA8599"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276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14:paraId="36D42A1B"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r>
      <w:tr w:rsidR="00BB26D9" w14:paraId="25538EE9" w14:textId="77777777" w:rsidTr="00160029">
        <w:trPr>
          <w:trHeight w:val="246"/>
          <w:jc w:val="center"/>
        </w:trPr>
        <w:tc>
          <w:tcPr>
            <w:tcW w:w="2861" w:type="dxa"/>
            <w:tcBorders>
              <w:top w:val="single" w:sz="4" w:space="0" w:color="auto"/>
              <w:left w:val="single" w:sz="4" w:space="0" w:color="auto"/>
              <w:bottom w:val="single" w:sz="4" w:space="0" w:color="auto"/>
              <w:right w:val="single" w:sz="4" w:space="0" w:color="000000"/>
            </w:tcBorders>
            <w:vAlign w:val="center"/>
          </w:tcPr>
          <w:p w14:paraId="75E113DD" w14:textId="77777777" w:rsidR="00BB26D9" w:rsidRDefault="00BB26D9" w:rsidP="00590739">
            <w:pPr>
              <w:spacing w:line="240" w:lineRule="exact"/>
              <w:jc w:val="center"/>
              <w:rPr>
                <w:rFonts w:ascii="宋体" w:hAnsi="宋体"/>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56C40590" w14:textId="77777777" w:rsidR="00BB26D9" w:rsidRDefault="00BB26D9" w:rsidP="00590739">
            <w:pPr>
              <w:spacing w:line="240" w:lineRule="exact"/>
              <w:jc w:val="center"/>
              <w:rPr>
                <w:rFonts w:ascii="宋体" w:hAnsi="宋体"/>
                <w:kern w:val="0"/>
                <w:szCs w:val="21"/>
              </w:rPr>
            </w:pPr>
          </w:p>
        </w:tc>
        <w:tc>
          <w:tcPr>
            <w:tcW w:w="276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9163DF4" w14:textId="77777777" w:rsidR="00BB26D9" w:rsidRDefault="00BB26D9" w:rsidP="00590739">
            <w:pPr>
              <w:spacing w:line="240" w:lineRule="exact"/>
              <w:jc w:val="center"/>
              <w:rPr>
                <w:rFonts w:ascii="宋体" w:hAnsi="宋体"/>
                <w:kern w:val="0"/>
                <w:szCs w:val="21"/>
              </w:rPr>
            </w:pPr>
          </w:p>
        </w:tc>
      </w:tr>
      <w:tr w:rsidR="00BB26D9" w14:paraId="5A72E19B" w14:textId="77777777" w:rsidTr="00160029">
        <w:trPr>
          <w:trHeight w:val="252"/>
          <w:jc w:val="center"/>
        </w:trPr>
        <w:tc>
          <w:tcPr>
            <w:tcW w:w="2861" w:type="dxa"/>
            <w:tcBorders>
              <w:top w:val="single" w:sz="4" w:space="0" w:color="auto"/>
              <w:left w:val="single" w:sz="4" w:space="0" w:color="auto"/>
              <w:bottom w:val="single" w:sz="4" w:space="0" w:color="auto"/>
              <w:right w:val="single" w:sz="4" w:space="0" w:color="000000"/>
            </w:tcBorders>
            <w:vAlign w:val="center"/>
          </w:tcPr>
          <w:p w14:paraId="119E4F3F" w14:textId="77777777" w:rsidR="00BB26D9" w:rsidRDefault="00BB26D9" w:rsidP="00590739">
            <w:pPr>
              <w:spacing w:line="240" w:lineRule="exact"/>
              <w:jc w:val="center"/>
              <w:rPr>
                <w:rFonts w:ascii="宋体" w:hAnsi="宋体"/>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152EC1F" w14:textId="77777777" w:rsidR="00BB26D9" w:rsidRDefault="00BB26D9" w:rsidP="00590739">
            <w:pPr>
              <w:spacing w:line="240" w:lineRule="exact"/>
              <w:jc w:val="center"/>
              <w:rPr>
                <w:rFonts w:ascii="宋体" w:hAnsi="宋体"/>
                <w:bCs/>
                <w:kern w:val="0"/>
                <w:szCs w:val="21"/>
              </w:rPr>
            </w:pPr>
          </w:p>
        </w:tc>
        <w:tc>
          <w:tcPr>
            <w:tcW w:w="276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53918A2" w14:textId="77777777" w:rsidR="00BB26D9" w:rsidRDefault="00BB26D9" w:rsidP="00590739">
            <w:pPr>
              <w:spacing w:line="240" w:lineRule="exact"/>
              <w:jc w:val="center"/>
              <w:rPr>
                <w:rFonts w:ascii="宋体" w:hAnsi="宋体"/>
                <w:bCs/>
                <w:kern w:val="0"/>
                <w:szCs w:val="21"/>
              </w:rPr>
            </w:pPr>
          </w:p>
        </w:tc>
      </w:tr>
      <w:tr w:rsidR="00BB26D9" w14:paraId="41467A23" w14:textId="77777777" w:rsidTr="00160029">
        <w:trPr>
          <w:trHeight w:val="255"/>
          <w:jc w:val="center"/>
        </w:trPr>
        <w:tc>
          <w:tcPr>
            <w:tcW w:w="2861" w:type="dxa"/>
            <w:tcBorders>
              <w:top w:val="single" w:sz="4" w:space="0" w:color="auto"/>
              <w:left w:val="single" w:sz="4" w:space="0" w:color="auto"/>
              <w:bottom w:val="single" w:sz="4" w:space="0" w:color="auto"/>
              <w:right w:val="single" w:sz="4" w:space="0" w:color="000000"/>
            </w:tcBorders>
            <w:vAlign w:val="center"/>
          </w:tcPr>
          <w:p w14:paraId="0445EC0D" w14:textId="77777777" w:rsidR="00BB26D9" w:rsidRDefault="00BB26D9" w:rsidP="00590739">
            <w:pPr>
              <w:spacing w:line="240" w:lineRule="exact"/>
              <w:jc w:val="center"/>
              <w:rPr>
                <w:rFonts w:ascii="宋体" w:hAnsi="宋体"/>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97D620D" w14:textId="77777777" w:rsidR="00BB26D9" w:rsidRDefault="00BB26D9" w:rsidP="00590739">
            <w:pPr>
              <w:spacing w:line="240" w:lineRule="exact"/>
              <w:jc w:val="center"/>
              <w:rPr>
                <w:rFonts w:ascii="宋体" w:hAnsi="宋体"/>
                <w:bCs/>
                <w:kern w:val="0"/>
                <w:szCs w:val="21"/>
              </w:rPr>
            </w:pPr>
          </w:p>
        </w:tc>
        <w:tc>
          <w:tcPr>
            <w:tcW w:w="276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A275076" w14:textId="77777777" w:rsidR="00BB26D9" w:rsidRDefault="00BB26D9" w:rsidP="00590739">
            <w:pPr>
              <w:spacing w:line="240" w:lineRule="exact"/>
              <w:jc w:val="center"/>
              <w:rPr>
                <w:rFonts w:ascii="宋体" w:hAnsi="宋体"/>
                <w:bCs/>
                <w:kern w:val="0"/>
                <w:szCs w:val="21"/>
              </w:rPr>
            </w:pPr>
          </w:p>
        </w:tc>
      </w:tr>
    </w:tbl>
    <w:p w14:paraId="47C85E31" w14:textId="77777777" w:rsidR="00BB26D9" w:rsidRDefault="00DC379C" w:rsidP="00590739">
      <w:pPr>
        <w:spacing w:line="240" w:lineRule="exact"/>
        <w:jc w:val="left"/>
        <w:rPr>
          <w:rFonts w:ascii="宋体" w:hAnsi="宋体"/>
          <w:kern w:val="0"/>
          <w:szCs w:val="21"/>
        </w:rPr>
      </w:pPr>
      <w:r>
        <w:rPr>
          <w:rFonts w:ascii="宋体" w:hAnsi="宋体" w:hint="eastAsia"/>
          <w:kern w:val="0"/>
          <w:szCs w:val="21"/>
        </w:rPr>
        <w:t xml:space="preserve"> </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3334"/>
        <w:gridCol w:w="3020"/>
      </w:tblGrid>
      <w:tr w:rsidR="00BB26D9" w14:paraId="00E79EBF" w14:textId="77777777" w:rsidTr="004F1E7D">
        <w:trPr>
          <w:trHeight w:val="340"/>
          <w:jc w:val="center"/>
        </w:trPr>
        <w:tc>
          <w:tcPr>
            <w:tcW w:w="2307" w:type="dxa"/>
            <w:shd w:val="clear" w:color="auto" w:fill="auto"/>
            <w:vAlign w:val="center"/>
          </w:tcPr>
          <w:p w14:paraId="6CD25098"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334" w:type="dxa"/>
            <w:shd w:val="clear" w:color="auto" w:fill="auto"/>
            <w:vAlign w:val="center"/>
          </w:tcPr>
          <w:p w14:paraId="5B6ACC68"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20" w:type="dxa"/>
            <w:shd w:val="clear" w:color="auto" w:fill="auto"/>
            <w:vAlign w:val="center"/>
          </w:tcPr>
          <w:p w14:paraId="2B308EEB"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50C1C2E7" w14:textId="77777777" w:rsidR="00BB26D9" w:rsidRDefault="00BB26D9" w:rsidP="00590739">
      <w:pPr>
        <w:spacing w:line="240" w:lineRule="exact"/>
        <w:jc w:val="left"/>
        <w:outlineLvl w:val="4"/>
        <w:rPr>
          <w:rFonts w:ascii="宋体" w:hAnsi="宋体" w:cs="宋体"/>
          <w:bCs/>
          <w:kern w:val="0"/>
          <w:szCs w:val="21"/>
        </w:rPr>
      </w:pPr>
    </w:p>
    <w:p w14:paraId="345EF6A1" w14:textId="77777777" w:rsidR="00BB26D9" w:rsidRDefault="00DC379C" w:rsidP="00590739">
      <w:pPr>
        <w:spacing w:line="240" w:lineRule="exact"/>
        <w:jc w:val="left"/>
        <w:outlineLvl w:val="4"/>
        <w:rPr>
          <w:rFonts w:ascii="宋体" w:hAnsi="宋体" w:cs="宋体"/>
          <w:kern w:val="0"/>
          <w:szCs w:val="21"/>
        </w:rPr>
      </w:pPr>
      <w:r>
        <w:rPr>
          <w:rFonts w:ascii="宋体" w:hAnsi="宋体" w:cs="宋体" w:hint="eastAsia"/>
          <w:bCs/>
          <w:kern w:val="0"/>
          <w:szCs w:val="21"/>
        </w:rPr>
        <w:t>A.</w:t>
      </w:r>
      <w:r>
        <w:rPr>
          <w:rFonts w:ascii="宋体" w:hAnsi="宋体" w:cs="宋体"/>
          <w:bCs/>
          <w:kern w:val="0"/>
          <w:szCs w:val="21"/>
        </w:rPr>
        <w:t>3.3</w:t>
      </w:r>
      <w:r>
        <w:rPr>
          <w:rFonts w:ascii="宋体" w:hAnsi="宋体" w:cs="宋体" w:hint="eastAsia"/>
          <w:bCs/>
          <w:kern w:val="0"/>
          <w:szCs w:val="21"/>
        </w:rPr>
        <w:t>防逆功能</w:t>
      </w:r>
    </w:p>
    <w:p w14:paraId="3A285435" w14:textId="7777777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试验的开始时间    年    月    日    时    分</w:t>
      </w:r>
    </w:p>
    <w:p w14:paraId="3833474D" w14:textId="7777777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试验的结束时间    年    月    日    时    分</w:t>
      </w:r>
    </w:p>
    <w:tbl>
      <w:tblPr>
        <w:tblW w:w="8556" w:type="dxa"/>
        <w:jc w:val="center"/>
        <w:tblLayout w:type="fixed"/>
        <w:tblCellMar>
          <w:left w:w="0" w:type="dxa"/>
          <w:right w:w="0" w:type="dxa"/>
        </w:tblCellMar>
        <w:tblLook w:val="04A0" w:firstRow="1" w:lastRow="0" w:firstColumn="1" w:lastColumn="0" w:noHBand="0" w:noVBand="1"/>
      </w:tblPr>
      <w:tblGrid>
        <w:gridCol w:w="2473"/>
        <w:gridCol w:w="2905"/>
        <w:gridCol w:w="3178"/>
      </w:tblGrid>
      <w:tr w:rsidR="00BB26D9" w14:paraId="7EBFF1FA" w14:textId="77777777" w:rsidTr="00160029">
        <w:trPr>
          <w:trHeight w:val="266"/>
          <w:jc w:val="center"/>
        </w:trPr>
        <w:tc>
          <w:tcPr>
            <w:tcW w:w="2473" w:type="dxa"/>
            <w:vMerge w:val="restart"/>
            <w:tcBorders>
              <w:top w:val="single" w:sz="4" w:space="0" w:color="auto"/>
              <w:left w:val="single" w:sz="4" w:space="0" w:color="auto"/>
              <w:right w:val="single" w:sz="4" w:space="0" w:color="000000"/>
            </w:tcBorders>
            <w:vAlign w:val="center"/>
          </w:tcPr>
          <w:p w14:paraId="22432AD8"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样机编号№</w:t>
            </w:r>
          </w:p>
        </w:tc>
        <w:tc>
          <w:tcPr>
            <w:tcW w:w="6083" w:type="dxa"/>
            <w:gridSpan w:val="2"/>
            <w:tcBorders>
              <w:top w:val="single" w:sz="4" w:space="0" w:color="auto"/>
              <w:left w:val="single" w:sz="4" w:space="0" w:color="auto"/>
              <w:bottom w:val="single" w:sz="4" w:space="0" w:color="auto"/>
              <w:right w:val="single" w:sz="4" w:space="0" w:color="000000"/>
            </w:tcBorders>
          </w:tcPr>
          <w:p w14:paraId="05CF5A18" w14:textId="77777777" w:rsidR="00BB26D9" w:rsidRDefault="00DC379C" w:rsidP="00590739">
            <w:pPr>
              <w:spacing w:line="240" w:lineRule="exact"/>
              <w:jc w:val="center"/>
              <w:rPr>
                <w:rFonts w:ascii="宋体" w:hAnsi="宋体"/>
                <w:bCs/>
                <w:kern w:val="0"/>
                <w:szCs w:val="21"/>
              </w:rPr>
            </w:pPr>
            <w:r>
              <w:rPr>
                <w:rFonts w:ascii="宋体" w:hAnsi="宋体" w:hint="eastAsia"/>
                <w:kern w:val="0"/>
                <w:szCs w:val="21"/>
              </w:rPr>
              <w:t>防</w:t>
            </w:r>
            <w:proofErr w:type="gramStart"/>
            <w:r>
              <w:rPr>
                <w:rFonts w:ascii="宋体" w:hAnsi="宋体" w:hint="eastAsia"/>
                <w:kern w:val="0"/>
                <w:szCs w:val="21"/>
              </w:rPr>
              <w:t>逆功能</w:t>
            </w:r>
            <w:proofErr w:type="gramEnd"/>
          </w:p>
        </w:tc>
      </w:tr>
      <w:tr w:rsidR="00BB26D9" w14:paraId="1F763C44" w14:textId="77777777" w:rsidTr="00160029">
        <w:trPr>
          <w:trHeight w:val="271"/>
          <w:jc w:val="center"/>
        </w:trPr>
        <w:tc>
          <w:tcPr>
            <w:tcW w:w="2473" w:type="dxa"/>
            <w:vMerge/>
            <w:tcBorders>
              <w:left w:val="single" w:sz="4" w:space="0" w:color="auto"/>
              <w:bottom w:val="single" w:sz="4" w:space="0" w:color="auto"/>
              <w:right w:val="single" w:sz="4" w:space="0" w:color="000000"/>
            </w:tcBorders>
            <w:vAlign w:val="center"/>
          </w:tcPr>
          <w:p w14:paraId="24B30AEB" w14:textId="77777777" w:rsidR="00BB26D9" w:rsidRDefault="00BB26D9" w:rsidP="00590739">
            <w:pPr>
              <w:spacing w:line="240" w:lineRule="exact"/>
              <w:ind w:firstLineChars="200" w:firstLine="420"/>
              <w:jc w:val="center"/>
              <w:rPr>
                <w:rFonts w:ascii="宋体" w:hAnsi="宋体"/>
                <w:kern w:val="0"/>
                <w:szCs w:val="21"/>
              </w:rPr>
            </w:pPr>
          </w:p>
        </w:tc>
        <w:tc>
          <w:tcPr>
            <w:tcW w:w="2905" w:type="dxa"/>
            <w:tcBorders>
              <w:top w:val="single" w:sz="4" w:space="0" w:color="auto"/>
              <w:left w:val="single" w:sz="4" w:space="0" w:color="auto"/>
              <w:bottom w:val="single" w:sz="4" w:space="0" w:color="auto"/>
              <w:right w:val="single" w:sz="4" w:space="0" w:color="000000"/>
            </w:tcBorders>
          </w:tcPr>
          <w:p w14:paraId="03B6A008"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3178" w:type="dxa"/>
            <w:tcBorders>
              <w:top w:val="single" w:sz="4" w:space="0" w:color="auto"/>
              <w:left w:val="nil"/>
              <w:bottom w:val="single" w:sz="4" w:space="0" w:color="auto"/>
              <w:right w:val="single" w:sz="4" w:space="0" w:color="000000"/>
            </w:tcBorders>
          </w:tcPr>
          <w:p w14:paraId="10261166"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r>
      <w:tr w:rsidR="00BB26D9" w14:paraId="089440FB" w14:textId="77777777" w:rsidTr="00160029">
        <w:trPr>
          <w:trHeight w:val="133"/>
          <w:jc w:val="center"/>
        </w:trPr>
        <w:tc>
          <w:tcPr>
            <w:tcW w:w="2473" w:type="dxa"/>
            <w:tcBorders>
              <w:top w:val="single" w:sz="4" w:space="0" w:color="auto"/>
              <w:left w:val="single" w:sz="4" w:space="0" w:color="auto"/>
              <w:bottom w:val="single" w:sz="4" w:space="0" w:color="auto"/>
              <w:right w:val="single" w:sz="4" w:space="0" w:color="000000"/>
            </w:tcBorders>
            <w:vAlign w:val="center"/>
          </w:tcPr>
          <w:p w14:paraId="15F2B7C0" w14:textId="77777777" w:rsidR="00BB26D9" w:rsidRDefault="00BB26D9" w:rsidP="00590739">
            <w:pPr>
              <w:spacing w:line="240" w:lineRule="exact"/>
              <w:jc w:val="center"/>
              <w:rPr>
                <w:rFonts w:ascii="宋体" w:hAnsi="宋体"/>
                <w:kern w:val="0"/>
                <w:szCs w:val="21"/>
              </w:rPr>
            </w:pPr>
          </w:p>
        </w:tc>
        <w:tc>
          <w:tcPr>
            <w:tcW w:w="2905" w:type="dxa"/>
            <w:tcBorders>
              <w:top w:val="single" w:sz="4" w:space="0" w:color="auto"/>
              <w:left w:val="single" w:sz="4" w:space="0" w:color="auto"/>
              <w:bottom w:val="single" w:sz="4" w:space="0" w:color="auto"/>
              <w:right w:val="single" w:sz="4" w:space="0" w:color="000000"/>
            </w:tcBorders>
          </w:tcPr>
          <w:p w14:paraId="1B7FF953" w14:textId="77777777" w:rsidR="00BB26D9" w:rsidRDefault="00BB26D9" w:rsidP="00590739">
            <w:pPr>
              <w:spacing w:line="240" w:lineRule="exact"/>
              <w:jc w:val="center"/>
              <w:rPr>
                <w:rFonts w:ascii="宋体" w:hAnsi="宋体"/>
                <w:kern w:val="0"/>
                <w:szCs w:val="21"/>
              </w:rPr>
            </w:pPr>
          </w:p>
        </w:tc>
        <w:tc>
          <w:tcPr>
            <w:tcW w:w="3178" w:type="dxa"/>
            <w:tcBorders>
              <w:top w:val="single" w:sz="4" w:space="0" w:color="auto"/>
              <w:left w:val="nil"/>
              <w:bottom w:val="single" w:sz="4" w:space="0" w:color="auto"/>
              <w:right w:val="single" w:sz="4" w:space="0" w:color="000000"/>
            </w:tcBorders>
          </w:tcPr>
          <w:p w14:paraId="178C9DF3" w14:textId="77777777" w:rsidR="00BB26D9" w:rsidRDefault="00BB26D9" w:rsidP="00590739">
            <w:pPr>
              <w:spacing w:line="240" w:lineRule="exact"/>
              <w:jc w:val="center"/>
              <w:rPr>
                <w:rFonts w:ascii="宋体" w:hAnsi="宋体"/>
                <w:kern w:val="0"/>
                <w:szCs w:val="21"/>
              </w:rPr>
            </w:pPr>
          </w:p>
        </w:tc>
      </w:tr>
      <w:tr w:rsidR="00BB26D9" w14:paraId="1D660C6A" w14:textId="77777777" w:rsidTr="00160029">
        <w:trPr>
          <w:trHeight w:val="167"/>
          <w:jc w:val="center"/>
        </w:trPr>
        <w:tc>
          <w:tcPr>
            <w:tcW w:w="2473" w:type="dxa"/>
            <w:tcBorders>
              <w:top w:val="single" w:sz="4" w:space="0" w:color="auto"/>
              <w:left w:val="single" w:sz="4" w:space="0" w:color="auto"/>
              <w:bottom w:val="single" w:sz="4" w:space="0" w:color="auto"/>
              <w:right w:val="single" w:sz="4" w:space="0" w:color="000000"/>
            </w:tcBorders>
            <w:vAlign w:val="center"/>
          </w:tcPr>
          <w:p w14:paraId="3A8D9E86" w14:textId="77777777" w:rsidR="00BB26D9" w:rsidRDefault="00BB26D9" w:rsidP="00590739">
            <w:pPr>
              <w:spacing w:line="240" w:lineRule="exact"/>
              <w:jc w:val="center"/>
              <w:rPr>
                <w:rFonts w:ascii="宋体" w:hAnsi="宋体"/>
                <w:kern w:val="0"/>
                <w:szCs w:val="21"/>
              </w:rPr>
            </w:pPr>
          </w:p>
        </w:tc>
        <w:tc>
          <w:tcPr>
            <w:tcW w:w="2905" w:type="dxa"/>
            <w:tcBorders>
              <w:top w:val="single" w:sz="4" w:space="0" w:color="auto"/>
              <w:left w:val="single" w:sz="4" w:space="0" w:color="auto"/>
              <w:bottom w:val="single" w:sz="4" w:space="0" w:color="auto"/>
              <w:right w:val="single" w:sz="4" w:space="0" w:color="000000"/>
            </w:tcBorders>
          </w:tcPr>
          <w:p w14:paraId="66073D24" w14:textId="77777777" w:rsidR="00BB26D9" w:rsidRDefault="00BB26D9" w:rsidP="00590739">
            <w:pPr>
              <w:spacing w:line="240" w:lineRule="exact"/>
              <w:jc w:val="center"/>
              <w:rPr>
                <w:rFonts w:ascii="宋体" w:hAnsi="宋体"/>
                <w:bCs/>
                <w:kern w:val="0"/>
                <w:szCs w:val="21"/>
              </w:rPr>
            </w:pPr>
          </w:p>
        </w:tc>
        <w:tc>
          <w:tcPr>
            <w:tcW w:w="3178" w:type="dxa"/>
            <w:tcBorders>
              <w:top w:val="single" w:sz="4" w:space="0" w:color="auto"/>
              <w:left w:val="nil"/>
              <w:bottom w:val="single" w:sz="4" w:space="0" w:color="auto"/>
              <w:right w:val="single" w:sz="4" w:space="0" w:color="000000"/>
            </w:tcBorders>
          </w:tcPr>
          <w:p w14:paraId="3EC16C57" w14:textId="77777777" w:rsidR="00BB26D9" w:rsidRDefault="00BB26D9" w:rsidP="00590739">
            <w:pPr>
              <w:spacing w:line="240" w:lineRule="exact"/>
              <w:jc w:val="center"/>
              <w:rPr>
                <w:rFonts w:ascii="宋体" w:hAnsi="宋体"/>
                <w:bCs/>
                <w:kern w:val="0"/>
                <w:szCs w:val="21"/>
              </w:rPr>
            </w:pPr>
          </w:p>
        </w:tc>
      </w:tr>
      <w:tr w:rsidR="00BB26D9" w14:paraId="7B0808E9" w14:textId="77777777" w:rsidTr="00160029">
        <w:trPr>
          <w:trHeight w:val="198"/>
          <w:jc w:val="center"/>
        </w:trPr>
        <w:tc>
          <w:tcPr>
            <w:tcW w:w="2473" w:type="dxa"/>
            <w:tcBorders>
              <w:top w:val="single" w:sz="4" w:space="0" w:color="auto"/>
              <w:left w:val="single" w:sz="4" w:space="0" w:color="auto"/>
              <w:bottom w:val="single" w:sz="4" w:space="0" w:color="auto"/>
              <w:right w:val="single" w:sz="4" w:space="0" w:color="000000"/>
            </w:tcBorders>
            <w:vAlign w:val="center"/>
          </w:tcPr>
          <w:p w14:paraId="6EF70AEF" w14:textId="77777777" w:rsidR="00BB26D9" w:rsidRDefault="00BB26D9" w:rsidP="00590739">
            <w:pPr>
              <w:spacing w:line="240" w:lineRule="exact"/>
              <w:jc w:val="center"/>
              <w:rPr>
                <w:rFonts w:ascii="宋体" w:hAnsi="宋体"/>
                <w:kern w:val="0"/>
                <w:szCs w:val="21"/>
              </w:rPr>
            </w:pPr>
          </w:p>
        </w:tc>
        <w:tc>
          <w:tcPr>
            <w:tcW w:w="2905" w:type="dxa"/>
            <w:tcBorders>
              <w:top w:val="single" w:sz="4" w:space="0" w:color="auto"/>
              <w:left w:val="single" w:sz="4" w:space="0" w:color="auto"/>
              <w:bottom w:val="single" w:sz="4" w:space="0" w:color="auto"/>
              <w:right w:val="single" w:sz="4" w:space="0" w:color="000000"/>
            </w:tcBorders>
          </w:tcPr>
          <w:p w14:paraId="166B5728" w14:textId="77777777" w:rsidR="00BB26D9" w:rsidRDefault="00BB26D9" w:rsidP="00590739">
            <w:pPr>
              <w:spacing w:line="240" w:lineRule="exact"/>
              <w:jc w:val="center"/>
              <w:rPr>
                <w:rFonts w:ascii="宋体" w:hAnsi="宋体"/>
                <w:bCs/>
                <w:kern w:val="0"/>
                <w:szCs w:val="21"/>
              </w:rPr>
            </w:pPr>
          </w:p>
        </w:tc>
        <w:tc>
          <w:tcPr>
            <w:tcW w:w="3178" w:type="dxa"/>
            <w:tcBorders>
              <w:top w:val="single" w:sz="4" w:space="0" w:color="auto"/>
              <w:left w:val="nil"/>
              <w:bottom w:val="single" w:sz="4" w:space="0" w:color="auto"/>
              <w:right w:val="single" w:sz="4" w:space="0" w:color="000000"/>
            </w:tcBorders>
          </w:tcPr>
          <w:p w14:paraId="2EFB5566" w14:textId="77777777" w:rsidR="00BB26D9" w:rsidRDefault="00BB26D9" w:rsidP="00590739">
            <w:pPr>
              <w:spacing w:line="240" w:lineRule="exact"/>
              <w:jc w:val="center"/>
              <w:rPr>
                <w:rFonts w:ascii="宋体" w:hAnsi="宋体"/>
                <w:bCs/>
                <w:kern w:val="0"/>
                <w:szCs w:val="21"/>
              </w:rPr>
            </w:pPr>
          </w:p>
        </w:tc>
      </w:tr>
    </w:tbl>
    <w:p w14:paraId="7E4AD132" w14:textId="77777777" w:rsidR="00BB26D9" w:rsidRDefault="00BB26D9" w:rsidP="00590739">
      <w:pPr>
        <w:spacing w:line="240" w:lineRule="exact"/>
        <w:jc w:val="left"/>
        <w:outlineLvl w:val="4"/>
        <w:rPr>
          <w:rFonts w:ascii="宋体" w:hAnsi="宋体" w:cs="宋体"/>
          <w:bCs/>
          <w:kern w:val="0"/>
          <w:szCs w:val="21"/>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559FF8D5" w14:textId="77777777" w:rsidTr="004F1E7D">
        <w:trPr>
          <w:trHeight w:val="334"/>
          <w:jc w:val="center"/>
        </w:trPr>
        <w:tc>
          <w:tcPr>
            <w:tcW w:w="2014" w:type="dxa"/>
            <w:shd w:val="clear" w:color="auto" w:fill="auto"/>
            <w:vAlign w:val="center"/>
          </w:tcPr>
          <w:p w14:paraId="1748636D"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4F1B149A"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5CF24723"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7519EB87" w14:textId="77777777" w:rsidR="00BB26D9" w:rsidRDefault="00BB26D9" w:rsidP="00590739">
      <w:pPr>
        <w:spacing w:line="240" w:lineRule="exact"/>
        <w:rPr>
          <w:kern w:val="0"/>
          <w:szCs w:val="21"/>
        </w:rPr>
      </w:pPr>
    </w:p>
    <w:p w14:paraId="7E6D8650" w14:textId="77777777" w:rsidR="00BB26D9" w:rsidRDefault="00DC379C" w:rsidP="00590739">
      <w:pPr>
        <w:spacing w:line="240" w:lineRule="exact"/>
        <w:jc w:val="left"/>
        <w:outlineLvl w:val="4"/>
        <w:rPr>
          <w:rFonts w:ascii="宋体" w:hAnsi="宋体" w:cs="宋体"/>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4 温度适应性试验</w:t>
      </w:r>
    </w:p>
    <w:p w14:paraId="4AC69709" w14:textId="7777777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试验的开始时间    年    月    日    时    分</w:t>
      </w:r>
    </w:p>
    <w:p w14:paraId="3F9D045E" w14:textId="77777777" w:rsidR="00BB26D9" w:rsidRDefault="00DC379C" w:rsidP="00590739">
      <w:pPr>
        <w:spacing w:line="240" w:lineRule="exact"/>
        <w:ind w:firstLineChars="200" w:firstLine="420"/>
        <w:jc w:val="left"/>
        <w:rPr>
          <w:rFonts w:ascii="宋体" w:hAnsi="宋体"/>
          <w:bCs/>
          <w:kern w:val="0"/>
          <w:szCs w:val="21"/>
        </w:rPr>
      </w:pPr>
      <w:r>
        <w:rPr>
          <w:rFonts w:ascii="宋体" w:hAnsi="宋体" w:hint="eastAsia"/>
          <w:kern w:val="0"/>
          <w:szCs w:val="21"/>
        </w:rPr>
        <w:t>试验的结束时间    年    月    日    时    分</w:t>
      </w:r>
    </w:p>
    <w:p w14:paraId="05BD6AA9" w14:textId="77777777" w:rsidR="00BB26D9" w:rsidRDefault="00BB26D9" w:rsidP="00590739">
      <w:pPr>
        <w:spacing w:line="240" w:lineRule="exact"/>
        <w:rPr>
          <w:rFonts w:ascii="宋体" w:hAnsi="宋体"/>
          <w:kern w:val="0"/>
          <w:szCs w:val="2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225"/>
        <w:gridCol w:w="1396"/>
        <w:gridCol w:w="1381"/>
        <w:gridCol w:w="1281"/>
        <w:gridCol w:w="1273"/>
        <w:gridCol w:w="1132"/>
      </w:tblGrid>
      <w:tr w:rsidR="00BB26D9" w14:paraId="0B97A7CA" w14:textId="77777777">
        <w:trPr>
          <w:cantSplit/>
          <w:trHeight w:val="341"/>
          <w:jc w:val="center"/>
        </w:trPr>
        <w:tc>
          <w:tcPr>
            <w:tcW w:w="8784" w:type="dxa"/>
            <w:gridSpan w:val="7"/>
            <w:vAlign w:val="center"/>
          </w:tcPr>
          <w:p w14:paraId="4EB18712" w14:textId="77777777" w:rsidR="00BB26D9" w:rsidRDefault="00DC379C" w:rsidP="00590739">
            <w:pPr>
              <w:autoSpaceDE w:val="0"/>
              <w:autoSpaceDN w:val="0"/>
              <w:adjustRightInd w:val="0"/>
              <w:spacing w:line="240" w:lineRule="exact"/>
              <w:ind w:leftChars="-51" w:left="-107" w:rightChars="-51" w:right="-107" w:firstLineChars="200" w:firstLine="420"/>
              <w:jc w:val="center"/>
              <w:rPr>
                <w:kern w:val="0"/>
                <w:szCs w:val="21"/>
              </w:rPr>
            </w:pPr>
            <w:r>
              <w:rPr>
                <w:rFonts w:hint="eastAsia"/>
                <w:kern w:val="0"/>
                <w:szCs w:val="21"/>
              </w:rPr>
              <w:t>样机编号№：</w:t>
            </w:r>
          </w:p>
        </w:tc>
      </w:tr>
      <w:tr w:rsidR="00BB26D9" w14:paraId="34C5029F" w14:textId="77777777">
        <w:trPr>
          <w:cantSplit/>
          <w:trHeight w:val="240"/>
          <w:jc w:val="center"/>
        </w:trPr>
        <w:tc>
          <w:tcPr>
            <w:tcW w:w="1096" w:type="dxa"/>
            <w:vMerge w:val="restart"/>
            <w:shd w:val="clear" w:color="auto" w:fill="auto"/>
            <w:vAlign w:val="center"/>
          </w:tcPr>
          <w:p w14:paraId="540CB996" w14:textId="77777777" w:rsidR="00BB26D9" w:rsidRDefault="00DC379C" w:rsidP="00590739">
            <w:pPr>
              <w:spacing w:line="240" w:lineRule="exact"/>
              <w:ind w:rightChars="-20" w:right="-42"/>
              <w:jc w:val="center"/>
              <w:rPr>
                <w:rFonts w:ascii="宋体" w:hAnsi="宋体"/>
                <w:kern w:val="0"/>
                <w:szCs w:val="21"/>
              </w:rPr>
            </w:pPr>
            <w:r>
              <w:rPr>
                <w:rFonts w:ascii="宋体" w:hAnsi="宋体" w:cs="宋体" w:hint="eastAsia"/>
                <w:spacing w:val="-10"/>
                <w:kern w:val="0"/>
                <w:szCs w:val="21"/>
              </w:rPr>
              <w:t>流量点</w:t>
            </w:r>
          </w:p>
        </w:tc>
        <w:tc>
          <w:tcPr>
            <w:tcW w:w="5283" w:type="dxa"/>
            <w:gridSpan w:val="4"/>
            <w:tcBorders>
              <w:bottom w:val="single" w:sz="4" w:space="0" w:color="000000"/>
            </w:tcBorders>
            <w:vAlign w:val="center"/>
          </w:tcPr>
          <w:p w14:paraId="07389B18" w14:textId="77777777" w:rsidR="00BB26D9" w:rsidRDefault="00DC379C" w:rsidP="00590739">
            <w:pPr>
              <w:autoSpaceDE w:val="0"/>
              <w:autoSpaceDN w:val="0"/>
              <w:adjustRightInd w:val="0"/>
              <w:spacing w:line="240" w:lineRule="exact"/>
              <w:ind w:firstLineChars="200" w:firstLine="420"/>
              <w:jc w:val="center"/>
              <w:rPr>
                <w:kern w:val="0"/>
                <w:szCs w:val="21"/>
              </w:rPr>
            </w:pPr>
            <w:r>
              <w:rPr>
                <w:rFonts w:hint="eastAsia"/>
                <w:kern w:val="0"/>
                <w:szCs w:val="21"/>
              </w:rPr>
              <w:t>误差</w:t>
            </w:r>
            <w:r>
              <w:rPr>
                <w:kern w:val="0"/>
                <w:szCs w:val="21"/>
              </w:rPr>
              <w:t xml:space="preserve"> </w:t>
            </w:r>
            <w:r>
              <w:rPr>
                <w:kern w:val="0"/>
                <w:szCs w:val="21"/>
              </w:rPr>
              <w:t>（</w:t>
            </w:r>
            <w:r>
              <w:rPr>
                <w:kern w:val="0"/>
                <w:szCs w:val="21"/>
              </w:rPr>
              <w:t>%</w:t>
            </w:r>
            <w:r>
              <w:rPr>
                <w:kern w:val="0"/>
                <w:szCs w:val="21"/>
              </w:rPr>
              <w:t>）</w:t>
            </w:r>
            <w:r>
              <w:rPr>
                <w:kern w:val="0"/>
                <w:szCs w:val="21"/>
              </w:rPr>
              <w:t xml:space="preserve">             </w:t>
            </w:r>
          </w:p>
        </w:tc>
        <w:tc>
          <w:tcPr>
            <w:tcW w:w="1273" w:type="dxa"/>
            <w:vMerge w:val="restart"/>
            <w:vAlign w:val="center"/>
          </w:tcPr>
          <w:p w14:paraId="21A294E7" w14:textId="77777777" w:rsidR="00BB26D9" w:rsidRDefault="00DC379C" w:rsidP="00590739">
            <w:pPr>
              <w:autoSpaceDE w:val="0"/>
              <w:autoSpaceDN w:val="0"/>
              <w:adjustRightInd w:val="0"/>
              <w:spacing w:line="240" w:lineRule="exact"/>
              <w:ind w:firstLineChars="4" w:firstLine="8"/>
              <w:jc w:val="center"/>
              <w:rPr>
                <w:kern w:val="0"/>
                <w:szCs w:val="21"/>
              </w:rPr>
            </w:pPr>
            <w:r>
              <w:rPr>
                <w:rFonts w:hint="eastAsia"/>
                <w:kern w:val="0"/>
                <w:szCs w:val="21"/>
              </w:rPr>
              <w:t>要求</w:t>
            </w:r>
          </w:p>
          <w:p w14:paraId="753729B2" w14:textId="77777777" w:rsidR="00BB26D9" w:rsidRDefault="00DC379C" w:rsidP="00590739">
            <w:pPr>
              <w:autoSpaceDE w:val="0"/>
              <w:autoSpaceDN w:val="0"/>
              <w:adjustRightInd w:val="0"/>
              <w:spacing w:line="240" w:lineRule="exact"/>
              <w:ind w:leftChars="-16" w:left="6" w:hangingChars="19" w:hanging="40"/>
              <w:jc w:val="center"/>
              <w:rPr>
                <w:kern w:val="0"/>
                <w:szCs w:val="21"/>
              </w:rPr>
            </w:pPr>
            <w:r>
              <w:rPr>
                <w:kern w:val="0"/>
                <w:szCs w:val="21"/>
              </w:rPr>
              <w:t xml:space="preserve"> (%)</w:t>
            </w:r>
          </w:p>
        </w:tc>
        <w:tc>
          <w:tcPr>
            <w:tcW w:w="1132" w:type="dxa"/>
            <w:vMerge w:val="restart"/>
            <w:vAlign w:val="center"/>
          </w:tcPr>
          <w:p w14:paraId="60479250" w14:textId="77777777" w:rsidR="00BB26D9" w:rsidRDefault="00DC379C" w:rsidP="00590739">
            <w:pPr>
              <w:autoSpaceDE w:val="0"/>
              <w:autoSpaceDN w:val="0"/>
              <w:adjustRightInd w:val="0"/>
              <w:spacing w:line="240" w:lineRule="exact"/>
              <w:ind w:firstLineChars="16" w:firstLine="34"/>
              <w:jc w:val="center"/>
              <w:rPr>
                <w:b/>
                <w:kern w:val="0"/>
                <w:szCs w:val="21"/>
              </w:rPr>
            </w:pPr>
            <w:r>
              <w:rPr>
                <w:rFonts w:hint="eastAsia"/>
                <w:kern w:val="0"/>
                <w:szCs w:val="21"/>
              </w:rPr>
              <w:t>结论</w:t>
            </w:r>
          </w:p>
        </w:tc>
      </w:tr>
      <w:tr w:rsidR="00BB26D9" w14:paraId="383A0EBA" w14:textId="77777777">
        <w:trPr>
          <w:trHeight w:val="443"/>
          <w:jc w:val="center"/>
        </w:trPr>
        <w:tc>
          <w:tcPr>
            <w:tcW w:w="1096" w:type="dxa"/>
            <w:vMerge/>
            <w:shd w:val="clear" w:color="auto" w:fill="auto"/>
          </w:tcPr>
          <w:p w14:paraId="05025566"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225" w:type="dxa"/>
            <w:tcBorders>
              <w:top w:val="single" w:sz="4" w:space="0" w:color="000000"/>
            </w:tcBorders>
            <w:vAlign w:val="center"/>
          </w:tcPr>
          <w:p w14:paraId="4592D00B" w14:textId="7E2867DD" w:rsidR="00BB26D9" w:rsidRDefault="00DC379C" w:rsidP="00590739">
            <w:pPr>
              <w:autoSpaceDE w:val="0"/>
              <w:autoSpaceDN w:val="0"/>
              <w:adjustRightInd w:val="0"/>
              <w:spacing w:line="240" w:lineRule="exact"/>
              <w:ind w:leftChars="-104" w:left="32" w:hangingChars="119" w:hanging="250"/>
              <w:jc w:val="center"/>
              <w:rPr>
                <w:kern w:val="0"/>
                <w:szCs w:val="21"/>
              </w:rPr>
            </w:pPr>
            <w:r>
              <w:rPr>
                <w:rFonts w:eastAsia="Times New Roman"/>
                <w:kern w:val="0"/>
                <w:szCs w:val="21"/>
              </w:rPr>
              <w:t xml:space="preserve">   20 °C</w:t>
            </w:r>
          </w:p>
        </w:tc>
        <w:tc>
          <w:tcPr>
            <w:tcW w:w="1396" w:type="dxa"/>
            <w:tcBorders>
              <w:top w:val="single" w:sz="4" w:space="0" w:color="000000"/>
            </w:tcBorders>
            <w:vAlign w:val="center"/>
          </w:tcPr>
          <w:p w14:paraId="2C44135C" w14:textId="6F2575EE" w:rsidR="00BB26D9" w:rsidRDefault="00DC379C" w:rsidP="00590739">
            <w:pPr>
              <w:autoSpaceDE w:val="0"/>
              <w:autoSpaceDN w:val="0"/>
              <w:adjustRightInd w:val="0"/>
              <w:spacing w:line="240" w:lineRule="exact"/>
              <w:ind w:leftChars="-154" w:left="47" w:hangingChars="176" w:hanging="370"/>
              <w:jc w:val="center"/>
              <w:rPr>
                <w:kern w:val="0"/>
                <w:szCs w:val="21"/>
              </w:rPr>
            </w:pPr>
            <w:r>
              <w:rPr>
                <w:rFonts w:eastAsia="Times New Roman"/>
                <w:kern w:val="0"/>
                <w:szCs w:val="21"/>
              </w:rPr>
              <w:t xml:space="preserve">  </w:t>
            </w:r>
            <w:r>
              <w:rPr>
                <w:rFonts w:ascii="宋体" w:hAnsi="宋体" w:cs="宋体" w:hint="eastAsia"/>
                <w:kern w:val="0"/>
                <w:szCs w:val="21"/>
              </w:rPr>
              <w:t>+40</w:t>
            </w:r>
            <w:r>
              <w:rPr>
                <w:rFonts w:eastAsia="Times New Roman"/>
                <w:kern w:val="0"/>
                <w:szCs w:val="21"/>
              </w:rPr>
              <w:t>°C</w:t>
            </w:r>
          </w:p>
        </w:tc>
        <w:tc>
          <w:tcPr>
            <w:tcW w:w="1381" w:type="dxa"/>
            <w:tcBorders>
              <w:top w:val="single" w:sz="4" w:space="0" w:color="000000"/>
            </w:tcBorders>
            <w:vAlign w:val="center"/>
          </w:tcPr>
          <w:p w14:paraId="4AA77056" w14:textId="0B2A13FD" w:rsidR="00BB26D9" w:rsidRDefault="00DC379C" w:rsidP="00590739">
            <w:pPr>
              <w:autoSpaceDE w:val="0"/>
              <w:autoSpaceDN w:val="0"/>
              <w:adjustRightInd w:val="0"/>
              <w:spacing w:line="240" w:lineRule="exact"/>
              <w:ind w:leftChars="-119" w:left="36" w:hangingChars="136" w:hanging="286"/>
              <w:jc w:val="center"/>
              <w:rPr>
                <w:rFonts w:eastAsia="Times New Roman"/>
                <w:kern w:val="0"/>
                <w:szCs w:val="21"/>
              </w:rPr>
            </w:pPr>
            <w:r>
              <w:rPr>
                <w:rFonts w:eastAsia="Times New Roman"/>
                <w:kern w:val="0"/>
                <w:szCs w:val="21"/>
              </w:rPr>
              <w:t xml:space="preserve"> </w:t>
            </w:r>
            <w:r>
              <w:rPr>
                <w:rFonts w:ascii="宋体" w:hAnsi="宋体" w:cs="宋体" w:hint="eastAsia"/>
                <w:kern w:val="0"/>
                <w:szCs w:val="21"/>
              </w:rPr>
              <w:t>-10</w:t>
            </w:r>
            <w:r>
              <w:rPr>
                <w:rFonts w:eastAsia="Times New Roman"/>
                <w:kern w:val="0"/>
                <w:szCs w:val="21"/>
              </w:rPr>
              <w:t>°C</w:t>
            </w:r>
          </w:p>
        </w:tc>
        <w:tc>
          <w:tcPr>
            <w:tcW w:w="1281" w:type="dxa"/>
            <w:tcBorders>
              <w:top w:val="single" w:sz="4" w:space="0" w:color="000000"/>
            </w:tcBorders>
            <w:vAlign w:val="center"/>
          </w:tcPr>
          <w:p w14:paraId="148D6AC3" w14:textId="684D935F" w:rsidR="00BB26D9" w:rsidRDefault="00DC379C" w:rsidP="00590739">
            <w:pPr>
              <w:autoSpaceDE w:val="0"/>
              <w:autoSpaceDN w:val="0"/>
              <w:adjustRightInd w:val="0"/>
              <w:spacing w:line="240" w:lineRule="exact"/>
              <w:ind w:leftChars="-100" w:left="31" w:hangingChars="115" w:hanging="241"/>
              <w:jc w:val="center"/>
              <w:rPr>
                <w:kern w:val="0"/>
                <w:szCs w:val="21"/>
              </w:rPr>
            </w:pPr>
            <w:r>
              <w:rPr>
                <w:rFonts w:eastAsia="Times New Roman"/>
                <w:kern w:val="0"/>
                <w:szCs w:val="21"/>
              </w:rPr>
              <w:t xml:space="preserve"> 20 °C</w:t>
            </w:r>
          </w:p>
        </w:tc>
        <w:tc>
          <w:tcPr>
            <w:tcW w:w="1273" w:type="dxa"/>
            <w:vMerge/>
            <w:vAlign w:val="center"/>
          </w:tcPr>
          <w:p w14:paraId="10457450" w14:textId="77777777" w:rsidR="00BB26D9" w:rsidRDefault="00BB26D9" w:rsidP="00590739">
            <w:pPr>
              <w:autoSpaceDE w:val="0"/>
              <w:autoSpaceDN w:val="0"/>
              <w:adjustRightInd w:val="0"/>
              <w:spacing w:line="240" w:lineRule="exact"/>
              <w:ind w:left="210" w:firstLineChars="200" w:firstLine="420"/>
              <w:jc w:val="center"/>
              <w:rPr>
                <w:kern w:val="0"/>
                <w:szCs w:val="21"/>
              </w:rPr>
            </w:pPr>
          </w:p>
        </w:tc>
        <w:tc>
          <w:tcPr>
            <w:tcW w:w="1132" w:type="dxa"/>
            <w:vMerge/>
          </w:tcPr>
          <w:p w14:paraId="538BE0C0" w14:textId="77777777" w:rsidR="00BB26D9" w:rsidRDefault="00BB26D9" w:rsidP="00590739">
            <w:pPr>
              <w:autoSpaceDE w:val="0"/>
              <w:autoSpaceDN w:val="0"/>
              <w:adjustRightInd w:val="0"/>
              <w:spacing w:line="240" w:lineRule="exact"/>
              <w:ind w:firstLineChars="200" w:firstLine="420"/>
              <w:jc w:val="center"/>
              <w:rPr>
                <w:kern w:val="0"/>
                <w:szCs w:val="21"/>
              </w:rPr>
            </w:pPr>
          </w:p>
        </w:tc>
      </w:tr>
      <w:tr w:rsidR="00BB26D9" w14:paraId="01C6C013" w14:textId="77777777" w:rsidTr="00160029">
        <w:trPr>
          <w:trHeight w:val="274"/>
          <w:jc w:val="center"/>
        </w:trPr>
        <w:tc>
          <w:tcPr>
            <w:tcW w:w="1096" w:type="dxa"/>
            <w:shd w:val="clear" w:color="auto" w:fill="auto"/>
            <w:vAlign w:val="center"/>
          </w:tcPr>
          <w:p w14:paraId="2653BB68" w14:textId="77777777" w:rsidR="00BB26D9" w:rsidRDefault="00DC379C" w:rsidP="00590739">
            <w:pPr>
              <w:widowControl/>
              <w:spacing w:before="100" w:beforeAutospacing="1" w:afterLines="50" w:after="156" w:line="240" w:lineRule="exact"/>
              <w:jc w:val="center"/>
              <w:rPr>
                <w:kern w:val="0"/>
                <w:szCs w:val="21"/>
              </w:rPr>
            </w:pPr>
            <w:proofErr w:type="spellStart"/>
            <w:r>
              <w:rPr>
                <w:i/>
                <w:iCs/>
                <w:kern w:val="0"/>
                <w:szCs w:val="21"/>
              </w:rPr>
              <w:lastRenderedPageBreak/>
              <w:t>q</w:t>
            </w:r>
            <w:r>
              <w:rPr>
                <w:iCs/>
                <w:kern w:val="0"/>
                <w:szCs w:val="21"/>
                <w:vertAlign w:val="subscript"/>
              </w:rPr>
              <w:t>max</w:t>
            </w:r>
            <w:proofErr w:type="spellEnd"/>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75494358" w14:textId="77777777" w:rsidR="00BB26D9" w:rsidRDefault="00BB26D9" w:rsidP="00590739">
            <w:pPr>
              <w:widowControl/>
              <w:spacing w:line="240" w:lineRule="exact"/>
              <w:ind w:firstLineChars="200" w:firstLine="420"/>
              <w:jc w:val="center"/>
              <w:rPr>
                <w:kern w:val="0"/>
                <w:szCs w:val="21"/>
              </w:rPr>
            </w:pPr>
          </w:p>
        </w:tc>
        <w:tc>
          <w:tcPr>
            <w:tcW w:w="1396" w:type="dxa"/>
            <w:tcBorders>
              <w:top w:val="single" w:sz="4" w:space="0" w:color="auto"/>
              <w:left w:val="nil"/>
              <w:bottom w:val="single" w:sz="4" w:space="0" w:color="auto"/>
              <w:right w:val="single" w:sz="4" w:space="0" w:color="auto"/>
            </w:tcBorders>
            <w:shd w:val="clear" w:color="auto" w:fill="auto"/>
            <w:vAlign w:val="center"/>
          </w:tcPr>
          <w:p w14:paraId="16A97A83" w14:textId="77777777" w:rsidR="00BB26D9" w:rsidRDefault="00BB26D9" w:rsidP="00590739">
            <w:pPr>
              <w:spacing w:line="240" w:lineRule="exact"/>
              <w:ind w:firstLineChars="200" w:firstLine="420"/>
              <w:jc w:val="center"/>
              <w:rPr>
                <w:kern w:val="0"/>
                <w:szCs w:val="21"/>
              </w:rPr>
            </w:pPr>
          </w:p>
        </w:tc>
        <w:tc>
          <w:tcPr>
            <w:tcW w:w="1381" w:type="dxa"/>
            <w:tcBorders>
              <w:top w:val="single" w:sz="4" w:space="0" w:color="auto"/>
              <w:left w:val="nil"/>
              <w:bottom w:val="single" w:sz="4" w:space="0" w:color="auto"/>
              <w:right w:val="single" w:sz="4" w:space="0" w:color="auto"/>
            </w:tcBorders>
            <w:shd w:val="clear" w:color="auto" w:fill="auto"/>
            <w:vAlign w:val="center"/>
          </w:tcPr>
          <w:p w14:paraId="7ECDAAA9" w14:textId="77777777" w:rsidR="00BB26D9" w:rsidRDefault="00BB26D9" w:rsidP="00590739">
            <w:pPr>
              <w:spacing w:line="240" w:lineRule="exact"/>
              <w:ind w:firstLineChars="200" w:firstLine="420"/>
              <w:jc w:val="center"/>
              <w:rPr>
                <w:kern w:val="0"/>
                <w:szCs w:val="21"/>
              </w:rPr>
            </w:pPr>
          </w:p>
        </w:tc>
        <w:tc>
          <w:tcPr>
            <w:tcW w:w="1281" w:type="dxa"/>
            <w:tcBorders>
              <w:top w:val="single" w:sz="4" w:space="0" w:color="auto"/>
              <w:left w:val="nil"/>
              <w:bottom w:val="single" w:sz="4" w:space="0" w:color="auto"/>
              <w:right w:val="single" w:sz="4" w:space="0" w:color="auto"/>
            </w:tcBorders>
            <w:shd w:val="clear" w:color="auto" w:fill="auto"/>
            <w:vAlign w:val="center"/>
          </w:tcPr>
          <w:p w14:paraId="331902A4" w14:textId="77777777" w:rsidR="00BB26D9" w:rsidRDefault="00BB26D9" w:rsidP="00590739">
            <w:pPr>
              <w:spacing w:line="240" w:lineRule="exact"/>
              <w:ind w:firstLineChars="200" w:firstLine="420"/>
              <w:jc w:val="center"/>
              <w:rPr>
                <w:kern w:val="0"/>
                <w:szCs w:val="21"/>
              </w:rPr>
            </w:pPr>
          </w:p>
        </w:tc>
        <w:tc>
          <w:tcPr>
            <w:tcW w:w="1273" w:type="dxa"/>
            <w:vAlign w:val="center"/>
          </w:tcPr>
          <w:p w14:paraId="6187211F" w14:textId="77777777" w:rsidR="00BB26D9" w:rsidRDefault="00DC379C" w:rsidP="00590739">
            <w:pPr>
              <w:spacing w:line="240" w:lineRule="exact"/>
              <w:ind w:firstLineChars="13" w:firstLine="27"/>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1132" w:type="dxa"/>
          </w:tcPr>
          <w:p w14:paraId="180E9069" w14:textId="77777777" w:rsidR="00BB26D9" w:rsidRDefault="00BB26D9" w:rsidP="00590739">
            <w:pPr>
              <w:spacing w:line="240" w:lineRule="exact"/>
              <w:ind w:firstLineChars="16" w:firstLine="34"/>
              <w:jc w:val="center"/>
              <w:rPr>
                <w:kern w:val="0"/>
                <w:szCs w:val="21"/>
              </w:rPr>
            </w:pPr>
          </w:p>
        </w:tc>
      </w:tr>
      <w:tr w:rsidR="00BB26D9" w14:paraId="01CE0E90" w14:textId="77777777" w:rsidTr="00160029">
        <w:trPr>
          <w:trHeight w:val="293"/>
          <w:jc w:val="center"/>
        </w:trPr>
        <w:tc>
          <w:tcPr>
            <w:tcW w:w="1096" w:type="dxa"/>
            <w:shd w:val="clear" w:color="auto" w:fill="auto"/>
            <w:vAlign w:val="center"/>
          </w:tcPr>
          <w:p w14:paraId="40C347A8" w14:textId="77777777" w:rsidR="00BB26D9" w:rsidRDefault="00DC379C" w:rsidP="00590739">
            <w:pPr>
              <w:widowControl/>
              <w:spacing w:line="240" w:lineRule="exact"/>
              <w:jc w:val="center"/>
              <w:rPr>
                <w:kern w:val="0"/>
                <w:szCs w:val="21"/>
              </w:rPr>
            </w:pPr>
            <w:r>
              <w:rPr>
                <w:iCs/>
                <w:kern w:val="0"/>
                <w:szCs w:val="21"/>
              </w:rPr>
              <w:t>0.7</w:t>
            </w:r>
            <w:r>
              <w:rPr>
                <w:i/>
                <w:iCs/>
                <w:kern w:val="0"/>
                <w:szCs w:val="21"/>
              </w:rPr>
              <w:t>q</w:t>
            </w:r>
            <w:r>
              <w:rPr>
                <w:iCs/>
                <w:kern w:val="0"/>
                <w:szCs w:val="21"/>
                <w:vertAlign w:val="subscript"/>
              </w:rPr>
              <w:t>max</w:t>
            </w:r>
          </w:p>
        </w:tc>
        <w:tc>
          <w:tcPr>
            <w:tcW w:w="1225" w:type="dxa"/>
            <w:tcBorders>
              <w:top w:val="nil"/>
              <w:left w:val="single" w:sz="4" w:space="0" w:color="auto"/>
              <w:bottom w:val="single" w:sz="4" w:space="0" w:color="auto"/>
              <w:right w:val="single" w:sz="4" w:space="0" w:color="auto"/>
            </w:tcBorders>
            <w:shd w:val="clear" w:color="auto" w:fill="auto"/>
            <w:vAlign w:val="center"/>
          </w:tcPr>
          <w:p w14:paraId="1EA0DF10" w14:textId="77777777" w:rsidR="00BB26D9" w:rsidRDefault="00BB26D9" w:rsidP="00590739">
            <w:pPr>
              <w:spacing w:line="240" w:lineRule="exact"/>
              <w:ind w:firstLineChars="200" w:firstLine="420"/>
              <w:jc w:val="center"/>
              <w:rPr>
                <w:kern w:val="0"/>
                <w:szCs w:val="21"/>
              </w:rPr>
            </w:pPr>
          </w:p>
        </w:tc>
        <w:tc>
          <w:tcPr>
            <w:tcW w:w="1396" w:type="dxa"/>
            <w:tcBorders>
              <w:top w:val="nil"/>
              <w:left w:val="nil"/>
              <w:bottom w:val="single" w:sz="4" w:space="0" w:color="auto"/>
              <w:right w:val="single" w:sz="4" w:space="0" w:color="auto"/>
            </w:tcBorders>
            <w:shd w:val="clear" w:color="auto" w:fill="auto"/>
            <w:vAlign w:val="center"/>
          </w:tcPr>
          <w:p w14:paraId="1C9A29ED" w14:textId="77777777" w:rsidR="00BB26D9" w:rsidRDefault="00BB26D9" w:rsidP="00590739">
            <w:pPr>
              <w:spacing w:line="240" w:lineRule="exact"/>
              <w:ind w:firstLineChars="200" w:firstLine="420"/>
              <w:jc w:val="center"/>
              <w:rPr>
                <w:kern w:val="0"/>
                <w:szCs w:val="21"/>
              </w:rPr>
            </w:pPr>
          </w:p>
        </w:tc>
        <w:tc>
          <w:tcPr>
            <w:tcW w:w="1381" w:type="dxa"/>
            <w:tcBorders>
              <w:top w:val="nil"/>
              <w:left w:val="nil"/>
              <w:bottom w:val="single" w:sz="4" w:space="0" w:color="auto"/>
              <w:right w:val="single" w:sz="4" w:space="0" w:color="auto"/>
            </w:tcBorders>
            <w:shd w:val="clear" w:color="auto" w:fill="auto"/>
            <w:vAlign w:val="center"/>
          </w:tcPr>
          <w:p w14:paraId="61473D04" w14:textId="77777777" w:rsidR="00BB26D9" w:rsidRDefault="00BB26D9" w:rsidP="00590739">
            <w:pPr>
              <w:spacing w:line="240" w:lineRule="exact"/>
              <w:ind w:firstLineChars="200" w:firstLine="420"/>
              <w:jc w:val="center"/>
              <w:rPr>
                <w:kern w:val="0"/>
                <w:szCs w:val="21"/>
              </w:rPr>
            </w:pPr>
          </w:p>
        </w:tc>
        <w:tc>
          <w:tcPr>
            <w:tcW w:w="1281" w:type="dxa"/>
            <w:tcBorders>
              <w:top w:val="nil"/>
              <w:left w:val="nil"/>
              <w:bottom w:val="single" w:sz="4" w:space="0" w:color="auto"/>
              <w:right w:val="single" w:sz="4" w:space="0" w:color="auto"/>
            </w:tcBorders>
            <w:shd w:val="clear" w:color="auto" w:fill="auto"/>
            <w:vAlign w:val="center"/>
          </w:tcPr>
          <w:p w14:paraId="04FCAD14" w14:textId="77777777" w:rsidR="00BB26D9" w:rsidRDefault="00BB26D9" w:rsidP="00590739">
            <w:pPr>
              <w:spacing w:line="240" w:lineRule="exact"/>
              <w:ind w:firstLineChars="200" w:firstLine="420"/>
              <w:jc w:val="center"/>
              <w:rPr>
                <w:kern w:val="0"/>
                <w:szCs w:val="21"/>
              </w:rPr>
            </w:pPr>
          </w:p>
        </w:tc>
        <w:tc>
          <w:tcPr>
            <w:tcW w:w="1273" w:type="dxa"/>
            <w:vAlign w:val="center"/>
          </w:tcPr>
          <w:p w14:paraId="6C889DF2" w14:textId="77777777" w:rsidR="00BB26D9" w:rsidRDefault="00DC379C" w:rsidP="00590739">
            <w:pPr>
              <w:spacing w:line="240" w:lineRule="exact"/>
              <w:ind w:firstLineChars="13" w:firstLine="27"/>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1132" w:type="dxa"/>
          </w:tcPr>
          <w:p w14:paraId="50204A45" w14:textId="77777777" w:rsidR="00BB26D9" w:rsidRDefault="00BB26D9" w:rsidP="00590739">
            <w:pPr>
              <w:spacing w:line="240" w:lineRule="exact"/>
              <w:ind w:firstLineChars="16" w:firstLine="34"/>
              <w:jc w:val="center"/>
              <w:rPr>
                <w:kern w:val="0"/>
                <w:szCs w:val="21"/>
              </w:rPr>
            </w:pPr>
          </w:p>
        </w:tc>
      </w:tr>
      <w:tr w:rsidR="00BB26D9" w14:paraId="68DC5413" w14:textId="77777777" w:rsidTr="00160029">
        <w:trPr>
          <w:trHeight w:val="270"/>
          <w:jc w:val="center"/>
        </w:trPr>
        <w:tc>
          <w:tcPr>
            <w:tcW w:w="1096" w:type="dxa"/>
            <w:shd w:val="clear" w:color="auto" w:fill="auto"/>
            <w:vAlign w:val="center"/>
          </w:tcPr>
          <w:p w14:paraId="59116774" w14:textId="77777777" w:rsidR="00BB26D9" w:rsidRDefault="00DC379C" w:rsidP="00590739">
            <w:pPr>
              <w:widowControl/>
              <w:spacing w:before="100" w:beforeAutospacing="1" w:afterLines="50" w:after="156" w:line="240" w:lineRule="exact"/>
              <w:jc w:val="center"/>
              <w:rPr>
                <w:kern w:val="0"/>
                <w:szCs w:val="21"/>
              </w:rPr>
            </w:pPr>
            <w:r>
              <w:rPr>
                <w:iCs/>
                <w:kern w:val="0"/>
                <w:szCs w:val="21"/>
              </w:rPr>
              <w:t>0.2</w:t>
            </w:r>
            <w:r>
              <w:rPr>
                <w:i/>
                <w:iCs/>
                <w:kern w:val="0"/>
                <w:szCs w:val="21"/>
              </w:rPr>
              <w:t>q</w:t>
            </w:r>
            <w:r>
              <w:rPr>
                <w:iCs/>
                <w:kern w:val="0"/>
                <w:szCs w:val="21"/>
                <w:vertAlign w:val="subscript"/>
              </w:rPr>
              <w:t>max</w:t>
            </w:r>
          </w:p>
        </w:tc>
        <w:tc>
          <w:tcPr>
            <w:tcW w:w="1225" w:type="dxa"/>
            <w:tcBorders>
              <w:top w:val="nil"/>
              <w:left w:val="single" w:sz="4" w:space="0" w:color="auto"/>
              <w:bottom w:val="single" w:sz="4" w:space="0" w:color="auto"/>
              <w:right w:val="single" w:sz="4" w:space="0" w:color="auto"/>
            </w:tcBorders>
            <w:shd w:val="clear" w:color="auto" w:fill="auto"/>
            <w:vAlign w:val="center"/>
          </w:tcPr>
          <w:p w14:paraId="0BBAAF61" w14:textId="77777777" w:rsidR="00BB26D9" w:rsidRDefault="00BB26D9" w:rsidP="00590739">
            <w:pPr>
              <w:spacing w:line="240" w:lineRule="exact"/>
              <w:ind w:firstLineChars="200" w:firstLine="420"/>
              <w:jc w:val="center"/>
              <w:rPr>
                <w:kern w:val="0"/>
                <w:szCs w:val="21"/>
              </w:rPr>
            </w:pPr>
          </w:p>
        </w:tc>
        <w:tc>
          <w:tcPr>
            <w:tcW w:w="1396" w:type="dxa"/>
            <w:tcBorders>
              <w:top w:val="nil"/>
              <w:left w:val="nil"/>
              <w:bottom w:val="single" w:sz="4" w:space="0" w:color="auto"/>
              <w:right w:val="single" w:sz="4" w:space="0" w:color="auto"/>
            </w:tcBorders>
            <w:shd w:val="clear" w:color="auto" w:fill="auto"/>
            <w:vAlign w:val="center"/>
          </w:tcPr>
          <w:p w14:paraId="13E6C560" w14:textId="77777777" w:rsidR="00BB26D9" w:rsidRDefault="00BB26D9" w:rsidP="00590739">
            <w:pPr>
              <w:spacing w:line="240" w:lineRule="exact"/>
              <w:ind w:firstLineChars="200" w:firstLine="420"/>
              <w:jc w:val="center"/>
              <w:rPr>
                <w:kern w:val="0"/>
                <w:szCs w:val="21"/>
              </w:rPr>
            </w:pPr>
          </w:p>
        </w:tc>
        <w:tc>
          <w:tcPr>
            <w:tcW w:w="1381" w:type="dxa"/>
            <w:tcBorders>
              <w:top w:val="nil"/>
              <w:left w:val="nil"/>
              <w:bottom w:val="single" w:sz="4" w:space="0" w:color="auto"/>
              <w:right w:val="single" w:sz="4" w:space="0" w:color="auto"/>
            </w:tcBorders>
            <w:shd w:val="clear" w:color="auto" w:fill="auto"/>
            <w:vAlign w:val="center"/>
          </w:tcPr>
          <w:p w14:paraId="172EC301" w14:textId="77777777" w:rsidR="00BB26D9" w:rsidRDefault="00BB26D9" w:rsidP="00590739">
            <w:pPr>
              <w:spacing w:line="240" w:lineRule="exact"/>
              <w:ind w:firstLineChars="200" w:firstLine="420"/>
              <w:jc w:val="center"/>
              <w:rPr>
                <w:kern w:val="0"/>
                <w:szCs w:val="21"/>
              </w:rPr>
            </w:pPr>
          </w:p>
        </w:tc>
        <w:tc>
          <w:tcPr>
            <w:tcW w:w="1281" w:type="dxa"/>
            <w:tcBorders>
              <w:top w:val="nil"/>
              <w:left w:val="nil"/>
              <w:bottom w:val="single" w:sz="4" w:space="0" w:color="auto"/>
              <w:right w:val="single" w:sz="4" w:space="0" w:color="auto"/>
            </w:tcBorders>
            <w:shd w:val="clear" w:color="auto" w:fill="auto"/>
            <w:vAlign w:val="center"/>
          </w:tcPr>
          <w:p w14:paraId="77FBA9A5" w14:textId="77777777" w:rsidR="00BB26D9" w:rsidRDefault="00BB26D9" w:rsidP="00590739">
            <w:pPr>
              <w:spacing w:line="240" w:lineRule="exact"/>
              <w:ind w:firstLineChars="200" w:firstLine="420"/>
              <w:jc w:val="center"/>
              <w:rPr>
                <w:kern w:val="0"/>
                <w:szCs w:val="21"/>
              </w:rPr>
            </w:pPr>
          </w:p>
        </w:tc>
        <w:tc>
          <w:tcPr>
            <w:tcW w:w="1273" w:type="dxa"/>
            <w:vAlign w:val="center"/>
          </w:tcPr>
          <w:p w14:paraId="0CA80632" w14:textId="77777777" w:rsidR="00BB26D9" w:rsidRDefault="00DC379C" w:rsidP="00590739">
            <w:pPr>
              <w:spacing w:line="240" w:lineRule="exact"/>
              <w:ind w:firstLineChars="13" w:firstLine="27"/>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1132" w:type="dxa"/>
          </w:tcPr>
          <w:p w14:paraId="25026B55" w14:textId="77777777" w:rsidR="00BB26D9" w:rsidRDefault="00BB26D9" w:rsidP="00590739">
            <w:pPr>
              <w:spacing w:line="240" w:lineRule="exact"/>
              <w:ind w:firstLineChars="16" w:firstLine="34"/>
              <w:jc w:val="center"/>
              <w:rPr>
                <w:kern w:val="0"/>
                <w:szCs w:val="21"/>
              </w:rPr>
            </w:pPr>
          </w:p>
        </w:tc>
      </w:tr>
    </w:tbl>
    <w:p w14:paraId="67923F95" w14:textId="77777777" w:rsidR="00BB26D9" w:rsidRDefault="00BB26D9" w:rsidP="00590739">
      <w:pPr>
        <w:spacing w:line="240" w:lineRule="exact"/>
        <w:jc w:val="left"/>
        <w:rPr>
          <w:rFonts w:ascii="宋体" w:hAnsi="宋体"/>
          <w:kern w:val="0"/>
          <w:szCs w:val="21"/>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3402"/>
        <w:gridCol w:w="3081"/>
      </w:tblGrid>
      <w:tr w:rsidR="00BB26D9" w14:paraId="179F974E" w14:textId="77777777" w:rsidTr="004F1E7D">
        <w:trPr>
          <w:trHeight w:val="259"/>
          <w:jc w:val="center"/>
        </w:trPr>
        <w:tc>
          <w:tcPr>
            <w:tcW w:w="2307" w:type="dxa"/>
            <w:shd w:val="clear" w:color="auto" w:fill="auto"/>
            <w:vAlign w:val="center"/>
          </w:tcPr>
          <w:p w14:paraId="709E196F"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7C429D26"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2293B551"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607C4B9F" w14:textId="77777777" w:rsidR="00BB26D9" w:rsidRDefault="00BB26D9" w:rsidP="00590739">
      <w:pPr>
        <w:spacing w:line="240" w:lineRule="exact"/>
        <w:jc w:val="left"/>
        <w:rPr>
          <w:rFonts w:ascii="宋体" w:hAnsi="宋体"/>
          <w:kern w:val="0"/>
          <w:szCs w:val="21"/>
        </w:rPr>
      </w:pPr>
    </w:p>
    <w:p w14:paraId="1B6E0D1F" w14:textId="77777777" w:rsidR="00BB26D9" w:rsidRDefault="00DC379C" w:rsidP="00590739">
      <w:pPr>
        <w:spacing w:line="240" w:lineRule="exact"/>
        <w:jc w:val="left"/>
        <w:outlineLvl w:val="4"/>
        <w:rPr>
          <w:rFonts w:ascii="宋体" w:hAnsi="宋体" w:cs="宋体"/>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.6 气候环境试验</w:t>
      </w:r>
    </w:p>
    <w:p w14:paraId="67FA297D" w14:textId="7777777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试验的开始时间    年    月    日    时    分</w:t>
      </w:r>
    </w:p>
    <w:p w14:paraId="03168857" w14:textId="77777777" w:rsidR="00BB26D9" w:rsidRDefault="00DC379C" w:rsidP="00590739">
      <w:pPr>
        <w:spacing w:line="240" w:lineRule="exact"/>
        <w:ind w:firstLineChars="200" w:firstLine="420"/>
        <w:jc w:val="left"/>
        <w:rPr>
          <w:rFonts w:ascii="宋体" w:hAnsi="宋体"/>
          <w:bCs/>
          <w:kern w:val="0"/>
          <w:szCs w:val="21"/>
        </w:rPr>
      </w:pPr>
      <w:r>
        <w:rPr>
          <w:rFonts w:ascii="宋体" w:hAnsi="宋体" w:hint="eastAsia"/>
          <w:kern w:val="0"/>
          <w:szCs w:val="21"/>
        </w:rPr>
        <w:t>试验的结束时间    年    月    日    时    分</w:t>
      </w:r>
    </w:p>
    <w:tbl>
      <w:tblPr>
        <w:tblW w:w="8832" w:type="dxa"/>
        <w:jc w:val="center"/>
        <w:tblLayout w:type="fixed"/>
        <w:tblCellMar>
          <w:left w:w="0" w:type="dxa"/>
          <w:right w:w="0" w:type="dxa"/>
        </w:tblCellMar>
        <w:tblLook w:val="04A0" w:firstRow="1" w:lastRow="0" w:firstColumn="1" w:lastColumn="0" w:noHBand="0" w:noVBand="1"/>
      </w:tblPr>
      <w:tblGrid>
        <w:gridCol w:w="1944"/>
        <w:gridCol w:w="1152"/>
        <w:gridCol w:w="1080"/>
        <w:gridCol w:w="1144"/>
        <w:gridCol w:w="1160"/>
        <w:gridCol w:w="1236"/>
        <w:gridCol w:w="1116"/>
      </w:tblGrid>
      <w:tr w:rsidR="00BB26D9" w14:paraId="7BFC4119" w14:textId="77777777" w:rsidTr="00160029">
        <w:trPr>
          <w:trHeight w:val="224"/>
          <w:jc w:val="center"/>
        </w:trPr>
        <w:tc>
          <w:tcPr>
            <w:tcW w:w="1944" w:type="dxa"/>
            <w:vMerge w:val="restart"/>
            <w:tcBorders>
              <w:top w:val="single" w:sz="4" w:space="0" w:color="auto"/>
              <w:left w:val="single" w:sz="4" w:space="0" w:color="auto"/>
              <w:right w:val="single" w:sz="4" w:space="0" w:color="000000"/>
            </w:tcBorders>
            <w:vAlign w:val="center"/>
          </w:tcPr>
          <w:p w14:paraId="1279229D"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样机编号№</w:t>
            </w:r>
          </w:p>
        </w:tc>
        <w:tc>
          <w:tcPr>
            <w:tcW w:w="2232" w:type="dxa"/>
            <w:gridSpan w:val="2"/>
            <w:tcBorders>
              <w:top w:val="single" w:sz="4" w:space="0" w:color="auto"/>
              <w:left w:val="single" w:sz="4" w:space="0" w:color="auto"/>
              <w:bottom w:val="single" w:sz="4" w:space="0" w:color="auto"/>
              <w:right w:val="single" w:sz="4" w:space="0" w:color="000000"/>
            </w:tcBorders>
            <w:vAlign w:val="center"/>
          </w:tcPr>
          <w:p w14:paraId="4C318C92"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低温</w:t>
            </w:r>
          </w:p>
        </w:tc>
        <w:tc>
          <w:tcPr>
            <w:tcW w:w="2304" w:type="dxa"/>
            <w:gridSpan w:val="2"/>
            <w:tcBorders>
              <w:top w:val="single" w:sz="4" w:space="0" w:color="auto"/>
              <w:left w:val="single" w:sz="4" w:space="0" w:color="auto"/>
              <w:bottom w:val="single" w:sz="4" w:space="0" w:color="auto"/>
              <w:right w:val="single" w:sz="4" w:space="0" w:color="000000"/>
            </w:tcBorders>
            <w:vAlign w:val="center"/>
          </w:tcPr>
          <w:p w14:paraId="23EA9BFA"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高温</w:t>
            </w:r>
          </w:p>
        </w:tc>
        <w:tc>
          <w:tcPr>
            <w:tcW w:w="2352" w:type="dxa"/>
            <w:gridSpan w:val="2"/>
            <w:tcBorders>
              <w:top w:val="single" w:sz="4" w:space="0" w:color="auto"/>
              <w:left w:val="single" w:sz="4" w:space="0" w:color="auto"/>
              <w:bottom w:val="single" w:sz="4" w:space="0" w:color="000000"/>
              <w:right w:val="single" w:sz="4" w:space="0" w:color="000000"/>
            </w:tcBorders>
            <w:vAlign w:val="center"/>
          </w:tcPr>
          <w:p w14:paraId="7A6E7E9D"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恒定湿热</w:t>
            </w:r>
          </w:p>
        </w:tc>
      </w:tr>
      <w:tr w:rsidR="00BB26D9" w14:paraId="6172D19D" w14:textId="77777777" w:rsidTr="00160029">
        <w:trPr>
          <w:trHeight w:val="242"/>
          <w:jc w:val="center"/>
        </w:trPr>
        <w:tc>
          <w:tcPr>
            <w:tcW w:w="1944" w:type="dxa"/>
            <w:vMerge/>
            <w:tcBorders>
              <w:left w:val="single" w:sz="4" w:space="0" w:color="auto"/>
              <w:bottom w:val="single" w:sz="4" w:space="0" w:color="auto"/>
              <w:right w:val="single" w:sz="4" w:space="0" w:color="000000"/>
            </w:tcBorders>
            <w:vAlign w:val="center"/>
          </w:tcPr>
          <w:p w14:paraId="175A43DC" w14:textId="77777777" w:rsidR="00BB26D9" w:rsidRDefault="00BB26D9" w:rsidP="00590739">
            <w:pPr>
              <w:spacing w:line="240" w:lineRule="exact"/>
              <w:jc w:val="center"/>
              <w:rPr>
                <w:rFonts w:ascii="宋体" w:hAnsi="宋体"/>
                <w:kern w:val="0"/>
                <w:szCs w:val="21"/>
              </w:rPr>
            </w:pPr>
          </w:p>
        </w:tc>
        <w:tc>
          <w:tcPr>
            <w:tcW w:w="1152" w:type="dxa"/>
            <w:tcBorders>
              <w:top w:val="single" w:sz="4" w:space="0" w:color="auto"/>
              <w:left w:val="single" w:sz="4" w:space="0" w:color="auto"/>
              <w:bottom w:val="single" w:sz="4" w:space="0" w:color="auto"/>
              <w:right w:val="single" w:sz="4" w:space="0" w:color="auto"/>
            </w:tcBorders>
          </w:tcPr>
          <w:p w14:paraId="7CEA186C"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080" w:type="dxa"/>
            <w:tcBorders>
              <w:top w:val="single" w:sz="4" w:space="0" w:color="auto"/>
              <w:left w:val="single" w:sz="4" w:space="0" w:color="auto"/>
              <w:bottom w:val="single" w:sz="4" w:space="0" w:color="auto"/>
              <w:right w:val="single" w:sz="4" w:space="0" w:color="auto"/>
            </w:tcBorders>
          </w:tcPr>
          <w:p w14:paraId="3BB7EEB5"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144" w:type="dxa"/>
            <w:tcBorders>
              <w:top w:val="single" w:sz="4" w:space="0" w:color="auto"/>
              <w:left w:val="single" w:sz="4" w:space="0" w:color="auto"/>
              <w:bottom w:val="single" w:sz="4" w:space="0" w:color="auto"/>
              <w:right w:val="single" w:sz="4" w:space="0" w:color="000000"/>
            </w:tcBorders>
          </w:tcPr>
          <w:p w14:paraId="1A4D58D1"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16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14:paraId="24551335"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236" w:type="dxa"/>
            <w:tcBorders>
              <w:top w:val="single" w:sz="4" w:space="0" w:color="000000"/>
              <w:bottom w:val="single" w:sz="6" w:space="0" w:color="000000"/>
              <w:right w:val="single" w:sz="6" w:space="0" w:color="000000"/>
            </w:tcBorders>
          </w:tcPr>
          <w:p w14:paraId="6ECEA474"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116" w:type="dxa"/>
            <w:tcBorders>
              <w:top w:val="single" w:sz="4" w:space="0" w:color="000000"/>
              <w:left w:val="single" w:sz="6" w:space="0" w:color="000000"/>
              <w:bottom w:val="single" w:sz="6" w:space="0" w:color="000000"/>
              <w:right w:val="single" w:sz="4" w:space="0" w:color="000000"/>
            </w:tcBorders>
          </w:tcPr>
          <w:p w14:paraId="0887EBEE"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r>
      <w:tr w:rsidR="00BB26D9" w14:paraId="0A35D791" w14:textId="77777777" w:rsidTr="00160029">
        <w:trPr>
          <w:trHeight w:val="259"/>
          <w:jc w:val="center"/>
        </w:trPr>
        <w:tc>
          <w:tcPr>
            <w:tcW w:w="1944" w:type="dxa"/>
            <w:tcBorders>
              <w:top w:val="single" w:sz="4" w:space="0" w:color="auto"/>
              <w:left w:val="single" w:sz="4" w:space="0" w:color="auto"/>
              <w:bottom w:val="single" w:sz="4" w:space="0" w:color="auto"/>
              <w:right w:val="single" w:sz="4" w:space="0" w:color="000000"/>
            </w:tcBorders>
            <w:vAlign w:val="center"/>
          </w:tcPr>
          <w:p w14:paraId="0CE0712B" w14:textId="77777777" w:rsidR="00BB26D9" w:rsidRDefault="00BB26D9" w:rsidP="00590739">
            <w:pPr>
              <w:spacing w:line="240" w:lineRule="exact"/>
              <w:jc w:val="center"/>
              <w:rPr>
                <w:rFonts w:ascii="宋体" w:hAnsi="宋体"/>
                <w:kern w:val="0"/>
                <w:szCs w:val="21"/>
              </w:rPr>
            </w:pPr>
          </w:p>
        </w:tc>
        <w:tc>
          <w:tcPr>
            <w:tcW w:w="1152" w:type="dxa"/>
            <w:tcBorders>
              <w:top w:val="single" w:sz="4" w:space="0" w:color="auto"/>
              <w:left w:val="single" w:sz="4" w:space="0" w:color="auto"/>
              <w:bottom w:val="single" w:sz="4" w:space="0" w:color="auto"/>
              <w:right w:val="single" w:sz="4" w:space="0" w:color="auto"/>
            </w:tcBorders>
          </w:tcPr>
          <w:p w14:paraId="19623F23" w14:textId="77777777" w:rsidR="00BB26D9" w:rsidRDefault="00BB26D9" w:rsidP="00590739">
            <w:pPr>
              <w:spacing w:line="240" w:lineRule="exact"/>
              <w:jc w:val="center"/>
              <w:rPr>
                <w:rFonts w:ascii="宋体" w:hAnsi="宋体"/>
                <w:kern w:val="0"/>
                <w:szCs w:val="21"/>
              </w:rPr>
            </w:pPr>
          </w:p>
        </w:tc>
        <w:tc>
          <w:tcPr>
            <w:tcW w:w="1080" w:type="dxa"/>
            <w:tcBorders>
              <w:top w:val="single" w:sz="4" w:space="0" w:color="auto"/>
              <w:left w:val="single" w:sz="4" w:space="0" w:color="auto"/>
              <w:bottom w:val="single" w:sz="4" w:space="0" w:color="auto"/>
              <w:right w:val="single" w:sz="4" w:space="0" w:color="auto"/>
            </w:tcBorders>
          </w:tcPr>
          <w:p w14:paraId="691CE440" w14:textId="77777777" w:rsidR="00BB26D9" w:rsidRDefault="00BB26D9" w:rsidP="00590739">
            <w:pPr>
              <w:spacing w:line="240" w:lineRule="exact"/>
              <w:jc w:val="center"/>
              <w:rPr>
                <w:rFonts w:ascii="宋体" w:hAnsi="宋体"/>
                <w:kern w:val="0"/>
                <w:szCs w:val="21"/>
              </w:rPr>
            </w:pPr>
          </w:p>
        </w:tc>
        <w:tc>
          <w:tcPr>
            <w:tcW w:w="1144" w:type="dxa"/>
            <w:tcBorders>
              <w:top w:val="single" w:sz="4" w:space="0" w:color="auto"/>
              <w:left w:val="single" w:sz="4" w:space="0" w:color="auto"/>
              <w:bottom w:val="single" w:sz="4" w:space="0" w:color="auto"/>
              <w:right w:val="single" w:sz="4" w:space="0" w:color="000000"/>
            </w:tcBorders>
            <w:vAlign w:val="center"/>
          </w:tcPr>
          <w:p w14:paraId="146D507B" w14:textId="77777777" w:rsidR="00BB26D9" w:rsidRDefault="00BB26D9" w:rsidP="00590739">
            <w:pPr>
              <w:spacing w:line="240" w:lineRule="exact"/>
              <w:jc w:val="center"/>
              <w:rPr>
                <w:rFonts w:ascii="宋体" w:hAnsi="宋体"/>
                <w:kern w:val="0"/>
                <w:szCs w:val="21"/>
              </w:rPr>
            </w:pPr>
          </w:p>
        </w:tc>
        <w:tc>
          <w:tcPr>
            <w:tcW w:w="116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0B5415F" w14:textId="77777777" w:rsidR="00BB26D9" w:rsidRDefault="00BB26D9" w:rsidP="00590739">
            <w:pPr>
              <w:spacing w:line="240" w:lineRule="exact"/>
              <w:jc w:val="center"/>
              <w:rPr>
                <w:rFonts w:ascii="宋体" w:hAnsi="宋体"/>
                <w:kern w:val="0"/>
                <w:szCs w:val="21"/>
              </w:rPr>
            </w:pPr>
          </w:p>
        </w:tc>
        <w:tc>
          <w:tcPr>
            <w:tcW w:w="1236" w:type="dxa"/>
            <w:tcBorders>
              <w:top w:val="single" w:sz="6" w:space="0" w:color="000000"/>
              <w:bottom w:val="single" w:sz="6" w:space="0" w:color="000000"/>
              <w:right w:val="single" w:sz="6" w:space="0" w:color="000000"/>
            </w:tcBorders>
            <w:vAlign w:val="center"/>
          </w:tcPr>
          <w:p w14:paraId="0499A651" w14:textId="77777777" w:rsidR="00BB26D9" w:rsidRDefault="00BB26D9" w:rsidP="00590739">
            <w:pPr>
              <w:spacing w:line="240" w:lineRule="exact"/>
              <w:jc w:val="center"/>
              <w:rPr>
                <w:rFonts w:ascii="宋体" w:hAnsi="宋体"/>
                <w:kern w:val="0"/>
                <w:szCs w:val="21"/>
              </w:rPr>
            </w:pPr>
          </w:p>
        </w:tc>
        <w:tc>
          <w:tcPr>
            <w:tcW w:w="1116" w:type="dxa"/>
            <w:tcBorders>
              <w:top w:val="single" w:sz="6" w:space="0" w:color="000000"/>
              <w:left w:val="single" w:sz="6" w:space="0" w:color="000000"/>
              <w:bottom w:val="single" w:sz="6" w:space="0" w:color="000000"/>
              <w:right w:val="single" w:sz="4" w:space="0" w:color="000000"/>
            </w:tcBorders>
            <w:vAlign w:val="center"/>
          </w:tcPr>
          <w:p w14:paraId="158E2BDF" w14:textId="77777777" w:rsidR="00BB26D9" w:rsidRDefault="00BB26D9" w:rsidP="00590739">
            <w:pPr>
              <w:spacing w:line="240" w:lineRule="exact"/>
              <w:jc w:val="center"/>
              <w:rPr>
                <w:rFonts w:ascii="宋体" w:hAnsi="宋体"/>
                <w:kern w:val="0"/>
                <w:szCs w:val="21"/>
              </w:rPr>
            </w:pPr>
          </w:p>
        </w:tc>
      </w:tr>
      <w:tr w:rsidR="00BB26D9" w14:paraId="5375C9AE" w14:textId="77777777" w:rsidTr="00160029">
        <w:trPr>
          <w:trHeight w:val="264"/>
          <w:jc w:val="center"/>
        </w:trPr>
        <w:tc>
          <w:tcPr>
            <w:tcW w:w="1944" w:type="dxa"/>
            <w:tcBorders>
              <w:top w:val="single" w:sz="4" w:space="0" w:color="auto"/>
              <w:left w:val="single" w:sz="4" w:space="0" w:color="auto"/>
              <w:bottom w:val="single" w:sz="4" w:space="0" w:color="auto"/>
              <w:right w:val="single" w:sz="4" w:space="0" w:color="000000"/>
            </w:tcBorders>
            <w:vAlign w:val="center"/>
          </w:tcPr>
          <w:p w14:paraId="4E9B8913" w14:textId="77777777" w:rsidR="00BB26D9" w:rsidRDefault="00BB26D9" w:rsidP="00590739">
            <w:pPr>
              <w:spacing w:line="240" w:lineRule="exact"/>
              <w:jc w:val="center"/>
              <w:rPr>
                <w:rFonts w:ascii="宋体" w:hAnsi="宋体"/>
                <w:kern w:val="0"/>
                <w:szCs w:val="21"/>
              </w:rPr>
            </w:pPr>
          </w:p>
        </w:tc>
        <w:tc>
          <w:tcPr>
            <w:tcW w:w="1152" w:type="dxa"/>
            <w:tcBorders>
              <w:top w:val="single" w:sz="4" w:space="0" w:color="auto"/>
              <w:left w:val="single" w:sz="4" w:space="0" w:color="auto"/>
              <w:bottom w:val="single" w:sz="4" w:space="0" w:color="auto"/>
              <w:right w:val="single" w:sz="4" w:space="0" w:color="auto"/>
            </w:tcBorders>
          </w:tcPr>
          <w:p w14:paraId="3FE68EF8" w14:textId="77777777" w:rsidR="00BB26D9" w:rsidRDefault="00BB26D9" w:rsidP="00590739">
            <w:pPr>
              <w:spacing w:line="240" w:lineRule="exact"/>
              <w:jc w:val="center"/>
              <w:rPr>
                <w:rFonts w:ascii="宋体" w:hAnsi="宋体"/>
                <w:bCs/>
                <w:kern w:val="0"/>
                <w:szCs w:val="21"/>
              </w:rPr>
            </w:pPr>
          </w:p>
        </w:tc>
        <w:tc>
          <w:tcPr>
            <w:tcW w:w="1080" w:type="dxa"/>
            <w:tcBorders>
              <w:top w:val="single" w:sz="4" w:space="0" w:color="auto"/>
              <w:left w:val="single" w:sz="4" w:space="0" w:color="auto"/>
              <w:bottom w:val="single" w:sz="4" w:space="0" w:color="auto"/>
              <w:right w:val="single" w:sz="4" w:space="0" w:color="auto"/>
            </w:tcBorders>
          </w:tcPr>
          <w:p w14:paraId="0B079D9C" w14:textId="77777777" w:rsidR="00BB26D9" w:rsidRDefault="00BB26D9" w:rsidP="00590739">
            <w:pPr>
              <w:spacing w:line="240" w:lineRule="exact"/>
              <w:jc w:val="center"/>
              <w:rPr>
                <w:rFonts w:ascii="宋体" w:hAnsi="宋体"/>
                <w:bCs/>
                <w:kern w:val="0"/>
                <w:szCs w:val="21"/>
              </w:rPr>
            </w:pPr>
          </w:p>
        </w:tc>
        <w:tc>
          <w:tcPr>
            <w:tcW w:w="1144" w:type="dxa"/>
            <w:tcBorders>
              <w:top w:val="single" w:sz="4" w:space="0" w:color="auto"/>
              <w:left w:val="single" w:sz="4" w:space="0" w:color="auto"/>
              <w:bottom w:val="single" w:sz="4" w:space="0" w:color="auto"/>
              <w:right w:val="single" w:sz="4" w:space="0" w:color="000000"/>
            </w:tcBorders>
            <w:vAlign w:val="center"/>
          </w:tcPr>
          <w:p w14:paraId="3E361129" w14:textId="77777777" w:rsidR="00BB26D9" w:rsidRDefault="00BB26D9" w:rsidP="00590739">
            <w:pPr>
              <w:spacing w:line="240" w:lineRule="exact"/>
              <w:jc w:val="center"/>
              <w:rPr>
                <w:rFonts w:ascii="宋体" w:hAnsi="宋体"/>
                <w:bCs/>
                <w:kern w:val="0"/>
                <w:szCs w:val="21"/>
              </w:rPr>
            </w:pPr>
          </w:p>
        </w:tc>
        <w:tc>
          <w:tcPr>
            <w:tcW w:w="116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B3D212B" w14:textId="77777777" w:rsidR="00BB26D9" w:rsidRDefault="00BB26D9" w:rsidP="00590739">
            <w:pPr>
              <w:spacing w:line="240" w:lineRule="exact"/>
              <w:jc w:val="center"/>
              <w:rPr>
                <w:rFonts w:ascii="宋体" w:hAnsi="宋体"/>
                <w:bCs/>
                <w:kern w:val="0"/>
                <w:szCs w:val="21"/>
              </w:rPr>
            </w:pPr>
          </w:p>
        </w:tc>
        <w:tc>
          <w:tcPr>
            <w:tcW w:w="1236" w:type="dxa"/>
            <w:tcBorders>
              <w:top w:val="single" w:sz="6" w:space="0" w:color="000000"/>
              <w:bottom w:val="single" w:sz="6" w:space="0" w:color="000000"/>
              <w:right w:val="single" w:sz="6" w:space="0" w:color="000000"/>
            </w:tcBorders>
            <w:vAlign w:val="center"/>
          </w:tcPr>
          <w:p w14:paraId="332E4F34" w14:textId="77777777" w:rsidR="00BB26D9" w:rsidRDefault="00BB26D9" w:rsidP="00590739">
            <w:pPr>
              <w:spacing w:line="240" w:lineRule="exact"/>
              <w:jc w:val="center"/>
              <w:rPr>
                <w:rFonts w:ascii="宋体" w:hAnsi="宋体"/>
                <w:bCs/>
                <w:kern w:val="0"/>
                <w:szCs w:val="21"/>
              </w:rPr>
            </w:pPr>
          </w:p>
        </w:tc>
        <w:tc>
          <w:tcPr>
            <w:tcW w:w="1116" w:type="dxa"/>
            <w:tcBorders>
              <w:top w:val="single" w:sz="6" w:space="0" w:color="000000"/>
              <w:left w:val="single" w:sz="6" w:space="0" w:color="000000"/>
              <w:bottom w:val="single" w:sz="6" w:space="0" w:color="000000"/>
              <w:right w:val="single" w:sz="4" w:space="0" w:color="000000"/>
            </w:tcBorders>
            <w:vAlign w:val="center"/>
          </w:tcPr>
          <w:p w14:paraId="12A15CE7" w14:textId="77777777" w:rsidR="00BB26D9" w:rsidRDefault="00BB26D9" w:rsidP="00590739">
            <w:pPr>
              <w:spacing w:line="240" w:lineRule="exact"/>
              <w:jc w:val="center"/>
              <w:rPr>
                <w:rFonts w:ascii="宋体" w:hAnsi="宋体"/>
                <w:bCs/>
                <w:kern w:val="0"/>
                <w:szCs w:val="21"/>
              </w:rPr>
            </w:pPr>
          </w:p>
        </w:tc>
      </w:tr>
      <w:tr w:rsidR="00BB26D9" w14:paraId="71844FC9" w14:textId="77777777" w:rsidTr="00160029">
        <w:trPr>
          <w:trHeight w:val="254"/>
          <w:jc w:val="center"/>
        </w:trPr>
        <w:tc>
          <w:tcPr>
            <w:tcW w:w="1944" w:type="dxa"/>
            <w:tcBorders>
              <w:top w:val="single" w:sz="4" w:space="0" w:color="auto"/>
              <w:left w:val="single" w:sz="4" w:space="0" w:color="auto"/>
              <w:bottom w:val="single" w:sz="4" w:space="0" w:color="auto"/>
              <w:right w:val="single" w:sz="4" w:space="0" w:color="000000"/>
            </w:tcBorders>
            <w:vAlign w:val="center"/>
          </w:tcPr>
          <w:p w14:paraId="68C70827" w14:textId="77777777" w:rsidR="00BB26D9" w:rsidRDefault="00BB26D9" w:rsidP="00590739">
            <w:pPr>
              <w:spacing w:line="240" w:lineRule="exact"/>
              <w:jc w:val="center"/>
              <w:rPr>
                <w:rFonts w:ascii="宋体" w:hAnsi="宋体"/>
                <w:kern w:val="0"/>
                <w:szCs w:val="21"/>
              </w:rPr>
            </w:pPr>
          </w:p>
        </w:tc>
        <w:tc>
          <w:tcPr>
            <w:tcW w:w="1152" w:type="dxa"/>
            <w:tcBorders>
              <w:top w:val="single" w:sz="4" w:space="0" w:color="auto"/>
              <w:left w:val="single" w:sz="4" w:space="0" w:color="auto"/>
              <w:bottom w:val="single" w:sz="4" w:space="0" w:color="auto"/>
              <w:right w:val="single" w:sz="4" w:space="0" w:color="auto"/>
            </w:tcBorders>
          </w:tcPr>
          <w:p w14:paraId="3690A83F" w14:textId="77777777" w:rsidR="00BB26D9" w:rsidRDefault="00BB26D9" w:rsidP="00590739">
            <w:pPr>
              <w:spacing w:line="240" w:lineRule="exact"/>
              <w:jc w:val="center"/>
              <w:rPr>
                <w:rFonts w:ascii="宋体" w:hAnsi="宋体"/>
                <w:bCs/>
                <w:kern w:val="0"/>
                <w:szCs w:val="21"/>
              </w:rPr>
            </w:pPr>
          </w:p>
        </w:tc>
        <w:tc>
          <w:tcPr>
            <w:tcW w:w="1080" w:type="dxa"/>
            <w:tcBorders>
              <w:top w:val="single" w:sz="4" w:space="0" w:color="auto"/>
              <w:left w:val="single" w:sz="4" w:space="0" w:color="auto"/>
              <w:bottom w:val="single" w:sz="4" w:space="0" w:color="auto"/>
              <w:right w:val="single" w:sz="4" w:space="0" w:color="auto"/>
            </w:tcBorders>
          </w:tcPr>
          <w:p w14:paraId="669337D3" w14:textId="77777777" w:rsidR="00BB26D9" w:rsidRDefault="00BB26D9" w:rsidP="00590739">
            <w:pPr>
              <w:spacing w:line="240" w:lineRule="exact"/>
              <w:jc w:val="center"/>
              <w:rPr>
                <w:rFonts w:ascii="宋体" w:hAnsi="宋体"/>
                <w:bCs/>
                <w:kern w:val="0"/>
                <w:szCs w:val="21"/>
              </w:rPr>
            </w:pPr>
          </w:p>
        </w:tc>
        <w:tc>
          <w:tcPr>
            <w:tcW w:w="1144" w:type="dxa"/>
            <w:tcBorders>
              <w:top w:val="single" w:sz="4" w:space="0" w:color="auto"/>
              <w:left w:val="single" w:sz="4" w:space="0" w:color="auto"/>
              <w:bottom w:val="single" w:sz="4" w:space="0" w:color="auto"/>
              <w:right w:val="single" w:sz="4" w:space="0" w:color="000000"/>
            </w:tcBorders>
            <w:vAlign w:val="center"/>
          </w:tcPr>
          <w:p w14:paraId="38D189AC" w14:textId="77777777" w:rsidR="00BB26D9" w:rsidRDefault="00BB26D9" w:rsidP="00590739">
            <w:pPr>
              <w:spacing w:line="240" w:lineRule="exact"/>
              <w:jc w:val="center"/>
              <w:rPr>
                <w:rFonts w:ascii="宋体" w:hAnsi="宋体"/>
                <w:bCs/>
                <w:kern w:val="0"/>
                <w:szCs w:val="21"/>
              </w:rPr>
            </w:pPr>
          </w:p>
        </w:tc>
        <w:tc>
          <w:tcPr>
            <w:tcW w:w="116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99B542A" w14:textId="77777777" w:rsidR="00BB26D9" w:rsidRDefault="00BB26D9" w:rsidP="00590739">
            <w:pPr>
              <w:spacing w:line="240" w:lineRule="exact"/>
              <w:jc w:val="center"/>
              <w:rPr>
                <w:rFonts w:ascii="宋体" w:hAnsi="宋体"/>
                <w:bCs/>
                <w:kern w:val="0"/>
                <w:szCs w:val="21"/>
              </w:rPr>
            </w:pPr>
          </w:p>
        </w:tc>
        <w:tc>
          <w:tcPr>
            <w:tcW w:w="1236" w:type="dxa"/>
            <w:tcBorders>
              <w:top w:val="single" w:sz="6" w:space="0" w:color="000000"/>
              <w:bottom w:val="single" w:sz="4" w:space="0" w:color="000000"/>
              <w:right w:val="single" w:sz="6" w:space="0" w:color="000000"/>
            </w:tcBorders>
            <w:vAlign w:val="center"/>
          </w:tcPr>
          <w:p w14:paraId="36F8B071" w14:textId="77777777" w:rsidR="00BB26D9" w:rsidRDefault="00BB26D9" w:rsidP="00590739">
            <w:pPr>
              <w:spacing w:line="240" w:lineRule="exact"/>
              <w:jc w:val="center"/>
              <w:rPr>
                <w:rFonts w:ascii="宋体" w:hAnsi="宋体"/>
                <w:bCs/>
                <w:kern w:val="0"/>
                <w:szCs w:val="21"/>
              </w:rPr>
            </w:pPr>
          </w:p>
        </w:tc>
        <w:tc>
          <w:tcPr>
            <w:tcW w:w="1116" w:type="dxa"/>
            <w:tcBorders>
              <w:top w:val="single" w:sz="6" w:space="0" w:color="000000"/>
              <w:left w:val="single" w:sz="6" w:space="0" w:color="000000"/>
              <w:bottom w:val="single" w:sz="4" w:space="0" w:color="000000"/>
              <w:right w:val="single" w:sz="4" w:space="0" w:color="000000"/>
            </w:tcBorders>
            <w:vAlign w:val="center"/>
          </w:tcPr>
          <w:p w14:paraId="7D95A914" w14:textId="77777777" w:rsidR="00BB26D9" w:rsidRDefault="00BB26D9" w:rsidP="00590739">
            <w:pPr>
              <w:spacing w:line="240" w:lineRule="exact"/>
              <w:jc w:val="center"/>
              <w:rPr>
                <w:rFonts w:ascii="宋体" w:hAnsi="宋体"/>
                <w:bCs/>
                <w:kern w:val="0"/>
                <w:szCs w:val="21"/>
              </w:rPr>
            </w:pPr>
          </w:p>
        </w:tc>
      </w:tr>
    </w:tbl>
    <w:p w14:paraId="7BF5C508" w14:textId="77777777" w:rsidR="00BB26D9" w:rsidRDefault="00BB26D9" w:rsidP="00590739">
      <w:pPr>
        <w:spacing w:line="240" w:lineRule="exact"/>
        <w:rPr>
          <w:rFonts w:ascii="宋体" w:hAnsi="宋体"/>
          <w:bCs/>
          <w:kern w:val="0"/>
          <w:szCs w:val="21"/>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3402"/>
        <w:gridCol w:w="3081"/>
      </w:tblGrid>
      <w:tr w:rsidR="00BB26D9" w14:paraId="5A388762" w14:textId="77777777" w:rsidTr="00160029">
        <w:trPr>
          <w:trHeight w:val="304"/>
          <w:jc w:val="center"/>
        </w:trPr>
        <w:tc>
          <w:tcPr>
            <w:tcW w:w="2307" w:type="dxa"/>
            <w:shd w:val="clear" w:color="auto" w:fill="auto"/>
            <w:vAlign w:val="center"/>
          </w:tcPr>
          <w:p w14:paraId="1E94BD38"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4B2BC3D1"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690404C9"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45AE97D0" w14:textId="77777777" w:rsidR="00BB26D9" w:rsidRDefault="00DC379C" w:rsidP="00590739">
      <w:pPr>
        <w:spacing w:line="240" w:lineRule="exact"/>
        <w:jc w:val="left"/>
        <w:outlineLvl w:val="4"/>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.7</w:t>
      </w:r>
      <w:r>
        <w:rPr>
          <w:rFonts w:ascii="宋体" w:hAnsi="宋体" w:cs="宋体"/>
          <w:bCs/>
          <w:kern w:val="0"/>
          <w:szCs w:val="21"/>
        </w:rPr>
        <w:t xml:space="preserve"> </w:t>
      </w:r>
      <w:r>
        <w:rPr>
          <w:rFonts w:ascii="宋体" w:hAnsi="宋体" w:cs="宋体" w:hint="eastAsia"/>
          <w:bCs/>
          <w:kern w:val="0"/>
          <w:szCs w:val="21"/>
        </w:rPr>
        <w:t>电磁环境</w:t>
      </w:r>
      <w:r>
        <w:rPr>
          <w:rFonts w:ascii="宋体" w:hAnsi="宋体" w:cs="宋体"/>
          <w:bCs/>
          <w:kern w:val="0"/>
          <w:szCs w:val="21"/>
        </w:rPr>
        <w:t>（</w:t>
      </w:r>
      <w:r>
        <w:rPr>
          <w:rFonts w:ascii="宋体" w:hAnsi="宋体" w:cs="宋体" w:hint="eastAsia"/>
          <w:bCs/>
          <w:kern w:val="0"/>
          <w:szCs w:val="21"/>
        </w:rPr>
        <w:t>抗扰度</w:t>
      </w:r>
      <w:r>
        <w:rPr>
          <w:rFonts w:ascii="宋体" w:hAnsi="宋体" w:cs="宋体"/>
          <w:bCs/>
          <w:kern w:val="0"/>
          <w:szCs w:val="21"/>
        </w:rPr>
        <w:t>）</w:t>
      </w:r>
      <w:r>
        <w:rPr>
          <w:rFonts w:ascii="宋体" w:hAnsi="宋体" w:cs="宋体" w:hint="eastAsia"/>
          <w:bCs/>
          <w:kern w:val="0"/>
          <w:szCs w:val="21"/>
        </w:rPr>
        <w:t>试验</w:t>
      </w:r>
    </w:p>
    <w:p w14:paraId="5602DEE7" w14:textId="7777777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试验的开始时间    年    月    日    时    分</w:t>
      </w:r>
    </w:p>
    <w:p w14:paraId="472E23AD" w14:textId="7777777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试验的结束时间    年    月    日    时    分</w:t>
      </w:r>
    </w:p>
    <w:p w14:paraId="501B82EE" w14:textId="77777777" w:rsidR="00BB26D9" w:rsidRDefault="00DC379C" w:rsidP="00590739">
      <w:pPr>
        <w:spacing w:line="240" w:lineRule="exact"/>
        <w:rPr>
          <w:rFonts w:ascii="宋体" w:hAnsi="宋体"/>
          <w:kern w:val="0"/>
          <w:szCs w:val="21"/>
        </w:rPr>
      </w:pPr>
      <w:r>
        <w:rPr>
          <w:rFonts w:ascii="宋体" w:hAnsi="宋体" w:hint="eastAsia"/>
          <w:kern w:val="0"/>
          <w:szCs w:val="21"/>
        </w:rPr>
        <w:t>a) 射频电磁场辐射抗扰度和静电放电抗扰度</w:t>
      </w:r>
    </w:p>
    <w:tbl>
      <w:tblPr>
        <w:tblW w:w="8512" w:type="dxa"/>
        <w:jc w:val="center"/>
        <w:tblLayout w:type="fixed"/>
        <w:tblCellMar>
          <w:left w:w="0" w:type="dxa"/>
          <w:right w:w="0" w:type="dxa"/>
        </w:tblCellMar>
        <w:tblLook w:val="04A0" w:firstRow="1" w:lastRow="0" w:firstColumn="1" w:lastColumn="0" w:noHBand="0" w:noVBand="1"/>
      </w:tblPr>
      <w:tblGrid>
        <w:gridCol w:w="2532"/>
        <w:gridCol w:w="1644"/>
        <w:gridCol w:w="1476"/>
        <w:gridCol w:w="1452"/>
        <w:gridCol w:w="1408"/>
      </w:tblGrid>
      <w:tr w:rsidR="00BB26D9" w14:paraId="74529F36" w14:textId="77777777">
        <w:trPr>
          <w:trHeight w:val="276"/>
          <w:jc w:val="center"/>
        </w:trPr>
        <w:tc>
          <w:tcPr>
            <w:tcW w:w="2532" w:type="dxa"/>
            <w:vMerge w:val="restart"/>
            <w:tcBorders>
              <w:top w:val="single" w:sz="4" w:space="0" w:color="auto"/>
              <w:left w:val="single" w:sz="4" w:space="0" w:color="auto"/>
              <w:right w:val="single" w:sz="4" w:space="0" w:color="000000"/>
            </w:tcBorders>
            <w:vAlign w:val="center"/>
          </w:tcPr>
          <w:p w14:paraId="4A7AD18E"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样机编号№</w:t>
            </w:r>
          </w:p>
        </w:tc>
        <w:tc>
          <w:tcPr>
            <w:tcW w:w="3120" w:type="dxa"/>
            <w:gridSpan w:val="2"/>
            <w:tcBorders>
              <w:top w:val="single" w:sz="4" w:space="0" w:color="auto"/>
              <w:left w:val="single" w:sz="4" w:space="0" w:color="auto"/>
              <w:bottom w:val="single" w:sz="4" w:space="0" w:color="auto"/>
              <w:right w:val="single" w:sz="4" w:space="0" w:color="000000"/>
            </w:tcBorders>
          </w:tcPr>
          <w:p w14:paraId="64C62068"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射频电磁场辐射抗扰度</w:t>
            </w:r>
          </w:p>
        </w:tc>
        <w:tc>
          <w:tcPr>
            <w:tcW w:w="2860" w:type="dxa"/>
            <w:gridSpan w:val="2"/>
            <w:tcBorders>
              <w:top w:val="single" w:sz="4" w:space="0" w:color="auto"/>
              <w:left w:val="single" w:sz="4" w:space="0" w:color="auto"/>
              <w:bottom w:val="single" w:sz="4" w:space="0" w:color="auto"/>
              <w:right w:val="single" w:sz="4" w:space="0" w:color="000000"/>
            </w:tcBorders>
          </w:tcPr>
          <w:p w14:paraId="1FD61E3C"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静电放电抗扰度</w:t>
            </w:r>
          </w:p>
        </w:tc>
      </w:tr>
      <w:tr w:rsidR="00BB26D9" w14:paraId="78C51E52" w14:textId="77777777" w:rsidTr="00160029">
        <w:trPr>
          <w:trHeight w:val="270"/>
          <w:jc w:val="center"/>
        </w:trPr>
        <w:tc>
          <w:tcPr>
            <w:tcW w:w="2532" w:type="dxa"/>
            <w:vMerge/>
            <w:tcBorders>
              <w:left w:val="single" w:sz="4" w:space="0" w:color="auto"/>
              <w:bottom w:val="single" w:sz="4" w:space="0" w:color="auto"/>
              <w:right w:val="single" w:sz="4" w:space="0" w:color="000000"/>
            </w:tcBorders>
            <w:vAlign w:val="center"/>
          </w:tcPr>
          <w:p w14:paraId="20B2DC65" w14:textId="77777777" w:rsidR="00BB26D9" w:rsidRDefault="00BB26D9" w:rsidP="00590739">
            <w:pPr>
              <w:spacing w:line="240" w:lineRule="exact"/>
              <w:jc w:val="center"/>
              <w:rPr>
                <w:rFonts w:ascii="宋体" w:hAnsi="宋体"/>
                <w:kern w:val="0"/>
                <w:szCs w:val="21"/>
              </w:rPr>
            </w:pPr>
          </w:p>
        </w:tc>
        <w:tc>
          <w:tcPr>
            <w:tcW w:w="1644" w:type="dxa"/>
            <w:tcBorders>
              <w:top w:val="single" w:sz="4" w:space="0" w:color="auto"/>
              <w:left w:val="single" w:sz="4" w:space="0" w:color="auto"/>
              <w:bottom w:val="single" w:sz="4" w:space="0" w:color="auto"/>
              <w:right w:val="single" w:sz="4" w:space="0" w:color="auto"/>
            </w:tcBorders>
          </w:tcPr>
          <w:p w14:paraId="08BDD940"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476" w:type="dxa"/>
            <w:tcBorders>
              <w:top w:val="single" w:sz="4" w:space="0" w:color="auto"/>
              <w:left w:val="single" w:sz="4" w:space="0" w:color="auto"/>
              <w:bottom w:val="single" w:sz="4" w:space="0" w:color="auto"/>
              <w:right w:val="single" w:sz="4" w:space="0" w:color="auto"/>
            </w:tcBorders>
          </w:tcPr>
          <w:p w14:paraId="76441575"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452" w:type="dxa"/>
            <w:tcBorders>
              <w:top w:val="single" w:sz="4" w:space="0" w:color="auto"/>
              <w:left w:val="single" w:sz="4" w:space="0" w:color="auto"/>
              <w:bottom w:val="single" w:sz="4" w:space="0" w:color="auto"/>
              <w:right w:val="single" w:sz="4" w:space="0" w:color="000000"/>
            </w:tcBorders>
          </w:tcPr>
          <w:p w14:paraId="2CF825F6"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408"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14:paraId="46D51CF8"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r>
      <w:tr w:rsidR="00BB26D9" w14:paraId="70560D4E" w14:textId="77777777" w:rsidTr="00160029">
        <w:trPr>
          <w:trHeight w:val="259"/>
          <w:jc w:val="center"/>
        </w:trPr>
        <w:tc>
          <w:tcPr>
            <w:tcW w:w="2532" w:type="dxa"/>
            <w:tcBorders>
              <w:top w:val="single" w:sz="4" w:space="0" w:color="auto"/>
              <w:left w:val="single" w:sz="4" w:space="0" w:color="auto"/>
              <w:bottom w:val="single" w:sz="4" w:space="0" w:color="auto"/>
              <w:right w:val="single" w:sz="4" w:space="0" w:color="000000"/>
            </w:tcBorders>
            <w:vAlign w:val="center"/>
          </w:tcPr>
          <w:p w14:paraId="3D2933E3" w14:textId="77777777" w:rsidR="00BB26D9" w:rsidRDefault="00BB26D9" w:rsidP="00590739">
            <w:pPr>
              <w:spacing w:line="240" w:lineRule="exact"/>
              <w:jc w:val="center"/>
              <w:rPr>
                <w:rFonts w:ascii="宋体" w:hAnsi="宋体"/>
                <w:kern w:val="0"/>
                <w:szCs w:val="21"/>
              </w:rPr>
            </w:pPr>
          </w:p>
        </w:tc>
        <w:tc>
          <w:tcPr>
            <w:tcW w:w="1644" w:type="dxa"/>
            <w:tcBorders>
              <w:top w:val="single" w:sz="4" w:space="0" w:color="auto"/>
              <w:left w:val="single" w:sz="4" w:space="0" w:color="auto"/>
              <w:bottom w:val="single" w:sz="4" w:space="0" w:color="auto"/>
              <w:right w:val="single" w:sz="4" w:space="0" w:color="auto"/>
            </w:tcBorders>
          </w:tcPr>
          <w:p w14:paraId="70B86E4B" w14:textId="77777777" w:rsidR="00BB26D9" w:rsidRDefault="00BB26D9" w:rsidP="00590739">
            <w:pPr>
              <w:spacing w:line="240" w:lineRule="exact"/>
              <w:jc w:val="center"/>
              <w:rPr>
                <w:rFonts w:ascii="宋体" w:hAnsi="宋体"/>
                <w:kern w:val="0"/>
                <w:szCs w:val="21"/>
              </w:rPr>
            </w:pPr>
          </w:p>
        </w:tc>
        <w:tc>
          <w:tcPr>
            <w:tcW w:w="1476" w:type="dxa"/>
            <w:tcBorders>
              <w:top w:val="single" w:sz="4" w:space="0" w:color="auto"/>
              <w:left w:val="single" w:sz="4" w:space="0" w:color="auto"/>
              <w:bottom w:val="single" w:sz="4" w:space="0" w:color="auto"/>
              <w:right w:val="single" w:sz="4" w:space="0" w:color="auto"/>
            </w:tcBorders>
          </w:tcPr>
          <w:p w14:paraId="6E6C237C" w14:textId="77777777" w:rsidR="00BB26D9" w:rsidRDefault="00BB26D9" w:rsidP="00590739">
            <w:pPr>
              <w:spacing w:line="240" w:lineRule="exact"/>
              <w:jc w:val="center"/>
              <w:rPr>
                <w:rFonts w:ascii="宋体" w:hAnsi="宋体"/>
                <w:kern w:val="0"/>
                <w:szCs w:val="21"/>
              </w:rPr>
            </w:pPr>
          </w:p>
        </w:tc>
        <w:tc>
          <w:tcPr>
            <w:tcW w:w="1452" w:type="dxa"/>
            <w:tcBorders>
              <w:top w:val="single" w:sz="4" w:space="0" w:color="auto"/>
              <w:left w:val="single" w:sz="4" w:space="0" w:color="auto"/>
              <w:bottom w:val="single" w:sz="4" w:space="0" w:color="auto"/>
              <w:right w:val="single" w:sz="4" w:space="0" w:color="000000"/>
            </w:tcBorders>
            <w:vAlign w:val="center"/>
          </w:tcPr>
          <w:p w14:paraId="459A5025" w14:textId="77777777" w:rsidR="00BB26D9" w:rsidRDefault="00BB26D9" w:rsidP="00590739">
            <w:pPr>
              <w:spacing w:line="240" w:lineRule="exact"/>
              <w:jc w:val="center"/>
              <w:rPr>
                <w:rFonts w:ascii="宋体" w:hAnsi="宋体"/>
                <w:kern w:val="0"/>
                <w:szCs w:val="21"/>
              </w:rPr>
            </w:pPr>
          </w:p>
        </w:tc>
        <w:tc>
          <w:tcPr>
            <w:tcW w:w="1408"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C017E45" w14:textId="77777777" w:rsidR="00BB26D9" w:rsidRDefault="00BB26D9" w:rsidP="00590739">
            <w:pPr>
              <w:spacing w:line="240" w:lineRule="exact"/>
              <w:jc w:val="center"/>
              <w:rPr>
                <w:rFonts w:ascii="宋体" w:hAnsi="宋体"/>
                <w:kern w:val="0"/>
                <w:szCs w:val="21"/>
              </w:rPr>
            </w:pPr>
          </w:p>
        </w:tc>
      </w:tr>
      <w:tr w:rsidR="00BB26D9" w14:paraId="6B3CCA52" w14:textId="77777777" w:rsidTr="00160029">
        <w:trPr>
          <w:trHeight w:val="264"/>
          <w:jc w:val="center"/>
        </w:trPr>
        <w:tc>
          <w:tcPr>
            <w:tcW w:w="2532" w:type="dxa"/>
            <w:tcBorders>
              <w:top w:val="single" w:sz="4" w:space="0" w:color="auto"/>
              <w:left w:val="single" w:sz="4" w:space="0" w:color="auto"/>
              <w:bottom w:val="single" w:sz="4" w:space="0" w:color="auto"/>
              <w:right w:val="single" w:sz="4" w:space="0" w:color="000000"/>
            </w:tcBorders>
            <w:vAlign w:val="center"/>
          </w:tcPr>
          <w:p w14:paraId="30496D49" w14:textId="77777777" w:rsidR="00BB26D9" w:rsidRDefault="00BB26D9" w:rsidP="00590739">
            <w:pPr>
              <w:spacing w:line="240" w:lineRule="exact"/>
              <w:jc w:val="center"/>
              <w:rPr>
                <w:rFonts w:ascii="宋体" w:hAnsi="宋体"/>
                <w:kern w:val="0"/>
                <w:szCs w:val="21"/>
              </w:rPr>
            </w:pPr>
          </w:p>
        </w:tc>
        <w:tc>
          <w:tcPr>
            <w:tcW w:w="1644" w:type="dxa"/>
            <w:tcBorders>
              <w:top w:val="single" w:sz="4" w:space="0" w:color="auto"/>
              <w:left w:val="single" w:sz="4" w:space="0" w:color="auto"/>
              <w:bottom w:val="single" w:sz="4" w:space="0" w:color="auto"/>
              <w:right w:val="single" w:sz="4" w:space="0" w:color="auto"/>
            </w:tcBorders>
          </w:tcPr>
          <w:p w14:paraId="0BF25E6B" w14:textId="77777777" w:rsidR="00BB26D9" w:rsidRDefault="00BB26D9" w:rsidP="00590739">
            <w:pPr>
              <w:spacing w:line="240" w:lineRule="exact"/>
              <w:jc w:val="center"/>
              <w:rPr>
                <w:rFonts w:ascii="宋体" w:hAnsi="宋体"/>
                <w:bCs/>
                <w:kern w:val="0"/>
                <w:szCs w:val="21"/>
              </w:rPr>
            </w:pPr>
          </w:p>
        </w:tc>
        <w:tc>
          <w:tcPr>
            <w:tcW w:w="1476" w:type="dxa"/>
            <w:tcBorders>
              <w:top w:val="single" w:sz="4" w:space="0" w:color="auto"/>
              <w:left w:val="single" w:sz="4" w:space="0" w:color="auto"/>
              <w:bottom w:val="single" w:sz="4" w:space="0" w:color="auto"/>
              <w:right w:val="single" w:sz="4" w:space="0" w:color="auto"/>
            </w:tcBorders>
          </w:tcPr>
          <w:p w14:paraId="6C1CDAA0" w14:textId="77777777" w:rsidR="00BB26D9" w:rsidRDefault="00BB26D9" w:rsidP="00590739">
            <w:pPr>
              <w:spacing w:line="240" w:lineRule="exact"/>
              <w:jc w:val="center"/>
              <w:rPr>
                <w:rFonts w:ascii="宋体" w:hAnsi="宋体"/>
                <w:bCs/>
                <w:kern w:val="0"/>
                <w:szCs w:val="21"/>
              </w:rPr>
            </w:pPr>
          </w:p>
        </w:tc>
        <w:tc>
          <w:tcPr>
            <w:tcW w:w="1452" w:type="dxa"/>
            <w:tcBorders>
              <w:top w:val="single" w:sz="4" w:space="0" w:color="auto"/>
              <w:left w:val="single" w:sz="4" w:space="0" w:color="auto"/>
              <w:bottom w:val="single" w:sz="4" w:space="0" w:color="auto"/>
              <w:right w:val="single" w:sz="4" w:space="0" w:color="000000"/>
            </w:tcBorders>
            <w:vAlign w:val="center"/>
          </w:tcPr>
          <w:p w14:paraId="29FC2F53" w14:textId="77777777" w:rsidR="00BB26D9" w:rsidRDefault="00BB26D9" w:rsidP="00590739">
            <w:pPr>
              <w:spacing w:line="240" w:lineRule="exact"/>
              <w:jc w:val="center"/>
              <w:rPr>
                <w:rFonts w:ascii="宋体" w:hAnsi="宋体"/>
                <w:bCs/>
                <w:kern w:val="0"/>
                <w:szCs w:val="21"/>
              </w:rPr>
            </w:pPr>
          </w:p>
        </w:tc>
        <w:tc>
          <w:tcPr>
            <w:tcW w:w="1408"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AB05F17" w14:textId="77777777" w:rsidR="00BB26D9" w:rsidRDefault="00BB26D9" w:rsidP="00590739">
            <w:pPr>
              <w:spacing w:line="240" w:lineRule="exact"/>
              <w:jc w:val="center"/>
              <w:rPr>
                <w:rFonts w:ascii="宋体" w:hAnsi="宋体"/>
                <w:bCs/>
                <w:kern w:val="0"/>
                <w:szCs w:val="21"/>
              </w:rPr>
            </w:pPr>
          </w:p>
        </w:tc>
      </w:tr>
      <w:tr w:rsidR="00BB26D9" w14:paraId="5071F175" w14:textId="77777777" w:rsidTr="00160029">
        <w:trPr>
          <w:trHeight w:val="267"/>
          <w:jc w:val="center"/>
        </w:trPr>
        <w:tc>
          <w:tcPr>
            <w:tcW w:w="2532" w:type="dxa"/>
            <w:tcBorders>
              <w:top w:val="single" w:sz="4" w:space="0" w:color="auto"/>
              <w:left w:val="single" w:sz="4" w:space="0" w:color="auto"/>
              <w:bottom w:val="single" w:sz="4" w:space="0" w:color="auto"/>
              <w:right w:val="single" w:sz="4" w:space="0" w:color="000000"/>
            </w:tcBorders>
            <w:vAlign w:val="center"/>
          </w:tcPr>
          <w:p w14:paraId="162AAB3F" w14:textId="77777777" w:rsidR="00BB26D9" w:rsidRDefault="00BB26D9" w:rsidP="00590739">
            <w:pPr>
              <w:spacing w:line="240" w:lineRule="exact"/>
              <w:jc w:val="center"/>
              <w:rPr>
                <w:rFonts w:ascii="宋体" w:hAnsi="宋体"/>
                <w:kern w:val="0"/>
                <w:szCs w:val="21"/>
              </w:rPr>
            </w:pPr>
          </w:p>
        </w:tc>
        <w:tc>
          <w:tcPr>
            <w:tcW w:w="1644" w:type="dxa"/>
            <w:tcBorders>
              <w:top w:val="single" w:sz="4" w:space="0" w:color="auto"/>
              <w:left w:val="single" w:sz="4" w:space="0" w:color="auto"/>
              <w:bottom w:val="single" w:sz="4" w:space="0" w:color="auto"/>
              <w:right w:val="single" w:sz="4" w:space="0" w:color="auto"/>
            </w:tcBorders>
          </w:tcPr>
          <w:p w14:paraId="7DF8424F" w14:textId="77777777" w:rsidR="00BB26D9" w:rsidRDefault="00BB26D9" w:rsidP="00590739">
            <w:pPr>
              <w:spacing w:line="240" w:lineRule="exact"/>
              <w:jc w:val="center"/>
              <w:rPr>
                <w:rFonts w:ascii="宋体" w:hAnsi="宋体"/>
                <w:bCs/>
                <w:kern w:val="0"/>
                <w:szCs w:val="21"/>
              </w:rPr>
            </w:pPr>
          </w:p>
        </w:tc>
        <w:tc>
          <w:tcPr>
            <w:tcW w:w="1476" w:type="dxa"/>
            <w:tcBorders>
              <w:top w:val="single" w:sz="4" w:space="0" w:color="auto"/>
              <w:left w:val="single" w:sz="4" w:space="0" w:color="auto"/>
              <w:bottom w:val="single" w:sz="4" w:space="0" w:color="auto"/>
              <w:right w:val="single" w:sz="4" w:space="0" w:color="auto"/>
            </w:tcBorders>
          </w:tcPr>
          <w:p w14:paraId="3814DA45" w14:textId="77777777" w:rsidR="00BB26D9" w:rsidRDefault="00BB26D9" w:rsidP="00590739">
            <w:pPr>
              <w:spacing w:line="240" w:lineRule="exact"/>
              <w:jc w:val="center"/>
              <w:rPr>
                <w:rFonts w:ascii="宋体" w:hAnsi="宋体"/>
                <w:bCs/>
                <w:kern w:val="0"/>
                <w:szCs w:val="21"/>
              </w:rPr>
            </w:pPr>
          </w:p>
        </w:tc>
        <w:tc>
          <w:tcPr>
            <w:tcW w:w="1452" w:type="dxa"/>
            <w:tcBorders>
              <w:top w:val="single" w:sz="4" w:space="0" w:color="auto"/>
              <w:left w:val="single" w:sz="4" w:space="0" w:color="auto"/>
              <w:bottom w:val="single" w:sz="4" w:space="0" w:color="auto"/>
              <w:right w:val="single" w:sz="4" w:space="0" w:color="000000"/>
            </w:tcBorders>
            <w:vAlign w:val="center"/>
          </w:tcPr>
          <w:p w14:paraId="13064F6D" w14:textId="77777777" w:rsidR="00BB26D9" w:rsidRDefault="00BB26D9" w:rsidP="00590739">
            <w:pPr>
              <w:spacing w:line="240" w:lineRule="exact"/>
              <w:jc w:val="center"/>
              <w:rPr>
                <w:rFonts w:ascii="宋体" w:hAnsi="宋体"/>
                <w:bCs/>
                <w:kern w:val="0"/>
                <w:szCs w:val="21"/>
              </w:rPr>
            </w:pPr>
          </w:p>
        </w:tc>
        <w:tc>
          <w:tcPr>
            <w:tcW w:w="1408"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21D193" w14:textId="77777777" w:rsidR="00BB26D9" w:rsidRDefault="00BB26D9" w:rsidP="00590739">
            <w:pPr>
              <w:spacing w:line="240" w:lineRule="exact"/>
              <w:jc w:val="center"/>
              <w:rPr>
                <w:rFonts w:ascii="宋体" w:hAnsi="宋体"/>
                <w:bCs/>
                <w:kern w:val="0"/>
                <w:szCs w:val="21"/>
              </w:rPr>
            </w:pPr>
          </w:p>
        </w:tc>
      </w:tr>
    </w:tbl>
    <w:p w14:paraId="3E48F57D" w14:textId="77777777" w:rsidR="00BB26D9" w:rsidRDefault="00BB26D9" w:rsidP="00590739">
      <w:pPr>
        <w:spacing w:line="240" w:lineRule="exact"/>
        <w:ind w:right="420"/>
        <w:rPr>
          <w:rFonts w:ascii="宋体" w:hAnsi="宋体"/>
          <w:bCs/>
          <w:kern w:val="0"/>
          <w:szCs w:val="21"/>
        </w:rPr>
      </w:pPr>
    </w:p>
    <w:p w14:paraId="0FFE8A0A" w14:textId="77777777" w:rsidR="00BB26D9" w:rsidRDefault="00DC379C" w:rsidP="00590739">
      <w:pPr>
        <w:spacing w:line="240" w:lineRule="exact"/>
        <w:ind w:right="420"/>
        <w:rPr>
          <w:rFonts w:ascii="宋体" w:hAnsi="宋体"/>
          <w:kern w:val="0"/>
          <w:szCs w:val="21"/>
        </w:rPr>
      </w:pPr>
      <w:r>
        <w:rPr>
          <w:rFonts w:ascii="宋体" w:hAnsi="宋体" w:hint="eastAsia"/>
          <w:kern w:val="0"/>
          <w:szCs w:val="21"/>
        </w:rPr>
        <w:t xml:space="preserve">d) </w:t>
      </w:r>
      <w:r>
        <w:rPr>
          <w:rFonts w:ascii="宋体" w:hAnsi="宋体" w:hint="eastAsia"/>
          <w:bCs/>
          <w:kern w:val="0"/>
          <w:szCs w:val="21"/>
        </w:rPr>
        <w:t>环境适应性试验（贮存性能和电磁</w:t>
      </w:r>
      <w:r>
        <w:rPr>
          <w:rFonts w:ascii="宋体" w:hAnsi="宋体" w:hint="eastAsia"/>
          <w:kern w:val="0"/>
          <w:szCs w:val="21"/>
        </w:rPr>
        <w:t>兼容试验）后的误差复测：</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440"/>
        <w:gridCol w:w="1452"/>
        <w:gridCol w:w="1284"/>
        <w:gridCol w:w="1128"/>
        <w:gridCol w:w="840"/>
        <w:gridCol w:w="780"/>
      </w:tblGrid>
      <w:tr w:rsidR="00BB26D9" w14:paraId="7C9058F1" w14:textId="77777777">
        <w:trPr>
          <w:cantSplit/>
          <w:trHeight w:val="329"/>
          <w:jc w:val="center"/>
        </w:trPr>
        <w:tc>
          <w:tcPr>
            <w:tcW w:w="8424" w:type="dxa"/>
            <w:gridSpan w:val="7"/>
            <w:vAlign w:val="center"/>
          </w:tcPr>
          <w:p w14:paraId="33025C01" w14:textId="77777777" w:rsidR="00BB26D9" w:rsidRDefault="00DC379C" w:rsidP="00590739">
            <w:pPr>
              <w:autoSpaceDE w:val="0"/>
              <w:autoSpaceDN w:val="0"/>
              <w:adjustRightInd w:val="0"/>
              <w:spacing w:line="240" w:lineRule="exact"/>
              <w:ind w:leftChars="-51" w:left="-107" w:rightChars="-51" w:right="-107" w:firstLine="420"/>
              <w:jc w:val="center"/>
              <w:rPr>
                <w:szCs w:val="21"/>
              </w:rPr>
            </w:pPr>
            <w:r>
              <w:rPr>
                <w:szCs w:val="21"/>
              </w:rPr>
              <w:t>样机编号</w:t>
            </w:r>
            <w:r>
              <w:rPr>
                <w:szCs w:val="21"/>
              </w:rPr>
              <w:t>№</w:t>
            </w:r>
            <w:r>
              <w:rPr>
                <w:szCs w:val="21"/>
              </w:rPr>
              <w:t>：</w:t>
            </w:r>
          </w:p>
        </w:tc>
      </w:tr>
      <w:tr w:rsidR="00BB26D9" w14:paraId="7ED6C356" w14:textId="77777777">
        <w:trPr>
          <w:cantSplit/>
          <w:trHeight w:val="262"/>
          <w:jc w:val="center"/>
        </w:trPr>
        <w:tc>
          <w:tcPr>
            <w:tcW w:w="1500" w:type="dxa"/>
            <w:vMerge w:val="restart"/>
            <w:vAlign w:val="center"/>
          </w:tcPr>
          <w:p w14:paraId="48B119CD" w14:textId="77777777" w:rsidR="00BB26D9" w:rsidRDefault="00DC379C" w:rsidP="00590739">
            <w:pPr>
              <w:autoSpaceDE w:val="0"/>
              <w:autoSpaceDN w:val="0"/>
              <w:adjustRightInd w:val="0"/>
              <w:spacing w:line="240" w:lineRule="exact"/>
              <w:ind w:firstLineChars="15" w:firstLine="31"/>
              <w:jc w:val="center"/>
              <w:rPr>
                <w:szCs w:val="21"/>
              </w:rPr>
            </w:pPr>
            <w:r>
              <w:rPr>
                <w:szCs w:val="21"/>
              </w:rPr>
              <w:t>流量点</w:t>
            </w:r>
          </w:p>
        </w:tc>
        <w:tc>
          <w:tcPr>
            <w:tcW w:w="2892" w:type="dxa"/>
            <w:gridSpan w:val="2"/>
            <w:vAlign w:val="center"/>
          </w:tcPr>
          <w:p w14:paraId="4D3797E0" w14:textId="77777777" w:rsidR="00BB26D9" w:rsidRDefault="00DC379C" w:rsidP="00590739">
            <w:pPr>
              <w:autoSpaceDE w:val="0"/>
              <w:autoSpaceDN w:val="0"/>
              <w:adjustRightInd w:val="0"/>
              <w:spacing w:line="240" w:lineRule="exact"/>
              <w:jc w:val="center"/>
              <w:rPr>
                <w:szCs w:val="21"/>
              </w:rPr>
            </w:pPr>
            <w:r>
              <w:rPr>
                <w:szCs w:val="21"/>
              </w:rPr>
              <w:t>误差</w:t>
            </w:r>
            <w:r>
              <w:rPr>
                <w:szCs w:val="21"/>
              </w:rPr>
              <w:t xml:space="preserve"> </w:t>
            </w:r>
            <w:r>
              <w:rPr>
                <w:szCs w:val="21"/>
              </w:rPr>
              <w:t>（</w:t>
            </w:r>
            <w:r>
              <w:rPr>
                <w:szCs w:val="21"/>
              </w:rPr>
              <w:t>%</w:t>
            </w:r>
            <w:r>
              <w:rPr>
                <w:szCs w:val="21"/>
              </w:rPr>
              <w:t>）</w:t>
            </w:r>
          </w:p>
        </w:tc>
        <w:tc>
          <w:tcPr>
            <w:tcW w:w="1284" w:type="dxa"/>
            <w:vMerge w:val="restart"/>
            <w:vAlign w:val="center"/>
          </w:tcPr>
          <w:p w14:paraId="3513C536" w14:textId="4300F780" w:rsidR="00BB26D9" w:rsidRDefault="00103DDB" w:rsidP="00590739">
            <w:pPr>
              <w:autoSpaceDE w:val="0"/>
              <w:autoSpaceDN w:val="0"/>
              <w:adjustRightInd w:val="0"/>
              <w:spacing w:line="240" w:lineRule="exact"/>
              <w:jc w:val="center"/>
              <w:rPr>
                <w:szCs w:val="21"/>
              </w:rPr>
            </w:pPr>
            <w:r w:rsidRPr="00103DDB">
              <w:rPr>
                <w:rFonts w:hint="eastAsia"/>
                <w:szCs w:val="21"/>
              </w:rPr>
              <w:t>平均误差</w:t>
            </w:r>
            <w:r>
              <w:rPr>
                <w:szCs w:val="21"/>
              </w:rPr>
              <w:t>（</w:t>
            </w:r>
            <w:r>
              <w:rPr>
                <w:szCs w:val="21"/>
              </w:rPr>
              <w:t>%</w:t>
            </w:r>
            <w:r>
              <w:rPr>
                <w:szCs w:val="21"/>
              </w:rPr>
              <w:t>）</w:t>
            </w:r>
          </w:p>
        </w:tc>
        <w:tc>
          <w:tcPr>
            <w:tcW w:w="1128" w:type="dxa"/>
            <w:vMerge w:val="restart"/>
            <w:vAlign w:val="center"/>
          </w:tcPr>
          <w:p w14:paraId="52817664" w14:textId="77777777" w:rsidR="00BB26D9" w:rsidRDefault="00DC379C" w:rsidP="00590739">
            <w:pPr>
              <w:autoSpaceDE w:val="0"/>
              <w:autoSpaceDN w:val="0"/>
              <w:adjustRightInd w:val="0"/>
              <w:spacing w:line="240" w:lineRule="exact"/>
              <w:rPr>
                <w:szCs w:val="21"/>
              </w:rPr>
            </w:pPr>
            <w:r>
              <w:rPr>
                <w:szCs w:val="21"/>
              </w:rPr>
              <w:t>要求</w:t>
            </w:r>
            <w:r>
              <w:rPr>
                <w:rFonts w:hint="eastAsia"/>
                <w:szCs w:val="21"/>
              </w:rPr>
              <w:t>（</w:t>
            </w:r>
            <w:r>
              <w:rPr>
                <w:szCs w:val="21"/>
              </w:rPr>
              <w:t>%</w:t>
            </w:r>
            <w:r>
              <w:rPr>
                <w:rFonts w:hint="eastAsia"/>
                <w:szCs w:val="21"/>
              </w:rPr>
              <w:t>）（</w:t>
            </w:r>
            <w:r>
              <w:rPr>
                <w:szCs w:val="21"/>
              </w:rPr>
              <w:t>MPE</w:t>
            </w:r>
            <w:r>
              <w:rPr>
                <w:rFonts w:hint="eastAsia"/>
                <w:szCs w:val="21"/>
              </w:rPr>
              <w:t>）</w:t>
            </w:r>
          </w:p>
        </w:tc>
        <w:tc>
          <w:tcPr>
            <w:tcW w:w="1620" w:type="dxa"/>
            <w:gridSpan w:val="2"/>
            <w:vAlign w:val="center"/>
          </w:tcPr>
          <w:p w14:paraId="4BA7C8FF" w14:textId="77777777" w:rsidR="00BB26D9" w:rsidRDefault="00DC379C" w:rsidP="00590739">
            <w:pPr>
              <w:autoSpaceDE w:val="0"/>
              <w:autoSpaceDN w:val="0"/>
              <w:adjustRightInd w:val="0"/>
              <w:spacing w:line="240" w:lineRule="exact"/>
              <w:ind w:leftChars="-45" w:left="13" w:hangingChars="51" w:hanging="107"/>
              <w:jc w:val="center"/>
              <w:rPr>
                <w:b/>
                <w:szCs w:val="21"/>
              </w:rPr>
            </w:pPr>
            <w:r>
              <w:rPr>
                <w:szCs w:val="21"/>
              </w:rPr>
              <w:t>结论</w:t>
            </w:r>
          </w:p>
        </w:tc>
      </w:tr>
      <w:tr w:rsidR="00BB26D9" w14:paraId="78A72482" w14:textId="77777777" w:rsidTr="00160029">
        <w:trPr>
          <w:trHeight w:val="303"/>
          <w:jc w:val="center"/>
        </w:trPr>
        <w:tc>
          <w:tcPr>
            <w:tcW w:w="1500" w:type="dxa"/>
            <w:vMerge/>
            <w:vAlign w:val="center"/>
          </w:tcPr>
          <w:p w14:paraId="1010BF3E" w14:textId="77777777" w:rsidR="00BB26D9" w:rsidRDefault="00BB26D9" w:rsidP="00590739">
            <w:pPr>
              <w:autoSpaceDE w:val="0"/>
              <w:autoSpaceDN w:val="0"/>
              <w:adjustRightInd w:val="0"/>
              <w:spacing w:line="240" w:lineRule="exact"/>
              <w:ind w:firstLine="420"/>
              <w:jc w:val="center"/>
              <w:rPr>
                <w:szCs w:val="21"/>
              </w:rPr>
            </w:pPr>
          </w:p>
        </w:tc>
        <w:tc>
          <w:tcPr>
            <w:tcW w:w="1440" w:type="dxa"/>
            <w:tcBorders>
              <w:bottom w:val="single" w:sz="4" w:space="0" w:color="auto"/>
            </w:tcBorders>
            <w:vAlign w:val="center"/>
          </w:tcPr>
          <w:p w14:paraId="6D8570E2" w14:textId="77777777" w:rsidR="00BB26D9" w:rsidRDefault="00DC379C" w:rsidP="00590739">
            <w:pPr>
              <w:autoSpaceDE w:val="0"/>
              <w:autoSpaceDN w:val="0"/>
              <w:adjustRightInd w:val="0"/>
              <w:spacing w:line="240" w:lineRule="exact"/>
              <w:ind w:leftChars="-12" w:left="11" w:hangingChars="17" w:hanging="36"/>
              <w:jc w:val="center"/>
              <w:rPr>
                <w:szCs w:val="21"/>
              </w:rPr>
            </w:pPr>
            <w:r>
              <w:rPr>
                <w:szCs w:val="21"/>
              </w:rPr>
              <w:t>1</w:t>
            </w:r>
          </w:p>
        </w:tc>
        <w:tc>
          <w:tcPr>
            <w:tcW w:w="1452" w:type="dxa"/>
            <w:tcBorders>
              <w:top w:val="single" w:sz="4" w:space="0" w:color="000000"/>
              <w:bottom w:val="single" w:sz="4" w:space="0" w:color="auto"/>
            </w:tcBorders>
            <w:vAlign w:val="center"/>
          </w:tcPr>
          <w:p w14:paraId="33487342" w14:textId="77777777" w:rsidR="00BB26D9" w:rsidRDefault="00DC379C" w:rsidP="00590739">
            <w:pPr>
              <w:autoSpaceDE w:val="0"/>
              <w:autoSpaceDN w:val="0"/>
              <w:adjustRightInd w:val="0"/>
              <w:spacing w:line="240" w:lineRule="exact"/>
              <w:ind w:leftChars="-12" w:left="11" w:hangingChars="17" w:hanging="36"/>
              <w:jc w:val="center"/>
              <w:rPr>
                <w:szCs w:val="21"/>
              </w:rPr>
            </w:pPr>
            <w:r>
              <w:rPr>
                <w:szCs w:val="21"/>
              </w:rPr>
              <w:t>2</w:t>
            </w:r>
          </w:p>
        </w:tc>
        <w:tc>
          <w:tcPr>
            <w:tcW w:w="1284" w:type="dxa"/>
            <w:vMerge/>
            <w:tcBorders>
              <w:bottom w:val="single" w:sz="4" w:space="0" w:color="auto"/>
            </w:tcBorders>
            <w:vAlign w:val="center"/>
          </w:tcPr>
          <w:p w14:paraId="7D7A66D7" w14:textId="77777777" w:rsidR="00BB26D9" w:rsidRDefault="00BB26D9" w:rsidP="00590739">
            <w:pPr>
              <w:autoSpaceDE w:val="0"/>
              <w:autoSpaceDN w:val="0"/>
              <w:adjustRightInd w:val="0"/>
              <w:spacing w:line="240" w:lineRule="exact"/>
              <w:ind w:firstLine="420"/>
              <w:jc w:val="center"/>
              <w:rPr>
                <w:szCs w:val="21"/>
              </w:rPr>
            </w:pPr>
          </w:p>
        </w:tc>
        <w:tc>
          <w:tcPr>
            <w:tcW w:w="1128" w:type="dxa"/>
            <w:vMerge/>
          </w:tcPr>
          <w:p w14:paraId="5BC84B54" w14:textId="77777777" w:rsidR="00BB26D9" w:rsidRDefault="00BB26D9" w:rsidP="00590739">
            <w:pPr>
              <w:autoSpaceDE w:val="0"/>
              <w:autoSpaceDN w:val="0"/>
              <w:adjustRightInd w:val="0"/>
              <w:spacing w:line="240" w:lineRule="exact"/>
              <w:ind w:firstLine="420"/>
              <w:jc w:val="center"/>
              <w:rPr>
                <w:szCs w:val="21"/>
              </w:rPr>
            </w:pPr>
          </w:p>
        </w:tc>
        <w:tc>
          <w:tcPr>
            <w:tcW w:w="840" w:type="dxa"/>
            <w:tcBorders>
              <w:top w:val="single" w:sz="4" w:space="0" w:color="000000"/>
              <w:right w:val="single" w:sz="4" w:space="0" w:color="000000"/>
            </w:tcBorders>
            <w:vAlign w:val="center"/>
          </w:tcPr>
          <w:p w14:paraId="2DFEADDC"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c>
          <w:tcPr>
            <w:tcW w:w="780" w:type="dxa"/>
            <w:tcBorders>
              <w:top w:val="single" w:sz="4" w:space="0" w:color="000000"/>
              <w:left w:val="single" w:sz="4" w:space="0" w:color="000000"/>
            </w:tcBorders>
            <w:vAlign w:val="center"/>
          </w:tcPr>
          <w:p w14:paraId="1E608A52"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r>
      <w:tr w:rsidR="00BB26D9" w14:paraId="1591A40A" w14:textId="77777777" w:rsidTr="00160029">
        <w:trPr>
          <w:trHeight w:val="317"/>
          <w:jc w:val="center"/>
        </w:trPr>
        <w:tc>
          <w:tcPr>
            <w:tcW w:w="1500" w:type="dxa"/>
            <w:vAlign w:val="center"/>
          </w:tcPr>
          <w:p w14:paraId="3F307C53" w14:textId="77777777" w:rsidR="00BB26D9" w:rsidRDefault="00DC379C" w:rsidP="00590739">
            <w:pPr>
              <w:autoSpaceDE w:val="0"/>
              <w:autoSpaceDN w:val="0"/>
              <w:adjustRightInd w:val="0"/>
              <w:spacing w:line="240" w:lineRule="exact"/>
              <w:ind w:firstLineChars="15" w:firstLine="31"/>
              <w:jc w:val="center"/>
              <w:rPr>
                <w:szCs w:val="21"/>
              </w:rPr>
            </w:pPr>
            <w:proofErr w:type="spellStart"/>
            <w:r>
              <w:rPr>
                <w:i/>
                <w:iCs/>
                <w:szCs w:val="21"/>
              </w:rPr>
              <w:t>q</w:t>
            </w:r>
            <w:r>
              <w:rPr>
                <w:iCs/>
                <w:szCs w:val="21"/>
                <w:vertAlign w:val="subscript"/>
              </w:rPr>
              <w:t>max</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1E419C" w14:textId="77777777" w:rsidR="00BB26D9" w:rsidRDefault="00BB26D9" w:rsidP="00590739">
            <w:pPr>
              <w:spacing w:line="240" w:lineRule="exact"/>
              <w:ind w:firstLineChars="61" w:firstLine="128"/>
              <w:jc w:val="left"/>
              <w:rPr>
                <w:szCs w:val="21"/>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1DC7E620" w14:textId="77777777" w:rsidR="00BB26D9" w:rsidRDefault="00BB26D9" w:rsidP="00590739">
            <w:pPr>
              <w:spacing w:line="240" w:lineRule="exact"/>
              <w:ind w:firstLineChars="61" w:firstLine="128"/>
              <w:jc w:val="left"/>
              <w:rPr>
                <w:szCs w:val="21"/>
              </w:rPr>
            </w:pPr>
          </w:p>
        </w:tc>
        <w:tc>
          <w:tcPr>
            <w:tcW w:w="1284" w:type="dxa"/>
            <w:tcBorders>
              <w:top w:val="single" w:sz="4" w:space="0" w:color="auto"/>
              <w:left w:val="nil"/>
              <w:bottom w:val="single" w:sz="4" w:space="0" w:color="auto"/>
              <w:right w:val="single" w:sz="4" w:space="0" w:color="auto"/>
            </w:tcBorders>
            <w:shd w:val="clear" w:color="auto" w:fill="auto"/>
            <w:vAlign w:val="center"/>
          </w:tcPr>
          <w:p w14:paraId="18D4150C" w14:textId="77777777" w:rsidR="00BB26D9" w:rsidRDefault="00BB26D9" w:rsidP="00590739">
            <w:pPr>
              <w:spacing w:line="240" w:lineRule="exact"/>
              <w:ind w:firstLineChars="61" w:firstLine="128"/>
              <w:jc w:val="left"/>
              <w:rPr>
                <w:szCs w:val="21"/>
              </w:rPr>
            </w:pPr>
          </w:p>
        </w:tc>
        <w:tc>
          <w:tcPr>
            <w:tcW w:w="1128" w:type="dxa"/>
            <w:vAlign w:val="center"/>
          </w:tcPr>
          <w:p w14:paraId="1B382269" w14:textId="77777777" w:rsidR="00BB26D9" w:rsidRDefault="00DC379C" w:rsidP="00590739">
            <w:pPr>
              <w:spacing w:line="240" w:lineRule="exact"/>
              <w:ind w:firstLineChars="82" w:firstLine="172"/>
              <w:jc w:val="left"/>
              <w:rPr>
                <w:szCs w:val="21"/>
              </w:rPr>
            </w:pPr>
            <w:r>
              <w:rPr>
                <w:szCs w:val="21"/>
              </w:rPr>
              <w:t>±1.5</w:t>
            </w:r>
          </w:p>
        </w:tc>
        <w:tc>
          <w:tcPr>
            <w:tcW w:w="840" w:type="dxa"/>
            <w:tcBorders>
              <w:right w:val="single" w:sz="4" w:space="0" w:color="000000"/>
            </w:tcBorders>
          </w:tcPr>
          <w:p w14:paraId="538CE0B3" w14:textId="77777777" w:rsidR="00BB26D9" w:rsidRDefault="00BB26D9" w:rsidP="00590739">
            <w:pPr>
              <w:spacing w:line="240" w:lineRule="exact"/>
              <w:jc w:val="center"/>
              <w:rPr>
                <w:szCs w:val="21"/>
              </w:rPr>
            </w:pPr>
          </w:p>
        </w:tc>
        <w:tc>
          <w:tcPr>
            <w:tcW w:w="780" w:type="dxa"/>
            <w:tcBorders>
              <w:left w:val="single" w:sz="4" w:space="0" w:color="000000"/>
            </w:tcBorders>
          </w:tcPr>
          <w:p w14:paraId="5E95029A" w14:textId="77777777" w:rsidR="00BB26D9" w:rsidRDefault="00BB26D9" w:rsidP="00590739">
            <w:pPr>
              <w:spacing w:line="240" w:lineRule="exact"/>
              <w:jc w:val="center"/>
              <w:rPr>
                <w:szCs w:val="21"/>
              </w:rPr>
            </w:pPr>
          </w:p>
        </w:tc>
      </w:tr>
      <w:tr w:rsidR="00BB26D9" w14:paraId="4DF30018" w14:textId="77777777" w:rsidTr="00160029">
        <w:trPr>
          <w:trHeight w:val="227"/>
          <w:jc w:val="center"/>
        </w:trPr>
        <w:tc>
          <w:tcPr>
            <w:tcW w:w="1500" w:type="dxa"/>
            <w:vAlign w:val="center"/>
          </w:tcPr>
          <w:p w14:paraId="0F4EE229" w14:textId="77777777" w:rsidR="00BB26D9" w:rsidRDefault="00DC379C" w:rsidP="00590739">
            <w:pPr>
              <w:autoSpaceDE w:val="0"/>
              <w:autoSpaceDN w:val="0"/>
              <w:adjustRightInd w:val="0"/>
              <w:spacing w:line="240" w:lineRule="exact"/>
              <w:ind w:firstLineChars="15" w:firstLine="31"/>
              <w:jc w:val="center"/>
              <w:rPr>
                <w:szCs w:val="21"/>
              </w:rPr>
            </w:pPr>
            <w:r>
              <w:rPr>
                <w:szCs w:val="21"/>
              </w:rPr>
              <w:t xml:space="preserve">0.2 </w:t>
            </w:r>
            <w:proofErr w:type="spellStart"/>
            <w:r>
              <w:rPr>
                <w:i/>
                <w:iCs/>
                <w:szCs w:val="21"/>
              </w:rPr>
              <w:t>q</w:t>
            </w:r>
            <w:r>
              <w:rPr>
                <w:iCs/>
                <w:szCs w:val="21"/>
                <w:vertAlign w:val="subscript"/>
              </w:rPr>
              <w:t>max</w:t>
            </w:r>
            <w:proofErr w:type="spellEnd"/>
          </w:p>
        </w:tc>
        <w:tc>
          <w:tcPr>
            <w:tcW w:w="1440" w:type="dxa"/>
            <w:tcBorders>
              <w:top w:val="nil"/>
              <w:left w:val="single" w:sz="4" w:space="0" w:color="auto"/>
              <w:bottom w:val="single" w:sz="4" w:space="0" w:color="auto"/>
              <w:right w:val="single" w:sz="4" w:space="0" w:color="auto"/>
            </w:tcBorders>
            <w:shd w:val="clear" w:color="auto" w:fill="auto"/>
            <w:vAlign w:val="center"/>
          </w:tcPr>
          <w:p w14:paraId="60470028" w14:textId="77777777" w:rsidR="00BB26D9" w:rsidRDefault="00BB26D9" w:rsidP="00590739">
            <w:pPr>
              <w:spacing w:line="240" w:lineRule="exact"/>
              <w:ind w:firstLineChars="61" w:firstLine="128"/>
              <w:jc w:val="left"/>
              <w:rPr>
                <w:szCs w:val="21"/>
              </w:rPr>
            </w:pPr>
          </w:p>
        </w:tc>
        <w:tc>
          <w:tcPr>
            <w:tcW w:w="1452" w:type="dxa"/>
            <w:tcBorders>
              <w:top w:val="nil"/>
              <w:left w:val="nil"/>
              <w:bottom w:val="single" w:sz="4" w:space="0" w:color="auto"/>
              <w:right w:val="single" w:sz="4" w:space="0" w:color="auto"/>
            </w:tcBorders>
            <w:shd w:val="clear" w:color="auto" w:fill="auto"/>
            <w:vAlign w:val="center"/>
          </w:tcPr>
          <w:p w14:paraId="1EDDE064" w14:textId="77777777" w:rsidR="00BB26D9" w:rsidRDefault="00BB26D9" w:rsidP="00590739">
            <w:pPr>
              <w:spacing w:line="240" w:lineRule="exact"/>
              <w:ind w:firstLineChars="61" w:firstLine="128"/>
              <w:jc w:val="left"/>
              <w:rPr>
                <w:szCs w:val="21"/>
              </w:rPr>
            </w:pPr>
          </w:p>
        </w:tc>
        <w:tc>
          <w:tcPr>
            <w:tcW w:w="1284" w:type="dxa"/>
            <w:tcBorders>
              <w:top w:val="nil"/>
              <w:left w:val="nil"/>
              <w:bottom w:val="single" w:sz="4" w:space="0" w:color="auto"/>
              <w:right w:val="single" w:sz="4" w:space="0" w:color="auto"/>
            </w:tcBorders>
            <w:shd w:val="clear" w:color="auto" w:fill="auto"/>
            <w:vAlign w:val="center"/>
          </w:tcPr>
          <w:p w14:paraId="40F61859" w14:textId="77777777" w:rsidR="00BB26D9" w:rsidRDefault="00BB26D9" w:rsidP="00590739">
            <w:pPr>
              <w:spacing w:line="240" w:lineRule="exact"/>
              <w:ind w:firstLineChars="61" w:firstLine="128"/>
              <w:jc w:val="left"/>
              <w:rPr>
                <w:szCs w:val="21"/>
              </w:rPr>
            </w:pPr>
          </w:p>
        </w:tc>
        <w:tc>
          <w:tcPr>
            <w:tcW w:w="1128" w:type="dxa"/>
            <w:vAlign w:val="center"/>
          </w:tcPr>
          <w:p w14:paraId="3C10D4C4" w14:textId="77777777" w:rsidR="00BB26D9" w:rsidRDefault="00DC379C" w:rsidP="00590739">
            <w:pPr>
              <w:spacing w:line="240" w:lineRule="exact"/>
              <w:ind w:firstLineChars="82" w:firstLine="172"/>
              <w:jc w:val="left"/>
              <w:rPr>
                <w:szCs w:val="21"/>
              </w:rPr>
            </w:pPr>
            <w:r>
              <w:rPr>
                <w:szCs w:val="21"/>
              </w:rPr>
              <w:t>±1.5</w:t>
            </w:r>
          </w:p>
        </w:tc>
        <w:tc>
          <w:tcPr>
            <w:tcW w:w="840" w:type="dxa"/>
            <w:tcBorders>
              <w:right w:val="single" w:sz="4" w:space="0" w:color="000000"/>
            </w:tcBorders>
          </w:tcPr>
          <w:p w14:paraId="6CBF3326" w14:textId="77777777" w:rsidR="00BB26D9" w:rsidRDefault="00BB26D9" w:rsidP="00590739">
            <w:pPr>
              <w:spacing w:line="240" w:lineRule="exact"/>
              <w:jc w:val="center"/>
              <w:rPr>
                <w:szCs w:val="21"/>
              </w:rPr>
            </w:pPr>
          </w:p>
        </w:tc>
        <w:tc>
          <w:tcPr>
            <w:tcW w:w="780" w:type="dxa"/>
            <w:tcBorders>
              <w:left w:val="single" w:sz="4" w:space="0" w:color="000000"/>
            </w:tcBorders>
          </w:tcPr>
          <w:p w14:paraId="7E1A31BC" w14:textId="77777777" w:rsidR="00BB26D9" w:rsidRDefault="00BB26D9" w:rsidP="00590739">
            <w:pPr>
              <w:spacing w:line="240" w:lineRule="exact"/>
              <w:jc w:val="center"/>
              <w:rPr>
                <w:szCs w:val="21"/>
              </w:rPr>
            </w:pPr>
          </w:p>
        </w:tc>
      </w:tr>
      <w:tr w:rsidR="00BB26D9" w14:paraId="7649B63C" w14:textId="77777777" w:rsidTr="00160029">
        <w:trPr>
          <w:trHeight w:val="258"/>
          <w:jc w:val="center"/>
        </w:trPr>
        <w:tc>
          <w:tcPr>
            <w:tcW w:w="1500" w:type="dxa"/>
            <w:vAlign w:val="center"/>
          </w:tcPr>
          <w:p w14:paraId="7E5769DD" w14:textId="77777777" w:rsidR="00BB26D9" w:rsidRDefault="00DC379C" w:rsidP="00590739">
            <w:pPr>
              <w:autoSpaceDE w:val="0"/>
              <w:autoSpaceDN w:val="0"/>
              <w:adjustRightInd w:val="0"/>
              <w:spacing w:line="240" w:lineRule="exact"/>
              <w:ind w:firstLineChars="15" w:firstLine="31"/>
              <w:jc w:val="center"/>
              <w:rPr>
                <w:szCs w:val="21"/>
              </w:rPr>
            </w:pPr>
            <w:proofErr w:type="spellStart"/>
            <w:r>
              <w:rPr>
                <w:i/>
                <w:szCs w:val="21"/>
              </w:rPr>
              <w:t>q</w:t>
            </w:r>
            <w:r>
              <w:rPr>
                <w:szCs w:val="21"/>
                <w:vertAlign w:val="subscript"/>
              </w:rPr>
              <w:t>min</w:t>
            </w:r>
            <w:proofErr w:type="spellEnd"/>
          </w:p>
        </w:tc>
        <w:tc>
          <w:tcPr>
            <w:tcW w:w="1440" w:type="dxa"/>
            <w:tcBorders>
              <w:top w:val="nil"/>
              <w:left w:val="single" w:sz="4" w:space="0" w:color="auto"/>
              <w:bottom w:val="single" w:sz="4" w:space="0" w:color="auto"/>
              <w:right w:val="single" w:sz="4" w:space="0" w:color="auto"/>
            </w:tcBorders>
            <w:shd w:val="clear" w:color="auto" w:fill="auto"/>
            <w:vAlign w:val="center"/>
          </w:tcPr>
          <w:p w14:paraId="7A85389F" w14:textId="77777777" w:rsidR="00BB26D9" w:rsidRDefault="00BB26D9" w:rsidP="00590739">
            <w:pPr>
              <w:spacing w:line="240" w:lineRule="exact"/>
              <w:ind w:firstLineChars="61" w:firstLine="128"/>
              <w:jc w:val="left"/>
              <w:rPr>
                <w:szCs w:val="21"/>
              </w:rPr>
            </w:pPr>
          </w:p>
        </w:tc>
        <w:tc>
          <w:tcPr>
            <w:tcW w:w="1452" w:type="dxa"/>
            <w:tcBorders>
              <w:top w:val="nil"/>
              <w:left w:val="nil"/>
              <w:bottom w:val="single" w:sz="4" w:space="0" w:color="auto"/>
              <w:right w:val="single" w:sz="4" w:space="0" w:color="auto"/>
            </w:tcBorders>
            <w:shd w:val="clear" w:color="auto" w:fill="auto"/>
            <w:vAlign w:val="center"/>
          </w:tcPr>
          <w:p w14:paraId="63DA16FB" w14:textId="77777777" w:rsidR="00BB26D9" w:rsidRDefault="00DC379C" w:rsidP="00590739">
            <w:pPr>
              <w:spacing w:line="240" w:lineRule="exact"/>
              <w:ind w:firstLineChars="61" w:firstLine="128"/>
              <w:jc w:val="center"/>
              <w:rPr>
                <w:szCs w:val="21"/>
              </w:rPr>
            </w:pPr>
            <w:r>
              <w:rPr>
                <w:szCs w:val="21"/>
              </w:rPr>
              <w:t>/</w:t>
            </w:r>
          </w:p>
        </w:tc>
        <w:tc>
          <w:tcPr>
            <w:tcW w:w="1284" w:type="dxa"/>
            <w:tcBorders>
              <w:top w:val="nil"/>
              <w:left w:val="nil"/>
              <w:bottom w:val="single" w:sz="4" w:space="0" w:color="auto"/>
              <w:right w:val="single" w:sz="4" w:space="0" w:color="auto"/>
            </w:tcBorders>
            <w:shd w:val="clear" w:color="auto" w:fill="auto"/>
            <w:vAlign w:val="center"/>
          </w:tcPr>
          <w:p w14:paraId="40B098B0" w14:textId="77777777" w:rsidR="00BB26D9" w:rsidRDefault="00BB26D9" w:rsidP="00590739">
            <w:pPr>
              <w:spacing w:line="240" w:lineRule="exact"/>
              <w:ind w:firstLineChars="61" w:firstLine="128"/>
              <w:jc w:val="left"/>
              <w:rPr>
                <w:szCs w:val="21"/>
              </w:rPr>
            </w:pPr>
          </w:p>
        </w:tc>
        <w:tc>
          <w:tcPr>
            <w:tcW w:w="1128" w:type="dxa"/>
            <w:vAlign w:val="center"/>
          </w:tcPr>
          <w:p w14:paraId="51DE7B4B" w14:textId="77777777" w:rsidR="00BB26D9" w:rsidRDefault="00DC379C" w:rsidP="00590739">
            <w:pPr>
              <w:spacing w:line="240" w:lineRule="exact"/>
              <w:ind w:firstLineChars="82" w:firstLine="172"/>
              <w:jc w:val="left"/>
              <w:rPr>
                <w:szCs w:val="21"/>
              </w:rPr>
            </w:pPr>
            <w:r>
              <w:rPr>
                <w:szCs w:val="21"/>
              </w:rPr>
              <w:t>±3.0</w:t>
            </w:r>
          </w:p>
        </w:tc>
        <w:tc>
          <w:tcPr>
            <w:tcW w:w="840" w:type="dxa"/>
            <w:tcBorders>
              <w:right w:val="single" w:sz="4" w:space="0" w:color="000000"/>
            </w:tcBorders>
          </w:tcPr>
          <w:p w14:paraId="5F2CC08A" w14:textId="77777777" w:rsidR="00BB26D9" w:rsidRDefault="00BB26D9" w:rsidP="00590739">
            <w:pPr>
              <w:spacing w:line="240" w:lineRule="exact"/>
              <w:jc w:val="center"/>
              <w:rPr>
                <w:szCs w:val="21"/>
              </w:rPr>
            </w:pPr>
          </w:p>
        </w:tc>
        <w:tc>
          <w:tcPr>
            <w:tcW w:w="780" w:type="dxa"/>
            <w:tcBorders>
              <w:left w:val="single" w:sz="4" w:space="0" w:color="000000"/>
            </w:tcBorders>
          </w:tcPr>
          <w:p w14:paraId="52E3553C" w14:textId="77777777" w:rsidR="00BB26D9" w:rsidRDefault="00BB26D9" w:rsidP="00590739">
            <w:pPr>
              <w:spacing w:line="240" w:lineRule="exact"/>
              <w:jc w:val="center"/>
              <w:rPr>
                <w:szCs w:val="21"/>
              </w:rPr>
            </w:pPr>
          </w:p>
        </w:tc>
      </w:tr>
    </w:tbl>
    <w:p w14:paraId="04E11B07" w14:textId="77777777" w:rsidR="00BB26D9" w:rsidRDefault="00BB26D9" w:rsidP="00590739">
      <w:pPr>
        <w:spacing w:line="240" w:lineRule="exact"/>
        <w:jc w:val="left"/>
        <w:rPr>
          <w:rFonts w:ascii="宋体" w:hAnsi="宋体"/>
          <w:bCs/>
          <w:kern w:val="0"/>
          <w:szCs w:val="21"/>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3402"/>
        <w:gridCol w:w="3275"/>
      </w:tblGrid>
      <w:tr w:rsidR="00BB26D9" w14:paraId="5ECDDB4E" w14:textId="77777777" w:rsidTr="00160029">
        <w:trPr>
          <w:trHeight w:val="308"/>
          <w:jc w:val="center"/>
        </w:trPr>
        <w:tc>
          <w:tcPr>
            <w:tcW w:w="1860" w:type="dxa"/>
            <w:shd w:val="clear" w:color="auto" w:fill="auto"/>
            <w:vAlign w:val="center"/>
          </w:tcPr>
          <w:p w14:paraId="4AD69F81"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26B1E80A"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275" w:type="dxa"/>
            <w:shd w:val="clear" w:color="auto" w:fill="auto"/>
            <w:vAlign w:val="center"/>
          </w:tcPr>
          <w:p w14:paraId="121F88C0"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1A6329F6" w14:textId="77777777" w:rsidR="00BB26D9" w:rsidRDefault="00DC379C" w:rsidP="00590739">
      <w:pPr>
        <w:spacing w:line="240" w:lineRule="exact"/>
        <w:rPr>
          <w:rFonts w:ascii="宋体" w:hAnsi="宋体" w:cs="宋体"/>
          <w:bCs/>
          <w:szCs w:val="21"/>
        </w:rPr>
      </w:pPr>
      <w:r>
        <w:rPr>
          <w:rFonts w:ascii="宋体" w:hAnsi="宋体" w:cs="宋体" w:hint="eastAsia"/>
          <w:bCs/>
          <w:szCs w:val="21"/>
        </w:rPr>
        <w:t>A.</w:t>
      </w:r>
      <w:r>
        <w:rPr>
          <w:rFonts w:ascii="宋体" w:hAnsi="宋体" w:cs="宋体"/>
          <w:bCs/>
          <w:szCs w:val="21"/>
        </w:rPr>
        <w:t>3</w:t>
      </w:r>
      <w:r>
        <w:rPr>
          <w:rFonts w:ascii="宋体" w:hAnsi="宋体" w:cs="宋体" w:hint="eastAsia"/>
          <w:bCs/>
          <w:szCs w:val="21"/>
        </w:rPr>
        <w:t>.8 电源环境</w:t>
      </w:r>
    </w:p>
    <w:p w14:paraId="694D880C" w14:textId="77777777" w:rsidR="00BB26D9" w:rsidRDefault="00DC379C" w:rsidP="00590739">
      <w:pPr>
        <w:spacing w:line="240" w:lineRule="exact"/>
        <w:ind w:firstLine="480"/>
        <w:jc w:val="left"/>
        <w:rPr>
          <w:rFonts w:ascii="宋体" w:hAnsi="宋体"/>
          <w:szCs w:val="21"/>
        </w:rPr>
      </w:pPr>
      <w:r>
        <w:rPr>
          <w:rFonts w:ascii="宋体" w:hAnsi="宋体" w:hint="eastAsia"/>
          <w:szCs w:val="21"/>
        </w:rPr>
        <w:t xml:space="preserve">试验的开始时间    年    月    日    时 </w:t>
      </w:r>
    </w:p>
    <w:p w14:paraId="5E6931B6" w14:textId="77777777" w:rsidR="00BB26D9" w:rsidRDefault="00DC379C" w:rsidP="00590739">
      <w:pPr>
        <w:spacing w:line="240" w:lineRule="exact"/>
        <w:ind w:firstLine="480"/>
        <w:jc w:val="left"/>
        <w:rPr>
          <w:rFonts w:ascii="宋体" w:hAnsi="宋体"/>
          <w:szCs w:val="21"/>
        </w:rPr>
      </w:pPr>
      <w:r>
        <w:rPr>
          <w:rFonts w:ascii="宋体" w:hAnsi="宋体" w:hint="eastAsia"/>
          <w:szCs w:val="21"/>
        </w:rPr>
        <w:t xml:space="preserve">试验的结束时间    年    月    日    时 </w:t>
      </w:r>
    </w:p>
    <w:p w14:paraId="04A50EE7" w14:textId="79B13883" w:rsidR="00BB26D9" w:rsidRDefault="00DC379C" w:rsidP="00590739">
      <w:pPr>
        <w:spacing w:line="240" w:lineRule="exact"/>
        <w:rPr>
          <w:rFonts w:ascii="宋体" w:hAnsi="宋体" w:cs="宋体"/>
          <w:bCs/>
          <w:szCs w:val="21"/>
        </w:rPr>
      </w:pPr>
      <w:r>
        <w:rPr>
          <w:rFonts w:ascii="宋体" w:hAnsi="宋体" w:hint="eastAsia"/>
          <w:szCs w:val="21"/>
        </w:rPr>
        <w:t xml:space="preserve">a) </w:t>
      </w:r>
      <w:r w:rsidR="009A63A5">
        <w:rPr>
          <w:rFonts w:ascii="宋体" w:hAnsi="宋体" w:cs="宋体" w:hint="eastAsia"/>
          <w:bCs/>
          <w:szCs w:val="21"/>
        </w:rPr>
        <w:t>电池</w:t>
      </w:r>
      <w:r>
        <w:rPr>
          <w:rFonts w:ascii="宋体" w:hAnsi="宋体" w:cs="宋体" w:hint="eastAsia"/>
          <w:bCs/>
          <w:szCs w:val="21"/>
        </w:rPr>
        <w:t>电压变化</w:t>
      </w:r>
    </w:p>
    <w:tbl>
      <w:tblPr>
        <w:tblW w:w="8448" w:type="dxa"/>
        <w:jc w:val="center"/>
        <w:tblLayout w:type="fixed"/>
        <w:tblCellMar>
          <w:left w:w="0" w:type="dxa"/>
          <w:right w:w="0" w:type="dxa"/>
        </w:tblCellMar>
        <w:tblLook w:val="04A0" w:firstRow="1" w:lastRow="0" w:firstColumn="1" w:lastColumn="0" w:noHBand="0" w:noVBand="1"/>
      </w:tblPr>
      <w:tblGrid>
        <w:gridCol w:w="2572"/>
        <w:gridCol w:w="2835"/>
        <w:gridCol w:w="3041"/>
      </w:tblGrid>
      <w:tr w:rsidR="00BB26D9" w14:paraId="667E303D" w14:textId="77777777">
        <w:trPr>
          <w:trHeight w:val="276"/>
          <w:jc w:val="center"/>
        </w:trPr>
        <w:tc>
          <w:tcPr>
            <w:tcW w:w="2572" w:type="dxa"/>
            <w:vMerge w:val="restart"/>
            <w:tcBorders>
              <w:top w:val="single" w:sz="4" w:space="0" w:color="auto"/>
              <w:left w:val="single" w:sz="4" w:space="0" w:color="auto"/>
              <w:right w:val="single" w:sz="4" w:space="0" w:color="000000"/>
            </w:tcBorders>
            <w:vAlign w:val="center"/>
          </w:tcPr>
          <w:p w14:paraId="4B396A17" w14:textId="77777777" w:rsidR="00BB26D9" w:rsidRDefault="00DC379C" w:rsidP="00590739">
            <w:pPr>
              <w:spacing w:line="240" w:lineRule="exact"/>
              <w:jc w:val="center"/>
              <w:rPr>
                <w:rFonts w:ascii="宋体" w:hAnsi="宋体"/>
                <w:szCs w:val="21"/>
              </w:rPr>
            </w:pPr>
            <w:r>
              <w:rPr>
                <w:rFonts w:ascii="宋体" w:hAnsi="宋体" w:hint="eastAsia"/>
                <w:szCs w:val="21"/>
              </w:rPr>
              <w:t>样机编号№</w:t>
            </w:r>
          </w:p>
        </w:tc>
        <w:tc>
          <w:tcPr>
            <w:tcW w:w="5876" w:type="dxa"/>
            <w:gridSpan w:val="2"/>
            <w:tcBorders>
              <w:top w:val="single" w:sz="4" w:space="0" w:color="auto"/>
              <w:left w:val="single" w:sz="4" w:space="0" w:color="auto"/>
              <w:bottom w:val="single" w:sz="4" w:space="0" w:color="auto"/>
              <w:right w:val="single" w:sz="4" w:space="0" w:color="000000"/>
            </w:tcBorders>
          </w:tcPr>
          <w:p w14:paraId="74A7DAB4" w14:textId="2595A07F" w:rsidR="00BB26D9" w:rsidRDefault="009A63A5" w:rsidP="00590739">
            <w:pPr>
              <w:spacing w:line="240" w:lineRule="exact"/>
              <w:jc w:val="center"/>
              <w:rPr>
                <w:rFonts w:ascii="宋体" w:hAnsi="宋体"/>
                <w:szCs w:val="21"/>
              </w:rPr>
            </w:pPr>
            <w:r>
              <w:rPr>
                <w:rFonts w:ascii="宋体" w:hAnsi="宋体" w:cs="宋体" w:hint="eastAsia"/>
                <w:bCs/>
                <w:szCs w:val="21"/>
              </w:rPr>
              <w:t>电池电压变化</w:t>
            </w:r>
          </w:p>
        </w:tc>
      </w:tr>
      <w:tr w:rsidR="00BB26D9" w14:paraId="2E2086E0" w14:textId="77777777" w:rsidTr="00160029">
        <w:trPr>
          <w:trHeight w:val="274"/>
          <w:jc w:val="center"/>
        </w:trPr>
        <w:tc>
          <w:tcPr>
            <w:tcW w:w="2572" w:type="dxa"/>
            <w:vMerge/>
            <w:tcBorders>
              <w:left w:val="single" w:sz="4" w:space="0" w:color="auto"/>
              <w:bottom w:val="single" w:sz="4" w:space="0" w:color="auto"/>
              <w:right w:val="single" w:sz="4" w:space="0" w:color="000000"/>
            </w:tcBorders>
            <w:vAlign w:val="center"/>
          </w:tcPr>
          <w:p w14:paraId="120D6FF3" w14:textId="77777777" w:rsidR="00BB26D9" w:rsidRDefault="00BB26D9" w:rsidP="00590739">
            <w:pPr>
              <w:spacing w:line="240" w:lineRule="exact"/>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288C8450"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c>
          <w:tcPr>
            <w:tcW w:w="304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1BCAC08"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r>
      <w:tr w:rsidR="00BB26D9" w14:paraId="1993C369" w14:textId="77777777" w:rsidTr="00160029">
        <w:trPr>
          <w:trHeight w:val="122"/>
          <w:jc w:val="center"/>
        </w:trPr>
        <w:tc>
          <w:tcPr>
            <w:tcW w:w="2572" w:type="dxa"/>
            <w:tcBorders>
              <w:top w:val="single" w:sz="4" w:space="0" w:color="auto"/>
              <w:left w:val="single" w:sz="4" w:space="0" w:color="auto"/>
              <w:bottom w:val="single" w:sz="4" w:space="0" w:color="auto"/>
              <w:right w:val="single" w:sz="4" w:space="0" w:color="000000"/>
            </w:tcBorders>
            <w:vAlign w:val="center"/>
          </w:tcPr>
          <w:p w14:paraId="30E2FC4B" w14:textId="77777777" w:rsidR="00BB26D9" w:rsidRDefault="00BB26D9" w:rsidP="00590739">
            <w:pPr>
              <w:spacing w:line="240" w:lineRule="exact"/>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tcPr>
          <w:p w14:paraId="0EF59693" w14:textId="77777777" w:rsidR="00BB26D9" w:rsidRDefault="00BB26D9" w:rsidP="00590739">
            <w:pPr>
              <w:spacing w:line="240" w:lineRule="exact"/>
              <w:jc w:val="center"/>
              <w:rPr>
                <w:rFonts w:ascii="宋体" w:hAnsi="宋体"/>
                <w:szCs w:val="21"/>
              </w:rPr>
            </w:pPr>
          </w:p>
        </w:tc>
        <w:tc>
          <w:tcPr>
            <w:tcW w:w="304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E9E4A42" w14:textId="77777777" w:rsidR="00BB26D9" w:rsidRDefault="00BB26D9" w:rsidP="00590739">
            <w:pPr>
              <w:spacing w:line="240" w:lineRule="exact"/>
              <w:jc w:val="center"/>
              <w:rPr>
                <w:rFonts w:ascii="宋体" w:hAnsi="宋体"/>
                <w:szCs w:val="21"/>
              </w:rPr>
            </w:pPr>
          </w:p>
        </w:tc>
      </w:tr>
    </w:tbl>
    <w:p w14:paraId="54BC4951" w14:textId="77777777" w:rsidR="00BB26D9" w:rsidRDefault="00BB26D9" w:rsidP="00590739">
      <w:pPr>
        <w:spacing w:line="240" w:lineRule="exact"/>
        <w:rPr>
          <w:rFonts w:ascii="宋体" w:hAnsi="宋体"/>
          <w:szCs w:val="21"/>
        </w:rPr>
      </w:pPr>
    </w:p>
    <w:p w14:paraId="56558EC7" w14:textId="79F280B2" w:rsidR="00BB26D9" w:rsidRDefault="00DC379C" w:rsidP="00590739">
      <w:pPr>
        <w:spacing w:line="240" w:lineRule="exact"/>
        <w:rPr>
          <w:rFonts w:ascii="宋体" w:hAnsi="宋体"/>
          <w:bCs/>
          <w:szCs w:val="21"/>
        </w:rPr>
      </w:pPr>
      <w:r>
        <w:rPr>
          <w:rFonts w:ascii="宋体" w:hAnsi="宋体" w:hint="eastAsia"/>
          <w:szCs w:val="21"/>
        </w:rPr>
        <w:t xml:space="preserve">b)  </w:t>
      </w:r>
      <w:r w:rsidR="009A63A5">
        <w:rPr>
          <w:rFonts w:ascii="宋体" w:hAnsi="宋体" w:cs="宋体" w:hint="eastAsia"/>
          <w:bCs/>
          <w:szCs w:val="21"/>
        </w:rPr>
        <w:t>电池</w:t>
      </w:r>
      <w:r>
        <w:rPr>
          <w:rFonts w:ascii="宋体" w:hAnsi="宋体" w:cs="宋体" w:hint="eastAsia"/>
          <w:bCs/>
          <w:szCs w:val="21"/>
        </w:rPr>
        <w:t>电压暂降和短时中断</w:t>
      </w:r>
    </w:p>
    <w:tbl>
      <w:tblPr>
        <w:tblW w:w="8400" w:type="dxa"/>
        <w:jc w:val="center"/>
        <w:tblLayout w:type="fixed"/>
        <w:tblCellMar>
          <w:left w:w="0" w:type="dxa"/>
          <w:right w:w="0" w:type="dxa"/>
        </w:tblCellMar>
        <w:tblLook w:val="04A0" w:firstRow="1" w:lastRow="0" w:firstColumn="1" w:lastColumn="0" w:noHBand="0" w:noVBand="1"/>
      </w:tblPr>
      <w:tblGrid>
        <w:gridCol w:w="2524"/>
        <w:gridCol w:w="2835"/>
        <w:gridCol w:w="3041"/>
      </w:tblGrid>
      <w:tr w:rsidR="00BB26D9" w14:paraId="087238CB" w14:textId="77777777">
        <w:trPr>
          <w:trHeight w:val="276"/>
          <w:jc w:val="center"/>
        </w:trPr>
        <w:tc>
          <w:tcPr>
            <w:tcW w:w="2524" w:type="dxa"/>
            <w:vMerge w:val="restart"/>
            <w:tcBorders>
              <w:top w:val="single" w:sz="4" w:space="0" w:color="auto"/>
              <w:left w:val="single" w:sz="4" w:space="0" w:color="auto"/>
              <w:right w:val="single" w:sz="4" w:space="0" w:color="000000"/>
            </w:tcBorders>
            <w:vAlign w:val="center"/>
          </w:tcPr>
          <w:p w14:paraId="2B5346C7" w14:textId="77777777" w:rsidR="00BB26D9" w:rsidRDefault="00DC379C" w:rsidP="00590739">
            <w:pPr>
              <w:spacing w:line="240" w:lineRule="exact"/>
              <w:jc w:val="center"/>
              <w:rPr>
                <w:rFonts w:ascii="宋体" w:hAnsi="宋体"/>
                <w:szCs w:val="21"/>
              </w:rPr>
            </w:pPr>
            <w:r>
              <w:rPr>
                <w:rFonts w:ascii="宋体" w:hAnsi="宋体" w:hint="eastAsia"/>
                <w:szCs w:val="21"/>
              </w:rPr>
              <w:t>样机编号№</w:t>
            </w:r>
          </w:p>
        </w:tc>
        <w:tc>
          <w:tcPr>
            <w:tcW w:w="5876" w:type="dxa"/>
            <w:gridSpan w:val="2"/>
            <w:tcBorders>
              <w:top w:val="single" w:sz="4" w:space="0" w:color="auto"/>
              <w:left w:val="single" w:sz="4" w:space="0" w:color="auto"/>
              <w:bottom w:val="single" w:sz="4" w:space="0" w:color="auto"/>
              <w:right w:val="single" w:sz="4" w:space="0" w:color="000000"/>
            </w:tcBorders>
          </w:tcPr>
          <w:p w14:paraId="34CF1C02" w14:textId="0771EBE8" w:rsidR="00BB26D9" w:rsidRDefault="009A63A5" w:rsidP="00590739">
            <w:pPr>
              <w:spacing w:line="240" w:lineRule="exact"/>
              <w:jc w:val="center"/>
              <w:rPr>
                <w:rFonts w:ascii="宋体" w:hAnsi="宋体"/>
                <w:szCs w:val="21"/>
              </w:rPr>
            </w:pPr>
            <w:r>
              <w:rPr>
                <w:rFonts w:ascii="宋体" w:hAnsi="宋体" w:cs="宋体" w:hint="eastAsia"/>
                <w:bCs/>
                <w:szCs w:val="21"/>
              </w:rPr>
              <w:t>电池电压暂降和短时中断</w:t>
            </w:r>
          </w:p>
        </w:tc>
      </w:tr>
      <w:tr w:rsidR="00BB26D9" w14:paraId="4F60A724" w14:textId="77777777">
        <w:trPr>
          <w:trHeight w:val="337"/>
          <w:jc w:val="center"/>
        </w:trPr>
        <w:tc>
          <w:tcPr>
            <w:tcW w:w="2524" w:type="dxa"/>
            <w:vMerge/>
            <w:tcBorders>
              <w:left w:val="single" w:sz="4" w:space="0" w:color="auto"/>
              <w:bottom w:val="single" w:sz="4" w:space="0" w:color="auto"/>
              <w:right w:val="single" w:sz="4" w:space="0" w:color="000000"/>
            </w:tcBorders>
            <w:vAlign w:val="center"/>
          </w:tcPr>
          <w:p w14:paraId="20F982D7" w14:textId="77777777" w:rsidR="00BB26D9" w:rsidRDefault="00BB26D9" w:rsidP="00590739">
            <w:pPr>
              <w:spacing w:line="240" w:lineRule="exact"/>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1F1D2356"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c>
          <w:tcPr>
            <w:tcW w:w="304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BE15AAE"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r>
      <w:tr w:rsidR="00BB26D9" w14:paraId="3A2F3F2A" w14:textId="77777777" w:rsidTr="00160029">
        <w:trPr>
          <w:trHeight w:val="284"/>
          <w:jc w:val="center"/>
        </w:trPr>
        <w:tc>
          <w:tcPr>
            <w:tcW w:w="2524" w:type="dxa"/>
            <w:tcBorders>
              <w:top w:val="single" w:sz="4" w:space="0" w:color="auto"/>
              <w:left w:val="single" w:sz="4" w:space="0" w:color="auto"/>
              <w:bottom w:val="single" w:sz="4" w:space="0" w:color="auto"/>
              <w:right w:val="single" w:sz="4" w:space="0" w:color="000000"/>
            </w:tcBorders>
            <w:vAlign w:val="center"/>
          </w:tcPr>
          <w:p w14:paraId="49F8F96D" w14:textId="77777777" w:rsidR="00BB26D9" w:rsidRDefault="00BB26D9" w:rsidP="00590739">
            <w:pPr>
              <w:spacing w:line="240" w:lineRule="exact"/>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tcPr>
          <w:p w14:paraId="6F85B345" w14:textId="77777777" w:rsidR="00BB26D9" w:rsidRDefault="00BB26D9" w:rsidP="00590739">
            <w:pPr>
              <w:spacing w:line="240" w:lineRule="exact"/>
              <w:jc w:val="center"/>
              <w:rPr>
                <w:rFonts w:ascii="宋体" w:hAnsi="宋体"/>
                <w:szCs w:val="21"/>
              </w:rPr>
            </w:pPr>
          </w:p>
        </w:tc>
        <w:tc>
          <w:tcPr>
            <w:tcW w:w="304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73B54C0" w14:textId="77777777" w:rsidR="00BB26D9" w:rsidRDefault="00BB26D9" w:rsidP="00590739">
            <w:pPr>
              <w:spacing w:line="240" w:lineRule="exact"/>
              <w:jc w:val="center"/>
              <w:rPr>
                <w:rFonts w:ascii="宋体" w:hAnsi="宋体"/>
                <w:szCs w:val="21"/>
              </w:rPr>
            </w:pPr>
          </w:p>
        </w:tc>
      </w:tr>
    </w:tbl>
    <w:p w14:paraId="4196FA03" w14:textId="77777777" w:rsidR="00BB26D9" w:rsidRDefault="00BB26D9" w:rsidP="00590739">
      <w:pPr>
        <w:spacing w:line="240" w:lineRule="exact"/>
        <w:rPr>
          <w:rFonts w:ascii="宋体" w:hAnsi="宋体"/>
          <w:bCs/>
          <w:kern w:val="0"/>
          <w:szCs w:val="21"/>
        </w:rPr>
      </w:pPr>
    </w:p>
    <w:p w14:paraId="58021111" w14:textId="77777777" w:rsidR="00BB26D9" w:rsidRDefault="00DC379C" w:rsidP="00590739">
      <w:pPr>
        <w:spacing w:line="240" w:lineRule="exact"/>
        <w:rPr>
          <w:rFonts w:ascii="宋体" w:hAnsi="宋体"/>
          <w:szCs w:val="21"/>
        </w:rPr>
      </w:pPr>
      <w:r>
        <w:rPr>
          <w:rFonts w:ascii="宋体" w:hAnsi="宋体" w:cs="宋体" w:hint="eastAsia"/>
          <w:bCs/>
          <w:szCs w:val="21"/>
        </w:rPr>
        <w:t>c)</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2F05ADBD" w14:textId="77777777" w:rsidTr="00160029">
        <w:trPr>
          <w:trHeight w:val="338"/>
          <w:jc w:val="center"/>
        </w:trPr>
        <w:tc>
          <w:tcPr>
            <w:tcW w:w="2014" w:type="dxa"/>
            <w:shd w:val="clear" w:color="auto" w:fill="auto"/>
            <w:vAlign w:val="center"/>
          </w:tcPr>
          <w:p w14:paraId="62559A0E" w14:textId="77777777" w:rsidR="00BB26D9" w:rsidRDefault="00DC379C" w:rsidP="00590739">
            <w:pPr>
              <w:spacing w:line="240" w:lineRule="exact"/>
              <w:ind w:firstLineChars="11" w:firstLine="23"/>
              <w:jc w:val="center"/>
              <w:rPr>
                <w:rFonts w:ascii="Calibri" w:hAnsi="Calibri"/>
                <w:szCs w:val="21"/>
              </w:rPr>
            </w:pPr>
            <w:r>
              <w:rPr>
                <w:rFonts w:ascii="宋体" w:hAnsi="宋体" w:hint="eastAsia"/>
                <w:szCs w:val="21"/>
              </w:rPr>
              <w:t>判定结论</w:t>
            </w:r>
          </w:p>
        </w:tc>
        <w:tc>
          <w:tcPr>
            <w:tcW w:w="3402" w:type="dxa"/>
            <w:shd w:val="clear" w:color="auto" w:fill="auto"/>
            <w:vAlign w:val="center"/>
          </w:tcPr>
          <w:p w14:paraId="090405F9" w14:textId="77777777" w:rsidR="00BB26D9" w:rsidRDefault="00DC379C" w:rsidP="00590739">
            <w:pPr>
              <w:spacing w:line="240" w:lineRule="exact"/>
              <w:ind w:firstLineChars="12" w:firstLine="25"/>
              <w:jc w:val="center"/>
              <w:rPr>
                <w:rFonts w:ascii="Calibri" w:hAnsi="Calibri"/>
                <w:szCs w:val="21"/>
              </w:rPr>
            </w:pPr>
            <w:r>
              <w:rPr>
                <w:rFonts w:ascii="宋体" w:hAnsi="宋体" w:hint="eastAsia"/>
                <w:b/>
                <w:szCs w:val="21"/>
              </w:rPr>
              <w:t>□</w:t>
            </w:r>
            <w:r>
              <w:rPr>
                <w:rFonts w:ascii="宋体" w:eastAsia="Times New Roman" w:hAnsi="宋体"/>
                <w:szCs w:val="21"/>
              </w:rPr>
              <w:t xml:space="preserve">    </w:t>
            </w:r>
            <w:r>
              <w:rPr>
                <w:rFonts w:ascii="宋体" w:hAnsi="Calibri" w:hint="eastAsia"/>
                <w:szCs w:val="21"/>
              </w:rPr>
              <w:t>通过</w:t>
            </w:r>
          </w:p>
        </w:tc>
        <w:tc>
          <w:tcPr>
            <w:tcW w:w="3081" w:type="dxa"/>
            <w:shd w:val="clear" w:color="auto" w:fill="auto"/>
            <w:vAlign w:val="center"/>
          </w:tcPr>
          <w:p w14:paraId="7A65D0BC" w14:textId="77777777" w:rsidR="00BB26D9" w:rsidRDefault="00DC379C" w:rsidP="00590739">
            <w:pPr>
              <w:spacing w:line="240" w:lineRule="exact"/>
              <w:ind w:firstLineChars="6" w:firstLine="13"/>
              <w:jc w:val="center"/>
              <w:rPr>
                <w:rFonts w:ascii="Calibri" w:hAnsi="Calibri"/>
                <w:szCs w:val="21"/>
              </w:rPr>
            </w:pPr>
            <w:r>
              <w:rPr>
                <w:rFonts w:ascii="宋体" w:hAnsi="宋体" w:hint="eastAsia"/>
                <w:b/>
                <w:szCs w:val="21"/>
              </w:rPr>
              <w:t>□</w:t>
            </w:r>
            <w:r>
              <w:rPr>
                <w:rFonts w:ascii="宋体" w:eastAsia="Times New Roman" w:hAnsi="宋体"/>
                <w:szCs w:val="21"/>
              </w:rPr>
              <w:t xml:space="preserve"> </w:t>
            </w:r>
            <w:r>
              <w:rPr>
                <w:rFonts w:ascii="宋体" w:hAnsi="Calibri" w:hint="eastAsia"/>
                <w:szCs w:val="21"/>
              </w:rPr>
              <w:t>不通过</w:t>
            </w:r>
          </w:p>
        </w:tc>
      </w:tr>
    </w:tbl>
    <w:p w14:paraId="07E705CD" w14:textId="77777777" w:rsidR="00BB26D9" w:rsidRDefault="00DC379C" w:rsidP="00590739">
      <w:pPr>
        <w:spacing w:line="240" w:lineRule="exact"/>
        <w:rPr>
          <w:rFonts w:ascii="宋体" w:hAnsi="宋体" w:cs="宋体"/>
          <w:bCs/>
          <w:kern w:val="0"/>
          <w:szCs w:val="21"/>
        </w:rPr>
      </w:pPr>
      <w:r>
        <w:rPr>
          <w:rFonts w:ascii="宋体" w:hAnsi="宋体" w:cs="宋体" w:hint="eastAsia"/>
          <w:bCs/>
          <w:kern w:val="0"/>
          <w:szCs w:val="21"/>
        </w:rPr>
        <w:t xml:space="preserve"> </w:t>
      </w:r>
    </w:p>
    <w:p w14:paraId="44D650A8" w14:textId="77777777" w:rsidR="00BB26D9" w:rsidRDefault="00DC379C" w:rsidP="00590739">
      <w:pPr>
        <w:spacing w:line="240" w:lineRule="exact"/>
        <w:rPr>
          <w:rFonts w:ascii="宋体" w:hAnsi="宋体" w:cs="宋体"/>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 xml:space="preserve">.9 </w:t>
      </w:r>
      <w:r>
        <w:rPr>
          <w:rFonts w:ascii="宋体" w:hAnsi="宋体" w:cs="宋体" w:hint="eastAsia"/>
          <w:kern w:val="0"/>
          <w:szCs w:val="21"/>
        </w:rPr>
        <w:t>过载流量</w:t>
      </w:r>
    </w:p>
    <w:p w14:paraId="6CE105EF" w14:textId="77777777" w:rsidR="00BB26D9" w:rsidRDefault="00DC379C" w:rsidP="00590739">
      <w:pPr>
        <w:spacing w:line="240" w:lineRule="exact"/>
        <w:ind w:firstLine="480"/>
        <w:jc w:val="left"/>
        <w:rPr>
          <w:rFonts w:ascii="宋体" w:hAnsi="宋体"/>
          <w:szCs w:val="21"/>
        </w:rPr>
      </w:pPr>
      <w:r>
        <w:rPr>
          <w:rFonts w:ascii="宋体" w:hAnsi="宋体" w:hint="eastAsia"/>
          <w:szCs w:val="21"/>
        </w:rPr>
        <w:t xml:space="preserve">试验的开始时间    年    月    日    时 </w:t>
      </w:r>
    </w:p>
    <w:p w14:paraId="0FAD97EA" w14:textId="77777777" w:rsidR="00BB26D9" w:rsidRDefault="00DC379C" w:rsidP="00590739">
      <w:pPr>
        <w:spacing w:line="240" w:lineRule="exact"/>
        <w:ind w:firstLine="480"/>
        <w:jc w:val="left"/>
        <w:rPr>
          <w:rFonts w:ascii="宋体" w:hAnsi="宋体" w:cs="宋体"/>
          <w:kern w:val="0"/>
          <w:szCs w:val="21"/>
        </w:rPr>
      </w:pPr>
      <w:r>
        <w:rPr>
          <w:rFonts w:ascii="宋体" w:hAnsi="宋体" w:hint="eastAsia"/>
          <w:szCs w:val="21"/>
        </w:rPr>
        <w:lastRenderedPageBreak/>
        <w:t xml:space="preserve">试验的结束时间    年    月    日    时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048"/>
        <w:gridCol w:w="1026"/>
        <w:gridCol w:w="1026"/>
        <w:gridCol w:w="1517"/>
        <w:gridCol w:w="1186"/>
        <w:gridCol w:w="653"/>
        <w:gridCol w:w="616"/>
      </w:tblGrid>
      <w:tr w:rsidR="00BB26D9" w14:paraId="34DF1822" w14:textId="77777777">
        <w:trPr>
          <w:cantSplit/>
          <w:trHeight w:val="341"/>
          <w:jc w:val="center"/>
        </w:trPr>
        <w:tc>
          <w:tcPr>
            <w:tcW w:w="8522" w:type="dxa"/>
            <w:gridSpan w:val="8"/>
            <w:vAlign w:val="center"/>
          </w:tcPr>
          <w:p w14:paraId="11A9A9AD" w14:textId="77777777" w:rsidR="00BB26D9" w:rsidRDefault="00DC379C" w:rsidP="00590739">
            <w:pPr>
              <w:autoSpaceDE w:val="0"/>
              <w:autoSpaceDN w:val="0"/>
              <w:adjustRightInd w:val="0"/>
              <w:spacing w:line="240" w:lineRule="exact"/>
              <w:ind w:leftChars="-51" w:left="-107" w:rightChars="-51" w:right="-107" w:firstLineChars="200" w:firstLine="420"/>
              <w:jc w:val="center"/>
              <w:rPr>
                <w:kern w:val="0"/>
                <w:szCs w:val="21"/>
              </w:rPr>
            </w:pPr>
            <w:r>
              <w:rPr>
                <w:rFonts w:ascii="宋体" w:hAnsi="宋体" w:hint="eastAsia"/>
                <w:kern w:val="0"/>
                <w:szCs w:val="21"/>
              </w:rPr>
              <w:t>样机编号№：</w:t>
            </w:r>
          </w:p>
        </w:tc>
      </w:tr>
      <w:tr w:rsidR="00BB26D9" w14:paraId="24BB74E1" w14:textId="77777777">
        <w:trPr>
          <w:cantSplit/>
          <w:trHeight w:val="251"/>
          <w:jc w:val="center"/>
        </w:trPr>
        <w:tc>
          <w:tcPr>
            <w:tcW w:w="1450" w:type="dxa"/>
            <w:vMerge w:val="restart"/>
            <w:shd w:val="clear" w:color="auto" w:fill="auto"/>
            <w:vAlign w:val="center"/>
          </w:tcPr>
          <w:p w14:paraId="6DAD925C" w14:textId="77777777" w:rsidR="00BB26D9" w:rsidRDefault="00DC379C" w:rsidP="00590739">
            <w:pPr>
              <w:widowControl/>
              <w:spacing w:line="240" w:lineRule="exact"/>
              <w:ind w:leftChars="-45" w:left="-94" w:rightChars="-45" w:right="-94"/>
              <w:jc w:val="center"/>
              <w:rPr>
                <w:rFonts w:ascii="宋体" w:hAnsi="宋体"/>
                <w:kern w:val="0"/>
                <w:szCs w:val="21"/>
              </w:rPr>
            </w:pPr>
            <w:r>
              <w:rPr>
                <w:rFonts w:ascii="宋体" w:hAnsi="宋体" w:hint="eastAsia"/>
                <w:kern w:val="0"/>
                <w:szCs w:val="21"/>
              </w:rPr>
              <w:t>流量点</w:t>
            </w:r>
          </w:p>
        </w:tc>
        <w:tc>
          <w:tcPr>
            <w:tcW w:w="3100" w:type="dxa"/>
            <w:gridSpan w:val="3"/>
            <w:vAlign w:val="center"/>
          </w:tcPr>
          <w:p w14:paraId="36D4D499" w14:textId="77777777" w:rsidR="00BB26D9" w:rsidRDefault="00DC379C" w:rsidP="00590739">
            <w:pPr>
              <w:autoSpaceDE w:val="0"/>
              <w:autoSpaceDN w:val="0"/>
              <w:adjustRightInd w:val="0"/>
              <w:spacing w:line="240" w:lineRule="exact"/>
              <w:ind w:left="210" w:firstLineChars="200" w:firstLine="420"/>
              <w:jc w:val="center"/>
              <w:rPr>
                <w:kern w:val="0"/>
                <w:szCs w:val="21"/>
              </w:rPr>
            </w:pPr>
            <w:r>
              <w:rPr>
                <w:rFonts w:hint="eastAsia"/>
                <w:kern w:val="0"/>
                <w:szCs w:val="21"/>
              </w:rPr>
              <w:t>误差</w:t>
            </w:r>
            <w:r>
              <w:rPr>
                <w:kern w:val="0"/>
                <w:szCs w:val="21"/>
              </w:rPr>
              <w:t xml:space="preserve"> </w:t>
            </w:r>
            <w:r>
              <w:rPr>
                <w:kern w:val="0"/>
                <w:szCs w:val="21"/>
              </w:rPr>
              <w:t>（</w:t>
            </w:r>
            <w:r>
              <w:rPr>
                <w:kern w:val="0"/>
                <w:szCs w:val="21"/>
              </w:rPr>
              <w:t>%</w:t>
            </w:r>
            <w:r>
              <w:rPr>
                <w:kern w:val="0"/>
                <w:szCs w:val="21"/>
              </w:rPr>
              <w:t>）</w:t>
            </w:r>
            <w:r>
              <w:rPr>
                <w:kern w:val="0"/>
                <w:szCs w:val="21"/>
              </w:rPr>
              <w:t xml:space="preserve">             </w:t>
            </w:r>
          </w:p>
        </w:tc>
        <w:tc>
          <w:tcPr>
            <w:tcW w:w="1517" w:type="dxa"/>
            <w:vMerge w:val="restart"/>
            <w:vAlign w:val="center"/>
          </w:tcPr>
          <w:p w14:paraId="1DECD11E" w14:textId="77777777" w:rsidR="00BB26D9" w:rsidRDefault="00DC379C" w:rsidP="00590739">
            <w:pPr>
              <w:autoSpaceDE w:val="0"/>
              <w:autoSpaceDN w:val="0"/>
              <w:adjustRightInd w:val="0"/>
              <w:spacing w:line="240" w:lineRule="exact"/>
              <w:ind w:leftChars="-43" w:left="13" w:hangingChars="49" w:hanging="103"/>
              <w:jc w:val="center"/>
              <w:rPr>
                <w:kern w:val="0"/>
                <w:szCs w:val="21"/>
              </w:rPr>
            </w:pPr>
            <w:r>
              <w:rPr>
                <w:rFonts w:hint="eastAsia"/>
                <w:kern w:val="0"/>
                <w:szCs w:val="21"/>
              </w:rPr>
              <w:t>平均误差</w:t>
            </w:r>
          </w:p>
          <w:p w14:paraId="211F3614" w14:textId="77777777" w:rsidR="00BB26D9" w:rsidRDefault="00DC379C" w:rsidP="00590739">
            <w:pPr>
              <w:autoSpaceDE w:val="0"/>
              <w:autoSpaceDN w:val="0"/>
              <w:adjustRightInd w:val="0"/>
              <w:spacing w:line="240" w:lineRule="exact"/>
              <w:ind w:leftChars="-43" w:left="13" w:hangingChars="49" w:hanging="103"/>
              <w:jc w:val="center"/>
              <w:rPr>
                <w:kern w:val="0"/>
                <w:szCs w:val="21"/>
              </w:rPr>
            </w:pPr>
            <w:r>
              <w:rPr>
                <w:kern w:val="0"/>
                <w:szCs w:val="21"/>
              </w:rPr>
              <w:t>（</w:t>
            </w:r>
            <w:r>
              <w:rPr>
                <w:kern w:val="0"/>
                <w:szCs w:val="21"/>
              </w:rPr>
              <w:t>%</w:t>
            </w:r>
            <w:r>
              <w:rPr>
                <w:rFonts w:hint="eastAsia"/>
                <w:kern w:val="0"/>
                <w:szCs w:val="21"/>
              </w:rPr>
              <w:t>）</w:t>
            </w:r>
            <w:r>
              <w:rPr>
                <w:kern w:val="0"/>
                <w:szCs w:val="21"/>
              </w:rPr>
              <w:t xml:space="preserve">  </w:t>
            </w:r>
          </w:p>
        </w:tc>
        <w:tc>
          <w:tcPr>
            <w:tcW w:w="1186" w:type="dxa"/>
            <w:vMerge w:val="restart"/>
            <w:vAlign w:val="center"/>
          </w:tcPr>
          <w:p w14:paraId="456A705C" w14:textId="77777777" w:rsidR="00BB26D9" w:rsidRDefault="00DC379C" w:rsidP="00590739">
            <w:pPr>
              <w:tabs>
                <w:tab w:val="left" w:pos="-40"/>
              </w:tabs>
              <w:autoSpaceDE w:val="0"/>
              <w:autoSpaceDN w:val="0"/>
              <w:adjustRightInd w:val="0"/>
              <w:spacing w:line="240" w:lineRule="exact"/>
              <w:ind w:leftChars="-75" w:left="-55" w:hangingChars="49" w:hanging="103"/>
              <w:jc w:val="center"/>
              <w:rPr>
                <w:kern w:val="0"/>
                <w:szCs w:val="21"/>
              </w:rPr>
            </w:pPr>
            <w:r>
              <w:rPr>
                <w:rFonts w:hint="eastAsia"/>
                <w:kern w:val="0"/>
                <w:szCs w:val="21"/>
              </w:rPr>
              <w:t>要求</w:t>
            </w:r>
          </w:p>
          <w:p w14:paraId="1F65641F" w14:textId="77777777" w:rsidR="00BB26D9" w:rsidRDefault="00DC379C" w:rsidP="00590739">
            <w:pPr>
              <w:tabs>
                <w:tab w:val="left" w:pos="-40"/>
              </w:tabs>
              <w:autoSpaceDE w:val="0"/>
              <w:autoSpaceDN w:val="0"/>
              <w:adjustRightInd w:val="0"/>
              <w:spacing w:line="240" w:lineRule="exact"/>
              <w:ind w:leftChars="-75" w:left="-55" w:hangingChars="49" w:hanging="103"/>
              <w:jc w:val="center"/>
              <w:rPr>
                <w:kern w:val="0"/>
                <w:szCs w:val="21"/>
              </w:rPr>
            </w:pPr>
            <w:r>
              <w:rPr>
                <w:kern w:val="0"/>
                <w:szCs w:val="21"/>
              </w:rPr>
              <w:t>(%)</w:t>
            </w:r>
          </w:p>
        </w:tc>
        <w:tc>
          <w:tcPr>
            <w:tcW w:w="1269" w:type="dxa"/>
            <w:gridSpan w:val="2"/>
            <w:tcBorders>
              <w:bottom w:val="single" w:sz="4" w:space="0" w:color="000000"/>
            </w:tcBorders>
            <w:vAlign w:val="center"/>
          </w:tcPr>
          <w:p w14:paraId="0FBEC5EB" w14:textId="77777777" w:rsidR="00BB26D9" w:rsidRDefault="00DC379C" w:rsidP="00590739">
            <w:pPr>
              <w:autoSpaceDE w:val="0"/>
              <w:autoSpaceDN w:val="0"/>
              <w:adjustRightInd w:val="0"/>
              <w:spacing w:line="240" w:lineRule="exact"/>
              <w:jc w:val="center"/>
              <w:rPr>
                <w:b/>
                <w:kern w:val="0"/>
                <w:szCs w:val="21"/>
              </w:rPr>
            </w:pPr>
            <w:r>
              <w:rPr>
                <w:rFonts w:hint="eastAsia"/>
                <w:kern w:val="0"/>
                <w:szCs w:val="21"/>
              </w:rPr>
              <w:t>结论</w:t>
            </w:r>
          </w:p>
        </w:tc>
      </w:tr>
      <w:tr w:rsidR="00BB26D9" w14:paraId="6E6C5D6B" w14:textId="77777777">
        <w:trPr>
          <w:trHeight w:val="243"/>
          <w:jc w:val="center"/>
        </w:trPr>
        <w:tc>
          <w:tcPr>
            <w:tcW w:w="1450" w:type="dxa"/>
            <w:vMerge/>
            <w:shd w:val="clear" w:color="auto" w:fill="auto"/>
          </w:tcPr>
          <w:p w14:paraId="467FB188"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048" w:type="dxa"/>
            <w:vAlign w:val="center"/>
          </w:tcPr>
          <w:p w14:paraId="2BCA876C"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1</w:t>
            </w:r>
          </w:p>
        </w:tc>
        <w:tc>
          <w:tcPr>
            <w:tcW w:w="1026" w:type="dxa"/>
            <w:vAlign w:val="center"/>
          </w:tcPr>
          <w:p w14:paraId="13BA0BFC"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2</w:t>
            </w:r>
          </w:p>
        </w:tc>
        <w:tc>
          <w:tcPr>
            <w:tcW w:w="1026" w:type="dxa"/>
            <w:tcBorders>
              <w:top w:val="single" w:sz="4" w:space="0" w:color="000000"/>
            </w:tcBorders>
            <w:vAlign w:val="center"/>
          </w:tcPr>
          <w:p w14:paraId="636A7C8A"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3</w:t>
            </w:r>
          </w:p>
        </w:tc>
        <w:tc>
          <w:tcPr>
            <w:tcW w:w="1517" w:type="dxa"/>
            <w:vMerge/>
            <w:vAlign w:val="center"/>
          </w:tcPr>
          <w:p w14:paraId="0738AA9B"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186" w:type="dxa"/>
            <w:vMerge/>
          </w:tcPr>
          <w:p w14:paraId="23F5A213"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653" w:type="dxa"/>
            <w:tcBorders>
              <w:top w:val="single" w:sz="4" w:space="0" w:color="000000"/>
              <w:bottom w:val="single" w:sz="4" w:space="0" w:color="000000"/>
              <w:right w:val="single" w:sz="4" w:space="0" w:color="000000"/>
            </w:tcBorders>
            <w:vAlign w:val="center"/>
          </w:tcPr>
          <w:p w14:paraId="21577B5C" w14:textId="77777777" w:rsidR="00BB26D9" w:rsidRDefault="00DC379C" w:rsidP="00590739">
            <w:pPr>
              <w:spacing w:line="240" w:lineRule="exact"/>
              <w:ind w:right="-199"/>
              <w:jc w:val="left"/>
              <w:rPr>
                <w:rFonts w:ascii="宋体" w:hAnsi="宋体"/>
                <w:kern w:val="0"/>
                <w:szCs w:val="21"/>
              </w:rPr>
            </w:pPr>
            <w:r>
              <w:rPr>
                <w:rFonts w:ascii="宋体" w:hAnsi="宋体" w:hint="eastAsia"/>
                <w:kern w:val="0"/>
                <w:szCs w:val="21"/>
              </w:rPr>
              <w:t>＋</w:t>
            </w:r>
          </w:p>
        </w:tc>
        <w:tc>
          <w:tcPr>
            <w:tcW w:w="616" w:type="dxa"/>
            <w:tcBorders>
              <w:top w:val="single" w:sz="4" w:space="0" w:color="000000"/>
              <w:left w:val="single" w:sz="4" w:space="0" w:color="000000"/>
              <w:bottom w:val="single" w:sz="4" w:space="0" w:color="000000"/>
            </w:tcBorders>
            <w:vAlign w:val="center"/>
          </w:tcPr>
          <w:p w14:paraId="342444B3" w14:textId="77777777" w:rsidR="00BB26D9" w:rsidRDefault="00DC379C" w:rsidP="00590739">
            <w:pPr>
              <w:spacing w:line="240" w:lineRule="exact"/>
              <w:ind w:right="-199"/>
              <w:jc w:val="left"/>
              <w:rPr>
                <w:rFonts w:ascii="宋体" w:hAnsi="宋体"/>
                <w:kern w:val="0"/>
                <w:szCs w:val="21"/>
              </w:rPr>
            </w:pPr>
            <w:r>
              <w:rPr>
                <w:rFonts w:ascii="宋体" w:hAnsi="宋体" w:hint="eastAsia"/>
                <w:kern w:val="0"/>
                <w:szCs w:val="21"/>
              </w:rPr>
              <w:t>－</w:t>
            </w:r>
          </w:p>
        </w:tc>
      </w:tr>
      <w:tr w:rsidR="00BB26D9" w14:paraId="3F18B335" w14:textId="77777777" w:rsidTr="00160029">
        <w:trPr>
          <w:trHeight w:val="303"/>
          <w:jc w:val="center"/>
        </w:trPr>
        <w:tc>
          <w:tcPr>
            <w:tcW w:w="1450" w:type="dxa"/>
            <w:shd w:val="clear" w:color="auto" w:fill="auto"/>
            <w:vAlign w:val="center"/>
          </w:tcPr>
          <w:p w14:paraId="4E48BC45" w14:textId="77777777" w:rsidR="00BB26D9" w:rsidRDefault="00DC379C" w:rsidP="00590739">
            <w:pPr>
              <w:widowControl/>
              <w:spacing w:before="100" w:beforeAutospacing="1" w:afterLines="50" w:after="156" w:line="240" w:lineRule="exact"/>
              <w:ind w:firstLineChars="16" w:firstLine="34"/>
              <w:jc w:val="center"/>
              <w:rPr>
                <w:kern w:val="0"/>
                <w:szCs w:val="21"/>
              </w:rPr>
            </w:pPr>
            <w:proofErr w:type="spellStart"/>
            <w:r>
              <w:rPr>
                <w:i/>
                <w:iCs/>
                <w:kern w:val="0"/>
                <w:szCs w:val="21"/>
              </w:rPr>
              <w:t>q</w:t>
            </w:r>
            <w:r>
              <w:rPr>
                <w:iCs/>
                <w:kern w:val="0"/>
                <w:szCs w:val="21"/>
                <w:vertAlign w:val="subscript"/>
              </w:rPr>
              <w:t>max</w:t>
            </w:r>
            <w:proofErr w:type="spellEnd"/>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6B7A35"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513C269C"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0BA202F8"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158A4D5"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186" w:type="dxa"/>
            <w:vMerge w:val="restart"/>
            <w:vAlign w:val="center"/>
          </w:tcPr>
          <w:p w14:paraId="20B856D3"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653" w:type="dxa"/>
            <w:tcBorders>
              <w:top w:val="single" w:sz="4" w:space="0" w:color="000000"/>
              <w:right w:val="single" w:sz="4" w:space="0" w:color="000000"/>
            </w:tcBorders>
            <w:vAlign w:val="center"/>
          </w:tcPr>
          <w:p w14:paraId="5AE78F27"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616" w:type="dxa"/>
            <w:tcBorders>
              <w:top w:val="single" w:sz="4" w:space="0" w:color="000000"/>
              <w:left w:val="single" w:sz="4" w:space="0" w:color="000000"/>
            </w:tcBorders>
            <w:vAlign w:val="center"/>
          </w:tcPr>
          <w:p w14:paraId="006BB558"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r>
      <w:tr w:rsidR="00BB26D9" w14:paraId="5BB3033B" w14:textId="77777777">
        <w:trPr>
          <w:trHeight w:val="433"/>
          <w:jc w:val="center"/>
        </w:trPr>
        <w:tc>
          <w:tcPr>
            <w:tcW w:w="1450" w:type="dxa"/>
            <w:shd w:val="clear" w:color="auto" w:fill="auto"/>
            <w:vAlign w:val="center"/>
          </w:tcPr>
          <w:p w14:paraId="319FC19C" w14:textId="77777777" w:rsidR="00BB26D9" w:rsidRDefault="00DC379C" w:rsidP="00590739">
            <w:pPr>
              <w:widowControl/>
              <w:spacing w:line="240" w:lineRule="exact"/>
              <w:ind w:firstLineChars="16" w:firstLine="34"/>
              <w:jc w:val="center"/>
              <w:rPr>
                <w:kern w:val="0"/>
                <w:szCs w:val="21"/>
              </w:rPr>
            </w:pPr>
            <w:r>
              <w:rPr>
                <w:rFonts w:hint="eastAsia"/>
                <w:kern w:val="0"/>
                <w:szCs w:val="21"/>
              </w:rPr>
              <w:t>0.4</w:t>
            </w:r>
            <w:r>
              <w:rPr>
                <w:i/>
                <w:iCs/>
                <w:kern w:val="0"/>
                <w:szCs w:val="21"/>
              </w:rPr>
              <w:t>q</w:t>
            </w:r>
            <w:r>
              <w:rPr>
                <w:iCs/>
                <w:kern w:val="0"/>
                <w:szCs w:val="21"/>
                <w:vertAlign w:val="subscript"/>
              </w:rPr>
              <w:t>max</w:t>
            </w:r>
          </w:p>
        </w:tc>
        <w:tc>
          <w:tcPr>
            <w:tcW w:w="1048" w:type="dxa"/>
            <w:tcBorders>
              <w:top w:val="nil"/>
              <w:left w:val="single" w:sz="4" w:space="0" w:color="auto"/>
              <w:bottom w:val="single" w:sz="4" w:space="0" w:color="auto"/>
              <w:right w:val="single" w:sz="4" w:space="0" w:color="auto"/>
            </w:tcBorders>
            <w:shd w:val="clear" w:color="auto" w:fill="auto"/>
            <w:vAlign w:val="center"/>
          </w:tcPr>
          <w:p w14:paraId="58D35C4E"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3F8905FC"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06B772BC"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517" w:type="dxa"/>
            <w:tcBorders>
              <w:top w:val="nil"/>
              <w:left w:val="nil"/>
              <w:bottom w:val="single" w:sz="4" w:space="0" w:color="auto"/>
              <w:right w:val="single" w:sz="4" w:space="0" w:color="auto"/>
            </w:tcBorders>
            <w:shd w:val="clear" w:color="auto" w:fill="auto"/>
            <w:vAlign w:val="center"/>
          </w:tcPr>
          <w:p w14:paraId="46B95623"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186" w:type="dxa"/>
            <w:vMerge/>
            <w:vAlign w:val="center"/>
          </w:tcPr>
          <w:p w14:paraId="4F2A4D43" w14:textId="77777777" w:rsidR="00BB26D9" w:rsidRDefault="00BB26D9" w:rsidP="00590739">
            <w:pPr>
              <w:spacing w:line="240" w:lineRule="exact"/>
              <w:jc w:val="center"/>
              <w:rPr>
                <w:kern w:val="0"/>
                <w:szCs w:val="21"/>
              </w:rPr>
            </w:pPr>
          </w:p>
        </w:tc>
        <w:tc>
          <w:tcPr>
            <w:tcW w:w="653" w:type="dxa"/>
            <w:tcBorders>
              <w:right w:val="single" w:sz="4" w:space="0" w:color="000000"/>
            </w:tcBorders>
            <w:vAlign w:val="center"/>
          </w:tcPr>
          <w:p w14:paraId="24E2E74C"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616" w:type="dxa"/>
            <w:tcBorders>
              <w:left w:val="single" w:sz="4" w:space="0" w:color="000000"/>
            </w:tcBorders>
            <w:vAlign w:val="center"/>
          </w:tcPr>
          <w:p w14:paraId="2FD00DED"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r>
      <w:tr w:rsidR="00BB26D9" w14:paraId="09D9774B" w14:textId="77777777">
        <w:trPr>
          <w:trHeight w:val="287"/>
          <w:jc w:val="center"/>
        </w:trPr>
        <w:tc>
          <w:tcPr>
            <w:tcW w:w="1450" w:type="dxa"/>
            <w:shd w:val="clear" w:color="auto" w:fill="auto"/>
            <w:vAlign w:val="center"/>
          </w:tcPr>
          <w:p w14:paraId="7D8FC8DE" w14:textId="77777777" w:rsidR="00BB26D9" w:rsidRDefault="00DC379C" w:rsidP="00590739">
            <w:pPr>
              <w:widowControl/>
              <w:spacing w:before="100" w:beforeAutospacing="1" w:afterLines="50" w:after="156" w:line="240" w:lineRule="exact"/>
              <w:ind w:firstLineChars="16" w:firstLine="34"/>
              <w:jc w:val="center"/>
              <w:rPr>
                <w:kern w:val="0"/>
                <w:szCs w:val="21"/>
              </w:rPr>
            </w:pPr>
            <w:r>
              <w:rPr>
                <w:i/>
                <w:iCs/>
                <w:kern w:val="0"/>
                <w:szCs w:val="21"/>
              </w:rPr>
              <w:t>q</w:t>
            </w:r>
            <w:r>
              <w:rPr>
                <w:iCs/>
                <w:kern w:val="0"/>
                <w:szCs w:val="21"/>
                <w:vertAlign w:val="subscript"/>
              </w:rPr>
              <w:t>t</w:t>
            </w:r>
          </w:p>
        </w:tc>
        <w:tc>
          <w:tcPr>
            <w:tcW w:w="1048" w:type="dxa"/>
            <w:tcBorders>
              <w:top w:val="nil"/>
              <w:left w:val="single" w:sz="4" w:space="0" w:color="auto"/>
              <w:bottom w:val="single" w:sz="4" w:space="0" w:color="auto"/>
              <w:right w:val="single" w:sz="4" w:space="0" w:color="auto"/>
            </w:tcBorders>
            <w:shd w:val="clear" w:color="auto" w:fill="auto"/>
            <w:vAlign w:val="center"/>
          </w:tcPr>
          <w:p w14:paraId="1019F612"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4F01C91C"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128D1655"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517" w:type="dxa"/>
            <w:tcBorders>
              <w:top w:val="nil"/>
              <w:left w:val="nil"/>
              <w:bottom w:val="single" w:sz="4" w:space="0" w:color="auto"/>
              <w:right w:val="single" w:sz="4" w:space="0" w:color="auto"/>
            </w:tcBorders>
            <w:shd w:val="clear" w:color="auto" w:fill="auto"/>
            <w:vAlign w:val="center"/>
          </w:tcPr>
          <w:p w14:paraId="499E8894"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186" w:type="dxa"/>
            <w:vMerge/>
            <w:vAlign w:val="center"/>
          </w:tcPr>
          <w:p w14:paraId="61EA7D77" w14:textId="77777777" w:rsidR="00BB26D9" w:rsidRDefault="00BB26D9" w:rsidP="00590739">
            <w:pPr>
              <w:spacing w:line="240" w:lineRule="exact"/>
              <w:jc w:val="center"/>
              <w:rPr>
                <w:kern w:val="0"/>
                <w:szCs w:val="21"/>
              </w:rPr>
            </w:pPr>
          </w:p>
        </w:tc>
        <w:tc>
          <w:tcPr>
            <w:tcW w:w="653" w:type="dxa"/>
            <w:tcBorders>
              <w:right w:val="single" w:sz="4" w:space="0" w:color="000000"/>
            </w:tcBorders>
            <w:vAlign w:val="center"/>
          </w:tcPr>
          <w:p w14:paraId="7BDC270D"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616" w:type="dxa"/>
            <w:tcBorders>
              <w:left w:val="single" w:sz="4" w:space="0" w:color="000000"/>
            </w:tcBorders>
            <w:vAlign w:val="center"/>
          </w:tcPr>
          <w:p w14:paraId="47D32258"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r>
    </w:tbl>
    <w:p w14:paraId="76C22C3E" w14:textId="77777777" w:rsidR="00BB26D9" w:rsidRDefault="00DC379C" w:rsidP="00590739">
      <w:pPr>
        <w:spacing w:line="240" w:lineRule="exact"/>
        <w:rPr>
          <w:rFonts w:ascii="宋体" w:eastAsia="仿宋" w:hAnsi="宋体" w:cs="宋体"/>
          <w:bCs/>
          <w:kern w:val="0"/>
          <w:szCs w:val="21"/>
        </w:rPr>
      </w:pPr>
      <w:r>
        <w:rPr>
          <w:rFonts w:ascii="仿宋" w:eastAsia="仿宋" w:hAnsi="仿宋" w:cs="仿宋" w:hint="eastAsia"/>
          <w:bCs/>
          <w:kern w:val="0"/>
          <w:szCs w:val="21"/>
        </w:rPr>
        <w:t>注：</w:t>
      </w:r>
      <w:r>
        <w:rPr>
          <w:rFonts w:ascii="仿宋" w:eastAsia="仿宋" w:hAnsi="仿宋" w:cs="仿宋" w:hint="eastAsia"/>
          <w:szCs w:val="21"/>
        </w:rPr>
        <w:t>燃气表在1.2</w:t>
      </w:r>
      <w:r>
        <w:rPr>
          <w:rFonts w:ascii="仿宋" w:eastAsia="仿宋" w:hAnsi="仿宋" w:cs="仿宋" w:hint="eastAsia"/>
          <w:i/>
          <w:szCs w:val="21"/>
        </w:rPr>
        <w:t>q</w:t>
      </w:r>
      <w:r>
        <w:rPr>
          <w:rFonts w:ascii="仿宋" w:eastAsia="仿宋" w:hAnsi="仿宋" w:cs="仿宋" w:hint="eastAsia"/>
          <w:szCs w:val="21"/>
          <w:vertAlign w:val="subscript"/>
        </w:rPr>
        <w:t>max</w:t>
      </w:r>
      <w:r>
        <w:rPr>
          <w:rFonts w:ascii="仿宋" w:eastAsia="仿宋" w:hAnsi="仿宋" w:cs="仿宋" w:hint="eastAsia"/>
          <w:szCs w:val="21"/>
        </w:rPr>
        <w:t>的过载流量运行1h后。</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7CBDBD34" w14:textId="77777777" w:rsidTr="00160029">
        <w:trPr>
          <w:trHeight w:val="352"/>
          <w:jc w:val="center"/>
        </w:trPr>
        <w:tc>
          <w:tcPr>
            <w:tcW w:w="2014" w:type="dxa"/>
            <w:shd w:val="clear" w:color="auto" w:fill="auto"/>
            <w:vAlign w:val="center"/>
          </w:tcPr>
          <w:p w14:paraId="122848FA"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2E845B70"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26B4AF81"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16106FD3" w14:textId="77777777" w:rsidR="00BB26D9" w:rsidRDefault="00DC379C" w:rsidP="00590739">
      <w:pPr>
        <w:spacing w:line="240" w:lineRule="exact"/>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.10 防爆性能</w:t>
      </w:r>
    </w:p>
    <w:tbl>
      <w:tblPr>
        <w:tblW w:w="8509" w:type="dxa"/>
        <w:jc w:val="center"/>
        <w:tblLayout w:type="fixed"/>
        <w:tblCellMar>
          <w:left w:w="0" w:type="dxa"/>
          <w:right w:w="0" w:type="dxa"/>
        </w:tblCellMar>
        <w:tblLook w:val="04A0" w:firstRow="1" w:lastRow="0" w:firstColumn="1" w:lastColumn="0" w:noHBand="0" w:noVBand="1"/>
      </w:tblPr>
      <w:tblGrid>
        <w:gridCol w:w="3923"/>
        <w:gridCol w:w="4586"/>
      </w:tblGrid>
      <w:tr w:rsidR="00BB26D9" w14:paraId="0F89384C" w14:textId="77777777">
        <w:trPr>
          <w:trHeight w:val="349"/>
          <w:jc w:val="center"/>
        </w:trPr>
        <w:tc>
          <w:tcPr>
            <w:tcW w:w="3923" w:type="dxa"/>
            <w:tcBorders>
              <w:top w:val="single" w:sz="4" w:space="0" w:color="auto"/>
              <w:left w:val="single" w:sz="4" w:space="0" w:color="auto"/>
              <w:right w:val="single" w:sz="4" w:space="0" w:color="000000"/>
            </w:tcBorders>
            <w:vAlign w:val="center"/>
          </w:tcPr>
          <w:p w14:paraId="0F9EB5EA" w14:textId="77777777" w:rsidR="00BB26D9" w:rsidRDefault="00DC379C" w:rsidP="00590739">
            <w:pPr>
              <w:spacing w:line="240" w:lineRule="exact"/>
              <w:jc w:val="center"/>
              <w:rPr>
                <w:rFonts w:ascii="宋体" w:hAnsi="宋体"/>
                <w:kern w:val="0"/>
                <w:szCs w:val="21"/>
              </w:rPr>
            </w:pPr>
            <w:r>
              <w:rPr>
                <w:rFonts w:ascii="宋体" w:hAnsi="宋体" w:hint="eastAsia"/>
                <w:bCs/>
                <w:kern w:val="0"/>
                <w:szCs w:val="21"/>
              </w:rPr>
              <w:t>防爆试验机构</w:t>
            </w:r>
          </w:p>
        </w:tc>
        <w:tc>
          <w:tcPr>
            <w:tcW w:w="4586" w:type="dxa"/>
            <w:tcBorders>
              <w:top w:val="single" w:sz="4" w:space="0" w:color="auto"/>
              <w:left w:val="single" w:sz="4" w:space="0" w:color="auto"/>
              <w:right w:val="single" w:sz="4" w:space="0" w:color="000000"/>
            </w:tcBorders>
            <w:vAlign w:val="center"/>
          </w:tcPr>
          <w:p w14:paraId="56B597B1" w14:textId="77777777" w:rsidR="00BB26D9" w:rsidRDefault="00DC379C" w:rsidP="00590739">
            <w:pPr>
              <w:spacing w:line="240" w:lineRule="exact"/>
              <w:jc w:val="center"/>
              <w:rPr>
                <w:rFonts w:ascii="宋体" w:hAnsi="宋体"/>
                <w:kern w:val="0"/>
                <w:szCs w:val="21"/>
              </w:rPr>
            </w:pPr>
            <w:r>
              <w:rPr>
                <w:rFonts w:ascii="宋体" w:hAnsi="宋体" w:hint="eastAsia"/>
                <w:bCs/>
                <w:kern w:val="0"/>
                <w:szCs w:val="21"/>
              </w:rPr>
              <w:t>防爆合格证编号</w:t>
            </w:r>
          </w:p>
        </w:tc>
      </w:tr>
      <w:tr w:rsidR="00BB26D9" w14:paraId="4B679B99" w14:textId="77777777" w:rsidTr="00160029">
        <w:trPr>
          <w:trHeight w:val="239"/>
          <w:jc w:val="center"/>
        </w:trPr>
        <w:tc>
          <w:tcPr>
            <w:tcW w:w="3923" w:type="dxa"/>
            <w:tcBorders>
              <w:top w:val="single" w:sz="4" w:space="0" w:color="auto"/>
              <w:left w:val="single" w:sz="4" w:space="0" w:color="auto"/>
              <w:bottom w:val="single" w:sz="4" w:space="0" w:color="auto"/>
              <w:right w:val="single" w:sz="4" w:space="0" w:color="000000"/>
            </w:tcBorders>
            <w:vAlign w:val="center"/>
          </w:tcPr>
          <w:p w14:paraId="1E416AAB" w14:textId="77777777" w:rsidR="00BB26D9" w:rsidRDefault="00BB26D9" w:rsidP="00590739">
            <w:pPr>
              <w:spacing w:line="240" w:lineRule="exact"/>
              <w:jc w:val="center"/>
              <w:rPr>
                <w:rFonts w:ascii="宋体" w:hAnsi="宋体"/>
                <w:kern w:val="0"/>
                <w:szCs w:val="21"/>
              </w:rPr>
            </w:pPr>
          </w:p>
        </w:tc>
        <w:tc>
          <w:tcPr>
            <w:tcW w:w="4586" w:type="dxa"/>
            <w:tcBorders>
              <w:top w:val="single" w:sz="4" w:space="0" w:color="auto"/>
              <w:left w:val="single" w:sz="4" w:space="0" w:color="auto"/>
              <w:bottom w:val="single" w:sz="4" w:space="0" w:color="auto"/>
              <w:right w:val="single" w:sz="4" w:space="0" w:color="000000"/>
            </w:tcBorders>
          </w:tcPr>
          <w:p w14:paraId="4EA5D84B" w14:textId="77777777" w:rsidR="00BB26D9" w:rsidRDefault="00BB26D9" w:rsidP="00590739">
            <w:pPr>
              <w:spacing w:line="240" w:lineRule="exact"/>
              <w:jc w:val="center"/>
              <w:rPr>
                <w:rFonts w:ascii="宋体" w:hAnsi="宋体"/>
                <w:kern w:val="0"/>
                <w:szCs w:val="21"/>
              </w:rPr>
            </w:pPr>
          </w:p>
        </w:tc>
      </w:tr>
    </w:tbl>
    <w:p w14:paraId="60C91B11" w14:textId="77777777" w:rsidR="00BB26D9" w:rsidRDefault="00BB26D9" w:rsidP="00590739">
      <w:pPr>
        <w:spacing w:line="240" w:lineRule="exact"/>
        <w:jc w:val="left"/>
        <w:outlineLvl w:val="4"/>
        <w:rPr>
          <w:rFonts w:ascii="宋体" w:hAnsi="宋体" w:cs="宋体"/>
          <w:bCs/>
          <w:kern w:val="0"/>
          <w:szCs w:val="21"/>
        </w:rPr>
      </w:pPr>
      <w:bookmarkStart w:id="123" w:name="_Toc319307098"/>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4AF939BF" w14:textId="77777777" w:rsidTr="00160029">
        <w:trPr>
          <w:trHeight w:val="446"/>
          <w:jc w:val="center"/>
        </w:trPr>
        <w:tc>
          <w:tcPr>
            <w:tcW w:w="2014" w:type="dxa"/>
            <w:shd w:val="clear" w:color="auto" w:fill="auto"/>
            <w:vAlign w:val="center"/>
          </w:tcPr>
          <w:p w14:paraId="1E2036E4"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54E688E4"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2B1E7848"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56293B30" w14:textId="77777777" w:rsidR="00BB26D9" w:rsidRDefault="00DC379C" w:rsidP="00590739">
      <w:pPr>
        <w:spacing w:line="240" w:lineRule="exact"/>
        <w:jc w:val="left"/>
        <w:outlineLvl w:val="4"/>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.11 耐久性</w:t>
      </w:r>
      <w:bookmarkEnd w:id="123"/>
      <w:r>
        <w:rPr>
          <w:rFonts w:ascii="宋体" w:hAnsi="宋体" w:cs="宋体" w:hint="eastAsia"/>
          <w:bCs/>
          <w:kern w:val="0"/>
          <w:szCs w:val="21"/>
        </w:rPr>
        <w:t>试验</w:t>
      </w:r>
    </w:p>
    <w:p w14:paraId="06D0825F" w14:textId="7777777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试验的开始时间    年    月    日    时    分</w:t>
      </w:r>
    </w:p>
    <w:p w14:paraId="08263980" w14:textId="7777777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试验的结束时间    年    月    日    时    分</w:t>
      </w:r>
    </w:p>
    <w:p w14:paraId="3D78A5D0" w14:textId="77777777" w:rsidR="00BB26D9" w:rsidRDefault="00DC379C" w:rsidP="00590739">
      <w:pPr>
        <w:spacing w:line="240" w:lineRule="exact"/>
        <w:rPr>
          <w:rFonts w:ascii="宋体" w:hAnsi="宋体"/>
          <w:kern w:val="0"/>
          <w:szCs w:val="21"/>
        </w:rPr>
      </w:pPr>
      <w:r>
        <w:rPr>
          <w:rFonts w:ascii="宋体" w:hAnsi="宋体" w:hint="eastAsia"/>
          <w:bCs/>
          <w:kern w:val="0"/>
          <w:szCs w:val="21"/>
        </w:rPr>
        <w:t>a)</w:t>
      </w:r>
      <w:r>
        <w:rPr>
          <w:rFonts w:ascii="宋体" w:hAnsi="宋体"/>
          <w:bCs/>
          <w:kern w:val="0"/>
          <w:szCs w:val="21"/>
        </w:rPr>
        <w:t xml:space="preserve"> </w:t>
      </w:r>
      <w:r>
        <w:rPr>
          <w:rFonts w:ascii="宋体" w:hAnsi="宋体" w:hint="eastAsia"/>
          <w:kern w:val="0"/>
          <w:szCs w:val="21"/>
        </w:rPr>
        <w:t xml:space="preserve">耐久性运行参数  </w:t>
      </w:r>
    </w:p>
    <w:tbl>
      <w:tblPr>
        <w:tblW w:w="855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7"/>
        <w:gridCol w:w="1609"/>
        <w:gridCol w:w="1583"/>
        <w:gridCol w:w="1452"/>
        <w:gridCol w:w="1482"/>
      </w:tblGrid>
      <w:tr w:rsidR="00BB26D9" w14:paraId="7BB7C036" w14:textId="77777777">
        <w:trPr>
          <w:jc w:val="center"/>
        </w:trPr>
        <w:tc>
          <w:tcPr>
            <w:tcW w:w="2427" w:type="dxa"/>
            <w:tcBorders>
              <w:top w:val="single" w:sz="4" w:space="0" w:color="auto"/>
              <w:left w:val="single" w:sz="4" w:space="0" w:color="auto"/>
              <w:bottom w:val="single" w:sz="4" w:space="0" w:color="auto"/>
              <w:right w:val="single" w:sz="4" w:space="0" w:color="auto"/>
            </w:tcBorders>
            <w:vAlign w:val="center"/>
          </w:tcPr>
          <w:p w14:paraId="587DECE2" w14:textId="77777777" w:rsidR="00BB26D9" w:rsidRDefault="00DC379C" w:rsidP="00590739">
            <w:pPr>
              <w:spacing w:line="240" w:lineRule="exact"/>
              <w:ind w:rightChars="-45" w:right="-94"/>
              <w:jc w:val="center"/>
              <w:rPr>
                <w:rFonts w:ascii="宋体" w:hAnsi="宋体"/>
                <w:spacing w:val="-20"/>
                <w:kern w:val="0"/>
                <w:szCs w:val="21"/>
              </w:rPr>
            </w:pPr>
            <w:r>
              <w:rPr>
                <w:rFonts w:ascii="宋体" w:hAnsi="宋体" w:hint="eastAsia"/>
                <w:kern w:val="0"/>
                <w:szCs w:val="21"/>
              </w:rPr>
              <w:t>样机编号№</w:t>
            </w:r>
          </w:p>
        </w:tc>
        <w:tc>
          <w:tcPr>
            <w:tcW w:w="1609" w:type="dxa"/>
            <w:tcBorders>
              <w:top w:val="single" w:sz="4" w:space="0" w:color="auto"/>
              <w:left w:val="single" w:sz="4" w:space="0" w:color="auto"/>
              <w:bottom w:val="single" w:sz="4" w:space="0" w:color="auto"/>
              <w:right w:val="single" w:sz="4" w:space="0" w:color="auto"/>
            </w:tcBorders>
            <w:vAlign w:val="center"/>
          </w:tcPr>
          <w:p w14:paraId="71F58F83" w14:textId="77777777" w:rsidR="00BB26D9" w:rsidRDefault="00DC379C" w:rsidP="00590739">
            <w:pPr>
              <w:spacing w:line="240" w:lineRule="exact"/>
              <w:ind w:leftChars="-45" w:left="-94" w:rightChars="-45" w:right="-94"/>
              <w:jc w:val="center"/>
              <w:rPr>
                <w:rFonts w:ascii="宋体" w:hAnsi="宋体"/>
                <w:kern w:val="0"/>
                <w:szCs w:val="21"/>
              </w:rPr>
            </w:pPr>
            <w:r>
              <w:rPr>
                <w:rFonts w:ascii="宋体" w:hAnsi="宋体" w:hint="eastAsia"/>
                <w:kern w:val="0"/>
                <w:szCs w:val="21"/>
              </w:rPr>
              <w:t>运行流量</w:t>
            </w:r>
          </w:p>
          <w:p w14:paraId="748F86A1" w14:textId="77777777" w:rsidR="00BB26D9" w:rsidRDefault="00DC379C" w:rsidP="00590739">
            <w:pPr>
              <w:spacing w:line="240" w:lineRule="exact"/>
              <w:jc w:val="center"/>
              <w:rPr>
                <w:rFonts w:ascii="宋体" w:hAnsi="宋体"/>
                <w:spacing w:val="-20"/>
                <w:kern w:val="0"/>
                <w:szCs w:val="21"/>
              </w:rPr>
            </w:pPr>
            <w:r>
              <w:rPr>
                <w:rFonts w:ascii="宋体" w:hAnsi="宋体"/>
                <w:spacing w:val="-20"/>
                <w:kern w:val="0"/>
                <w:szCs w:val="21"/>
              </w:rPr>
              <w:t>m</w:t>
            </w:r>
            <w:r>
              <w:rPr>
                <w:rFonts w:ascii="宋体" w:hAnsi="宋体"/>
                <w:spacing w:val="-20"/>
                <w:kern w:val="0"/>
                <w:szCs w:val="21"/>
                <w:vertAlign w:val="superscript"/>
              </w:rPr>
              <w:t>3</w:t>
            </w:r>
            <w:r>
              <w:rPr>
                <w:rFonts w:ascii="宋体" w:hAnsi="宋体"/>
                <w:spacing w:val="-20"/>
                <w:kern w:val="0"/>
                <w:szCs w:val="21"/>
              </w:rPr>
              <w:t>/h</w:t>
            </w:r>
          </w:p>
        </w:tc>
        <w:tc>
          <w:tcPr>
            <w:tcW w:w="1583" w:type="dxa"/>
            <w:tcBorders>
              <w:top w:val="single" w:sz="4" w:space="0" w:color="auto"/>
              <w:left w:val="single" w:sz="4" w:space="0" w:color="auto"/>
              <w:bottom w:val="single" w:sz="4" w:space="0" w:color="auto"/>
              <w:right w:val="single" w:sz="4" w:space="0" w:color="auto"/>
            </w:tcBorders>
            <w:vAlign w:val="center"/>
          </w:tcPr>
          <w:p w14:paraId="412CBA03" w14:textId="77777777" w:rsidR="00BB26D9" w:rsidRDefault="00DC379C" w:rsidP="00590739">
            <w:pPr>
              <w:spacing w:line="240" w:lineRule="exact"/>
              <w:ind w:rightChars="-45" w:right="-94"/>
              <w:jc w:val="center"/>
              <w:rPr>
                <w:rFonts w:ascii="宋体" w:hAnsi="宋体"/>
                <w:kern w:val="0"/>
                <w:szCs w:val="21"/>
              </w:rPr>
            </w:pPr>
            <w:r>
              <w:rPr>
                <w:rFonts w:ascii="宋体" w:hAnsi="宋体" w:hint="eastAsia"/>
                <w:kern w:val="0"/>
                <w:szCs w:val="21"/>
              </w:rPr>
              <w:t>运行时间</w:t>
            </w:r>
          </w:p>
          <w:p w14:paraId="6BE8D1BD" w14:textId="77777777" w:rsidR="00BB26D9" w:rsidRDefault="00DC379C" w:rsidP="00590739">
            <w:pPr>
              <w:spacing w:line="240" w:lineRule="exact"/>
              <w:jc w:val="center"/>
              <w:rPr>
                <w:rFonts w:ascii="宋体" w:hAnsi="宋体"/>
                <w:spacing w:val="-20"/>
                <w:kern w:val="0"/>
                <w:szCs w:val="21"/>
              </w:rPr>
            </w:pPr>
            <w:r>
              <w:rPr>
                <w:rFonts w:ascii="宋体" w:hAnsi="宋体"/>
                <w:spacing w:val="-20"/>
                <w:kern w:val="0"/>
                <w:szCs w:val="21"/>
              </w:rPr>
              <w:t>h</w:t>
            </w:r>
          </w:p>
        </w:tc>
        <w:tc>
          <w:tcPr>
            <w:tcW w:w="1452" w:type="dxa"/>
            <w:tcBorders>
              <w:top w:val="single" w:sz="4" w:space="0" w:color="auto"/>
              <w:left w:val="single" w:sz="4" w:space="0" w:color="auto"/>
              <w:bottom w:val="single" w:sz="4" w:space="0" w:color="auto"/>
              <w:right w:val="single" w:sz="4" w:space="0" w:color="auto"/>
            </w:tcBorders>
            <w:vAlign w:val="center"/>
          </w:tcPr>
          <w:p w14:paraId="5DC338E5" w14:textId="77777777" w:rsidR="00BB26D9" w:rsidRDefault="00DC379C" w:rsidP="00590739">
            <w:pPr>
              <w:spacing w:line="240" w:lineRule="exact"/>
              <w:ind w:rightChars="-45" w:right="-94"/>
              <w:jc w:val="center"/>
              <w:rPr>
                <w:rFonts w:ascii="宋体" w:hAnsi="宋体"/>
                <w:kern w:val="0"/>
                <w:szCs w:val="21"/>
              </w:rPr>
            </w:pPr>
            <w:r>
              <w:rPr>
                <w:rFonts w:ascii="宋体" w:hAnsi="宋体" w:hint="eastAsia"/>
                <w:kern w:val="0"/>
                <w:szCs w:val="21"/>
              </w:rPr>
              <w:t>计数器初始值</w:t>
            </w:r>
          </w:p>
          <w:p w14:paraId="256A7F23" w14:textId="77777777" w:rsidR="00BB26D9" w:rsidRDefault="00DC379C" w:rsidP="00590739">
            <w:pPr>
              <w:spacing w:line="240" w:lineRule="exact"/>
              <w:jc w:val="center"/>
              <w:rPr>
                <w:rFonts w:ascii="宋体" w:hAnsi="宋体"/>
                <w:spacing w:val="-20"/>
                <w:kern w:val="0"/>
                <w:szCs w:val="21"/>
              </w:rPr>
            </w:pPr>
            <w:r>
              <w:rPr>
                <w:rFonts w:ascii="宋体" w:hAnsi="宋体"/>
                <w:spacing w:val="-20"/>
                <w:kern w:val="0"/>
                <w:szCs w:val="21"/>
              </w:rPr>
              <w:t>m</w:t>
            </w:r>
            <w:r>
              <w:rPr>
                <w:rFonts w:ascii="宋体" w:hAnsi="宋体"/>
                <w:spacing w:val="-20"/>
                <w:kern w:val="0"/>
                <w:szCs w:val="21"/>
                <w:vertAlign w:val="superscript"/>
              </w:rPr>
              <w:t>3</w:t>
            </w:r>
          </w:p>
        </w:tc>
        <w:tc>
          <w:tcPr>
            <w:tcW w:w="1482" w:type="dxa"/>
            <w:tcBorders>
              <w:top w:val="single" w:sz="4" w:space="0" w:color="auto"/>
              <w:left w:val="single" w:sz="4" w:space="0" w:color="auto"/>
              <w:bottom w:val="single" w:sz="4" w:space="0" w:color="auto"/>
              <w:right w:val="single" w:sz="4" w:space="0" w:color="auto"/>
            </w:tcBorders>
            <w:vAlign w:val="center"/>
          </w:tcPr>
          <w:p w14:paraId="019C224F" w14:textId="77777777" w:rsidR="00BB26D9" w:rsidRDefault="00DC379C" w:rsidP="00590739">
            <w:pPr>
              <w:spacing w:line="240" w:lineRule="exact"/>
              <w:ind w:rightChars="-45" w:right="-94"/>
              <w:jc w:val="center"/>
              <w:rPr>
                <w:rFonts w:ascii="宋体" w:hAnsi="宋体"/>
                <w:kern w:val="0"/>
                <w:szCs w:val="21"/>
              </w:rPr>
            </w:pPr>
            <w:r>
              <w:rPr>
                <w:rFonts w:ascii="宋体" w:hAnsi="宋体" w:hint="eastAsia"/>
                <w:kern w:val="0"/>
                <w:szCs w:val="21"/>
              </w:rPr>
              <w:t>计数器终止值</w:t>
            </w:r>
          </w:p>
          <w:p w14:paraId="5DDCD3D7" w14:textId="77777777" w:rsidR="00BB26D9" w:rsidRDefault="00DC379C" w:rsidP="00590739">
            <w:pPr>
              <w:spacing w:line="240" w:lineRule="exact"/>
              <w:jc w:val="center"/>
              <w:rPr>
                <w:rFonts w:ascii="宋体" w:hAnsi="宋体"/>
                <w:spacing w:val="-20"/>
                <w:kern w:val="0"/>
                <w:szCs w:val="21"/>
              </w:rPr>
            </w:pPr>
            <w:r>
              <w:rPr>
                <w:rFonts w:ascii="宋体" w:hAnsi="宋体"/>
                <w:spacing w:val="-20"/>
                <w:kern w:val="0"/>
                <w:szCs w:val="21"/>
              </w:rPr>
              <w:t>m</w:t>
            </w:r>
            <w:r>
              <w:rPr>
                <w:rFonts w:ascii="宋体" w:hAnsi="宋体"/>
                <w:spacing w:val="-20"/>
                <w:kern w:val="0"/>
                <w:szCs w:val="21"/>
                <w:vertAlign w:val="superscript"/>
              </w:rPr>
              <w:t>3</w:t>
            </w:r>
          </w:p>
        </w:tc>
      </w:tr>
      <w:tr w:rsidR="00BB26D9" w14:paraId="5CBD838B" w14:textId="77777777" w:rsidTr="00160029">
        <w:trPr>
          <w:trHeight w:val="232"/>
          <w:jc w:val="center"/>
        </w:trPr>
        <w:tc>
          <w:tcPr>
            <w:tcW w:w="2427" w:type="dxa"/>
            <w:tcBorders>
              <w:top w:val="single" w:sz="4" w:space="0" w:color="auto"/>
              <w:left w:val="single" w:sz="4" w:space="0" w:color="auto"/>
              <w:bottom w:val="single" w:sz="4" w:space="0" w:color="auto"/>
              <w:right w:val="single" w:sz="4" w:space="0" w:color="auto"/>
            </w:tcBorders>
          </w:tcPr>
          <w:p w14:paraId="5355CC81" w14:textId="77777777" w:rsidR="00BB26D9" w:rsidRDefault="00BB26D9" w:rsidP="00590739">
            <w:pPr>
              <w:spacing w:line="240" w:lineRule="exact"/>
              <w:jc w:val="center"/>
              <w:rPr>
                <w:rFonts w:ascii="宋体" w:hAnsi="宋体"/>
                <w:kern w:val="0"/>
                <w:szCs w:val="21"/>
              </w:rPr>
            </w:pPr>
          </w:p>
        </w:tc>
        <w:tc>
          <w:tcPr>
            <w:tcW w:w="1609" w:type="dxa"/>
            <w:tcBorders>
              <w:top w:val="single" w:sz="4" w:space="0" w:color="auto"/>
              <w:left w:val="single" w:sz="4" w:space="0" w:color="auto"/>
              <w:bottom w:val="single" w:sz="4" w:space="0" w:color="auto"/>
              <w:right w:val="single" w:sz="4" w:space="0" w:color="auto"/>
            </w:tcBorders>
          </w:tcPr>
          <w:p w14:paraId="1D93587E" w14:textId="77777777" w:rsidR="00BB26D9" w:rsidRDefault="00BB26D9" w:rsidP="00590739">
            <w:pPr>
              <w:spacing w:line="240" w:lineRule="exact"/>
              <w:jc w:val="center"/>
              <w:rPr>
                <w:rFonts w:ascii="宋体" w:hAnsi="宋体"/>
                <w:bCs/>
                <w:kern w:val="0"/>
                <w:szCs w:val="21"/>
              </w:rPr>
            </w:pPr>
          </w:p>
        </w:tc>
        <w:tc>
          <w:tcPr>
            <w:tcW w:w="1583" w:type="dxa"/>
            <w:tcBorders>
              <w:top w:val="single" w:sz="4" w:space="0" w:color="auto"/>
              <w:left w:val="single" w:sz="4" w:space="0" w:color="auto"/>
              <w:bottom w:val="single" w:sz="4" w:space="0" w:color="auto"/>
              <w:right w:val="single" w:sz="4" w:space="0" w:color="auto"/>
            </w:tcBorders>
          </w:tcPr>
          <w:p w14:paraId="38B69544" w14:textId="77777777" w:rsidR="00BB26D9" w:rsidRDefault="00BB26D9" w:rsidP="00590739">
            <w:pPr>
              <w:spacing w:line="240" w:lineRule="exact"/>
              <w:jc w:val="center"/>
              <w:rPr>
                <w:rFonts w:ascii="宋体" w:hAnsi="宋体"/>
                <w:bCs/>
                <w:kern w:val="0"/>
                <w:szCs w:val="21"/>
              </w:rPr>
            </w:pPr>
          </w:p>
        </w:tc>
        <w:tc>
          <w:tcPr>
            <w:tcW w:w="1452" w:type="dxa"/>
            <w:tcBorders>
              <w:top w:val="single" w:sz="4" w:space="0" w:color="auto"/>
              <w:left w:val="single" w:sz="4" w:space="0" w:color="auto"/>
              <w:bottom w:val="single" w:sz="4" w:space="0" w:color="auto"/>
              <w:right w:val="single" w:sz="4" w:space="0" w:color="auto"/>
            </w:tcBorders>
          </w:tcPr>
          <w:p w14:paraId="4F893415" w14:textId="77777777" w:rsidR="00BB26D9" w:rsidRDefault="00BB26D9" w:rsidP="00590739">
            <w:pPr>
              <w:spacing w:line="240" w:lineRule="exact"/>
              <w:jc w:val="center"/>
              <w:rPr>
                <w:rFonts w:ascii="宋体" w:hAnsi="宋体"/>
                <w:bCs/>
                <w:kern w:val="0"/>
                <w:szCs w:val="21"/>
              </w:rPr>
            </w:pPr>
          </w:p>
        </w:tc>
        <w:tc>
          <w:tcPr>
            <w:tcW w:w="1482" w:type="dxa"/>
            <w:tcBorders>
              <w:top w:val="single" w:sz="4" w:space="0" w:color="auto"/>
              <w:left w:val="single" w:sz="4" w:space="0" w:color="auto"/>
              <w:bottom w:val="single" w:sz="4" w:space="0" w:color="auto"/>
              <w:right w:val="single" w:sz="4" w:space="0" w:color="auto"/>
            </w:tcBorders>
          </w:tcPr>
          <w:p w14:paraId="5D9FF66C" w14:textId="77777777" w:rsidR="00BB26D9" w:rsidRDefault="00BB26D9" w:rsidP="00590739">
            <w:pPr>
              <w:spacing w:line="240" w:lineRule="exact"/>
              <w:jc w:val="center"/>
              <w:rPr>
                <w:rFonts w:ascii="宋体" w:hAnsi="宋体"/>
                <w:bCs/>
                <w:kern w:val="0"/>
                <w:szCs w:val="21"/>
              </w:rPr>
            </w:pPr>
          </w:p>
        </w:tc>
      </w:tr>
      <w:tr w:rsidR="00BB26D9" w14:paraId="73507DE3" w14:textId="77777777" w:rsidTr="00160029">
        <w:trPr>
          <w:trHeight w:val="251"/>
          <w:jc w:val="center"/>
        </w:trPr>
        <w:tc>
          <w:tcPr>
            <w:tcW w:w="2427" w:type="dxa"/>
            <w:tcBorders>
              <w:top w:val="single" w:sz="4" w:space="0" w:color="auto"/>
              <w:left w:val="single" w:sz="4" w:space="0" w:color="auto"/>
              <w:bottom w:val="single" w:sz="4" w:space="0" w:color="auto"/>
              <w:right w:val="single" w:sz="4" w:space="0" w:color="auto"/>
            </w:tcBorders>
          </w:tcPr>
          <w:p w14:paraId="6D6C646E" w14:textId="77777777" w:rsidR="00BB26D9" w:rsidRDefault="00BB26D9" w:rsidP="00590739">
            <w:pPr>
              <w:spacing w:line="240" w:lineRule="exact"/>
              <w:jc w:val="center"/>
              <w:rPr>
                <w:rFonts w:ascii="宋体" w:hAnsi="宋体"/>
                <w:kern w:val="0"/>
                <w:szCs w:val="21"/>
              </w:rPr>
            </w:pPr>
          </w:p>
        </w:tc>
        <w:tc>
          <w:tcPr>
            <w:tcW w:w="1609" w:type="dxa"/>
            <w:tcBorders>
              <w:top w:val="single" w:sz="4" w:space="0" w:color="auto"/>
              <w:left w:val="single" w:sz="4" w:space="0" w:color="auto"/>
              <w:bottom w:val="single" w:sz="4" w:space="0" w:color="auto"/>
              <w:right w:val="single" w:sz="4" w:space="0" w:color="auto"/>
            </w:tcBorders>
          </w:tcPr>
          <w:p w14:paraId="7255B03E" w14:textId="77777777" w:rsidR="00BB26D9" w:rsidRDefault="00BB26D9" w:rsidP="00590739">
            <w:pPr>
              <w:spacing w:line="240" w:lineRule="exact"/>
              <w:jc w:val="center"/>
              <w:rPr>
                <w:rFonts w:ascii="宋体" w:hAnsi="宋体"/>
                <w:bCs/>
                <w:kern w:val="0"/>
                <w:szCs w:val="21"/>
              </w:rPr>
            </w:pPr>
          </w:p>
        </w:tc>
        <w:tc>
          <w:tcPr>
            <w:tcW w:w="1583" w:type="dxa"/>
            <w:tcBorders>
              <w:top w:val="single" w:sz="4" w:space="0" w:color="auto"/>
              <w:left w:val="single" w:sz="4" w:space="0" w:color="auto"/>
              <w:bottom w:val="single" w:sz="4" w:space="0" w:color="auto"/>
              <w:right w:val="single" w:sz="4" w:space="0" w:color="auto"/>
            </w:tcBorders>
          </w:tcPr>
          <w:p w14:paraId="5C572419" w14:textId="77777777" w:rsidR="00BB26D9" w:rsidRDefault="00BB26D9" w:rsidP="00590739">
            <w:pPr>
              <w:spacing w:line="240" w:lineRule="exact"/>
              <w:jc w:val="center"/>
              <w:rPr>
                <w:rFonts w:ascii="宋体" w:hAnsi="宋体"/>
                <w:bCs/>
                <w:kern w:val="0"/>
                <w:szCs w:val="21"/>
              </w:rPr>
            </w:pPr>
          </w:p>
        </w:tc>
        <w:tc>
          <w:tcPr>
            <w:tcW w:w="1452" w:type="dxa"/>
            <w:tcBorders>
              <w:top w:val="single" w:sz="4" w:space="0" w:color="auto"/>
              <w:left w:val="single" w:sz="4" w:space="0" w:color="auto"/>
              <w:bottom w:val="single" w:sz="4" w:space="0" w:color="auto"/>
              <w:right w:val="single" w:sz="4" w:space="0" w:color="auto"/>
            </w:tcBorders>
          </w:tcPr>
          <w:p w14:paraId="1610AA60" w14:textId="77777777" w:rsidR="00BB26D9" w:rsidRDefault="00BB26D9" w:rsidP="00590739">
            <w:pPr>
              <w:spacing w:line="240" w:lineRule="exact"/>
              <w:jc w:val="center"/>
              <w:rPr>
                <w:rFonts w:ascii="宋体" w:hAnsi="宋体"/>
                <w:bCs/>
                <w:kern w:val="0"/>
                <w:szCs w:val="21"/>
              </w:rPr>
            </w:pPr>
          </w:p>
        </w:tc>
        <w:tc>
          <w:tcPr>
            <w:tcW w:w="1482" w:type="dxa"/>
            <w:tcBorders>
              <w:top w:val="single" w:sz="4" w:space="0" w:color="auto"/>
              <w:left w:val="single" w:sz="4" w:space="0" w:color="auto"/>
              <w:bottom w:val="single" w:sz="4" w:space="0" w:color="auto"/>
              <w:right w:val="single" w:sz="4" w:space="0" w:color="auto"/>
            </w:tcBorders>
          </w:tcPr>
          <w:p w14:paraId="1864EFCE" w14:textId="77777777" w:rsidR="00BB26D9" w:rsidRDefault="00BB26D9" w:rsidP="00590739">
            <w:pPr>
              <w:spacing w:line="240" w:lineRule="exact"/>
              <w:jc w:val="center"/>
              <w:rPr>
                <w:rFonts w:ascii="宋体" w:hAnsi="宋体"/>
                <w:bCs/>
                <w:kern w:val="0"/>
                <w:szCs w:val="21"/>
              </w:rPr>
            </w:pPr>
          </w:p>
        </w:tc>
      </w:tr>
      <w:tr w:rsidR="00BB26D9" w14:paraId="66B21EA9" w14:textId="77777777" w:rsidTr="00160029">
        <w:trPr>
          <w:trHeight w:val="140"/>
          <w:jc w:val="center"/>
        </w:trPr>
        <w:tc>
          <w:tcPr>
            <w:tcW w:w="2427" w:type="dxa"/>
            <w:tcBorders>
              <w:top w:val="single" w:sz="4" w:space="0" w:color="auto"/>
              <w:left w:val="single" w:sz="4" w:space="0" w:color="auto"/>
              <w:bottom w:val="single" w:sz="4" w:space="0" w:color="auto"/>
              <w:right w:val="single" w:sz="4" w:space="0" w:color="auto"/>
            </w:tcBorders>
          </w:tcPr>
          <w:p w14:paraId="71FA5550" w14:textId="77777777" w:rsidR="00BB26D9" w:rsidRDefault="00BB26D9" w:rsidP="00590739">
            <w:pPr>
              <w:spacing w:line="240" w:lineRule="exact"/>
              <w:jc w:val="center"/>
              <w:rPr>
                <w:rFonts w:ascii="宋体" w:hAnsi="宋体"/>
                <w:kern w:val="0"/>
                <w:szCs w:val="21"/>
              </w:rPr>
            </w:pPr>
          </w:p>
        </w:tc>
        <w:tc>
          <w:tcPr>
            <w:tcW w:w="1609" w:type="dxa"/>
            <w:tcBorders>
              <w:top w:val="single" w:sz="4" w:space="0" w:color="auto"/>
              <w:left w:val="single" w:sz="4" w:space="0" w:color="auto"/>
              <w:bottom w:val="single" w:sz="4" w:space="0" w:color="auto"/>
              <w:right w:val="single" w:sz="4" w:space="0" w:color="auto"/>
            </w:tcBorders>
          </w:tcPr>
          <w:p w14:paraId="2BA7D4FA" w14:textId="77777777" w:rsidR="00BB26D9" w:rsidRDefault="00BB26D9" w:rsidP="00590739">
            <w:pPr>
              <w:spacing w:line="240" w:lineRule="exact"/>
              <w:jc w:val="center"/>
              <w:rPr>
                <w:rFonts w:ascii="宋体" w:hAnsi="宋体"/>
                <w:bCs/>
                <w:kern w:val="0"/>
                <w:szCs w:val="21"/>
              </w:rPr>
            </w:pPr>
          </w:p>
        </w:tc>
        <w:tc>
          <w:tcPr>
            <w:tcW w:w="1583" w:type="dxa"/>
            <w:tcBorders>
              <w:top w:val="single" w:sz="4" w:space="0" w:color="auto"/>
              <w:left w:val="single" w:sz="4" w:space="0" w:color="auto"/>
              <w:bottom w:val="single" w:sz="4" w:space="0" w:color="auto"/>
              <w:right w:val="single" w:sz="4" w:space="0" w:color="auto"/>
            </w:tcBorders>
          </w:tcPr>
          <w:p w14:paraId="60A2387C" w14:textId="77777777" w:rsidR="00BB26D9" w:rsidRDefault="00BB26D9" w:rsidP="00590739">
            <w:pPr>
              <w:spacing w:line="240" w:lineRule="exact"/>
              <w:rPr>
                <w:rFonts w:ascii="宋体" w:hAnsi="宋体"/>
                <w:kern w:val="0"/>
                <w:szCs w:val="21"/>
              </w:rPr>
            </w:pPr>
          </w:p>
        </w:tc>
        <w:tc>
          <w:tcPr>
            <w:tcW w:w="1452" w:type="dxa"/>
            <w:tcBorders>
              <w:top w:val="single" w:sz="4" w:space="0" w:color="auto"/>
              <w:left w:val="single" w:sz="4" w:space="0" w:color="auto"/>
              <w:bottom w:val="single" w:sz="4" w:space="0" w:color="auto"/>
              <w:right w:val="single" w:sz="4" w:space="0" w:color="auto"/>
            </w:tcBorders>
          </w:tcPr>
          <w:p w14:paraId="4A5DD9B1" w14:textId="77777777" w:rsidR="00BB26D9" w:rsidRDefault="00BB26D9" w:rsidP="00590739">
            <w:pPr>
              <w:spacing w:line="240" w:lineRule="exact"/>
              <w:rPr>
                <w:rFonts w:ascii="宋体" w:hAnsi="宋体"/>
                <w:kern w:val="0"/>
                <w:szCs w:val="21"/>
              </w:rPr>
            </w:pPr>
          </w:p>
        </w:tc>
        <w:tc>
          <w:tcPr>
            <w:tcW w:w="1482" w:type="dxa"/>
            <w:tcBorders>
              <w:top w:val="single" w:sz="4" w:space="0" w:color="auto"/>
              <w:left w:val="single" w:sz="4" w:space="0" w:color="auto"/>
              <w:bottom w:val="single" w:sz="4" w:space="0" w:color="auto"/>
              <w:right w:val="single" w:sz="4" w:space="0" w:color="auto"/>
            </w:tcBorders>
          </w:tcPr>
          <w:p w14:paraId="0D7543AE" w14:textId="77777777" w:rsidR="00BB26D9" w:rsidRDefault="00BB26D9" w:rsidP="00590739">
            <w:pPr>
              <w:spacing w:line="240" w:lineRule="exact"/>
              <w:rPr>
                <w:rFonts w:ascii="宋体" w:hAnsi="宋体"/>
                <w:kern w:val="0"/>
                <w:szCs w:val="21"/>
              </w:rPr>
            </w:pPr>
          </w:p>
        </w:tc>
      </w:tr>
    </w:tbl>
    <w:p w14:paraId="5A4F18ED" w14:textId="77777777" w:rsidR="00BB26D9" w:rsidRDefault="00BB26D9" w:rsidP="00590739">
      <w:pPr>
        <w:spacing w:line="240" w:lineRule="exact"/>
        <w:rPr>
          <w:rFonts w:ascii="宋体" w:hAnsi="宋体"/>
          <w:bCs/>
          <w:kern w:val="0"/>
          <w:szCs w:val="21"/>
        </w:rPr>
      </w:pPr>
    </w:p>
    <w:p w14:paraId="277C2CA4" w14:textId="77777777" w:rsidR="00BB26D9" w:rsidRDefault="00DC379C" w:rsidP="00590739">
      <w:pPr>
        <w:spacing w:line="240" w:lineRule="exact"/>
        <w:rPr>
          <w:rFonts w:ascii="宋体" w:hAnsi="宋体"/>
          <w:bCs/>
          <w:kern w:val="0"/>
          <w:szCs w:val="21"/>
        </w:rPr>
      </w:pPr>
      <w:r>
        <w:rPr>
          <w:rFonts w:ascii="宋体" w:hAnsi="宋体" w:hint="eastAsia"/>
          <w:bCs/>
          <w:kern w:val="0"/>
          <w:szCs w:val="21"/>
        </w:rPr>
        <w:t>b) 耐久性试验后示值误差、误差曲线</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559"/>
        <w:gridCol w:w="1276"/>
        <w:gridCol w:w="850"/>
        <w:gridCol w:w="851"/>
        <w:gridCol w:w="709"/>
        <w:gridCol w:w="850"/>
        <w:gridCol w:w="567"/>
        <w:gridCol w:w="567"/>
      </w:tblGrid>
      <w:tr w:rsidR="00BB26D9" w14:paraId="05DB4B30" w14:textId="77777777" w:rsidTr="004F1E7D">
        <w:trPr>
          <w:trHeight w:hRule="exact" w:val="539"/>
          <w:jc w:val="center"/>
        </w:trPr>
        <w:tc>
          <w:tcPr>
            <w:tcW w:w="8642" w:type="dxa"/>
            <w:gridSpan w:val="9"/>
            <w:shd w:val="clear" w:color="auto" w:fill="auto"/>
            <w:vAlign w:val="center"/>
          </w:tcPr>
          <w:p w14:paraId="61C962AC" w14:textId="77777777" w:rsidR="00BB26D9" w:rsidRDefault="00DC379C" w:rsidP="00590739">
            <w:pPr>
              <w:spacing w:before="30" w:line="240" w:lineRule="exact"/>
              <w:jc w:val="center"/>
              <w:rPr>
                <w:rFonts w:eastAsia="Times New Roman"/>
                <w:kern w:val="0"/>
                <w:szCs w:val="21"/>
                <w:lang w:eastAsia="en-US"/>
              </w:rPr>
            </w:pPr>
            <w:proofErr w:type="spellStart"/>
            <w:r>
              <w:rPr>
                <w:rFonts w:hint="eastAsia"/>
                <w:kern w:val="0"/>
                <w:szCs w:val="21"/>
                <w:lang w:eastAsia="en-US"/>
              </w:rPr>
              <w:t>样机编号</w:t>
            </w:r>
            <w:proofErr w:type="spellEnd"/>
            <w:r>
              <w:rPr>
                <w:rFonts w:hint="eastAsia"/>
                <w:kern w:val="0"/>
                <w:szCs w:val="21"/>
                <w:lang w:eastAsia="en-US"/>
              </w:rPr>
              <w:t>№：</w:t>
            </w:r>
          </w:p>
        </w:tc>
      </w:tr>
      <w:tr w:rsidR="004F1E7D" w14:paraId="0B4F9193" w14:textId="77777777" w:rsidTr="00160029">
        <w:trPr>
          <w:trHeight w:hRule="exact" w:val="304"/>
          <w:jc w:val="center"/>
        </w:trPr>
        <w:tc>
          <w:tcPr>
            <w:tcW w:w="1413" w:type="dxa"/>
            <w:vMerge w:val="restart"/>
            <w:shd w:val="clear" w:color="auto" w:fill="auto"/>
            <w:vAlign w:val="center"/>
          </w:tcPr>
          <w:p w14:paraId="48E016BA" w14:textId="77777777" w:rsidR="004F1E7D" w:rsidRDefault="004F1E7D" w:rsidP="00590739">
            <w:pPr>
              <w:spacing w:before="6" w:line="240" w:lineRule="exact"/>
              <w:ind w:right="1"/>
              <w:jc w:val="center"/>
              <w:rPr>
                <w:rFonts w:eastAsia="Times New Roman"/>
                <w:kern w:val="0"/>
                <w:szCs w:val="21"/>
                <w:lang w:eastAsia="en-US"/>
              </w:rPr>
            </w:pPr>
            <w:proofErr w:type="spellStart"/>
            <w:r>
              <w:rPr>
                <w:rFonts w:ascii="宋体" w:hAnsi="宋体" w:hint="eastAsia"/>
                <w:kern w:val="0"/>
                <w:szCs w:val="21"/>
                <w:lang w:eastAsia="en-US"/>
              </w:rPr>
              <w:t>流量点</w:t>
            </w:r>
            <w:proofErr w:type="spellEnd"/>
          </w:p>
        </w:tc>
        <w:tc>
          <w:tcPr>
            <w:tcW w:w="2835" w:type="dxa"/>
            <w:gridSpan w:val="2"/>
            <w:shd w:val="clear" w:color="auto" w:fill="auto"/>
            <w:vAlign w:val="center"/>
          </w:tcPr>
          <w:p w14:paraId="57D4B071" w14:textId="77777777" w:rsidR="004F1E7D" w:rsidRDefault="004F1E7D" w:rsidP="00590739">
            <w:pPr>
              <w:spacing w:before="30" w:line="240" w:lineRule="exact"/>
              <w:ind w:right="1"/>
              <w:jc w:val="center"/>
              <w:rPr>
                <w:rFonts w:eastAsia="Times New Roman"/>
                <w:kern w:val="0"/>
                <w:szCs w:val="21"/>
                <w:lang w:eastAsia="en-US"/>
              </w:rPr>
            </w:pPr>
            <w:r>
              <w:rPr>
                <w:rFonts w:hint="eastAsia"/>
                <w:kern w:val="0"/>
                <w:szCs w:val="21"/>
              </w:rPr>
              <w:t>误差（</w:t>
            </w:r>
            <w:r>
              <w:rPr>
                <w:kern w:val="0"/>
                <w:szCs w:val="21"/>
                <w:lang w:eastAsia="en-US"/>
              </w:rPr>
              <w:t>%</w:t>
            </w:r>
            <w:r>
              <w:rPr>
                <w:spacing w:val="-3"/>
                <w:kern w:val="0"/>
                <w:szCs w:val="21"/>
                <w:lang w:eastAsia="en-US"/>
              </w:rPr>
              <w:t xml:space="preserve"> </w:t>
            </w:r>
            <w:r>
              <w:rPr>
                <w:rFonts w:hint="eastAsia"/>
                <w:spacing w:val="-3"/>
                <w:kern w:val="0"/>
                <w:szCs w:val="21"/>
              </w:rPr>
              <w:t>）</w:t>
            </w:r>
          </w:p>
        </w:tc>
        <w:tc>
          <w:tcPr>
            <w:tcW w:w="1701" w:type="dxa"/>
            <w:gridSpan w:val="2"/>
            <w:shd w:val="clear" w:color="auto" w:fill="auto"/>
            <w:vAlign w:val="center"/>
          </w:tcPr>
          <w:p w14:paraId="2170B5CC" w14:textId="77777777" w:rsidR="004F1E7D" w:rsidRDefault="004F1E7D" w:rsidP="00590739">
            <w:pPr>
              <w:spacing w:before="66" w:line="240" w:lineRule="exact"/>
              <w:ind w:right="61"/>
              <w:jc w:val="center"/>
              <w:rPr>
                <w:rFonts w:eastAsia="Times New Roman"/>
                <w:kern w:val="0"/>
                <w:szCs w:val="21"/>
                <w:lang w:eastAsia="en-US"/>
              </w:rPr>
            </w:pPr>
            <w:r>
              <w:rPr>
                <w:rFonts w:hint="eastAsia"/>
                <w:kern w:val="0"/>
                <w:szCs w:val="21"/>
              </w:rPr>
              <w:t>结论</w:t>
            </w:r>
          </w:p>
          <w:p w14:paraId="7BFB0D1A" w14:textId="77777777" w:rsidR="004F1E7D" w:rsidRDefault="004F1E7D" w:rsidP="00590739">
            <w:pPr>
              <w:spacing w:before="20" w:line="240" w:lineRule="exact"/>
              <w:ind w:right="59"/>
              <w:jc w:val="center"/>
              <w:rPr>
                <w:kern w:val="0"/>
                <w:szCs w:val="21"/>
                <w:lang w:eastAsia="en-US"/>
              </w:rPr>
            </w:pPr>
            <w:r>
              <w:rPr>
                <w:b/>
                <w:kern w:val="0"/>
                <w:szCs w:val="21"/>
                <w:lang w:eastAsia="en-US"/>
              </w:rPr>
              <w:t>+/-</w:t>
            </w:r>
          </w:p>
        </w:tc>
        <w:tc>
          <w:tcPr>
            <w:tcW w:w="709" w:type="dxa"/>
            <w:vMerge w:val="restart"/>
            <w:shd w:val="clear" w:color="auto" w:fill="auto"/>
            <w:vAlign w:val="center"/>
          </w:tcPr>
          <w:p w14:paraId="69328EE9" w14:textId="77777777" w:rsidR="004F1E7D" w:rsidRDefault="004F1E7D" w:rsidP="00590739">
            <w:pPr>
              <w:spacing w:before="66" w:line="240" w:lineRule="exact"/>
              <w:ind w:left="37"/>
              <w:jc w:val="center"/>
              <w:rPr>
                <w:rFonts w:eastAsia="Times New Roman"/>
                <w:kern w:val="0"/>
                <w:szCs w:val="21"/>
                <w:lang w:eastAsia="en-US"/>
              </w:rPr>
            </w:pPr>
            <w:r>
              <w:rPr>
                <w:rFonts w:hint="eastAsia"/>
                <w:kern w:val="0"/>
                <w:szCs w:val="21"/>
              </w:rPr>
              <w:t>偏移</w:t>
            </w:r>
          </w:p>
          <w:p w14:paraId="53A17336" w14:textId="77777777" w:rsidR="004F1E7D" w:rsidRDefault="004F1E7D" w:rsidP="00590739">
            <w:pPr>
              <w:spacing w:before="20" w:line="240" w:lineRule="exact"/>
              <w:ind w:left="36"/>
              <w:jc w:val="center"/>
              <w:rPr>
                <w:kern w:val="0"/>
                <w:szCs w:val="21"/>
                <w:lang w:eastAsia="en-US"/>
              </w:rPr>
            </w:pPr>
            <w:r>
              <w:rPr>
                <w:rFonts w:hint="eastAsia"/>
                <w:kern w:val="0"/>
                <w:szCs w:val="21"/>
              </w:rPr>
              <w:t>（</w:t>
            </w:r>
            <w:r>
              <w:rPr>
                <w:rFonts w:hint="eastAsia"/>
                <w:kern w:val="0"/>
                <w:szCs w:val="21"/>
              </w:rPr>
              <w:t>%</w:t>
            </w:r>
            <w:r>
              <w:rPr>
                <w:rFonts w:hint="eastAsia"/>
                <w:kern w:val="0"/>
                <w:szCs w:val="21"/>
              </w:rPr>
              <w:t>）</w:t>
            </w:r>
          </w:p>
        </w:tc>
        <w:tc>
          <w:tcPr>
            <w:tcW w:w="850" w:type="dxa"/>
            <w:vMerge w:val="restart"/>
            <w:shd w:val="clear" w:color="auto" w:fill="auto"/>
            <w:vAlign w:val="center"/>
          </w:tcPr>
          <w:p w14:paraId="73CDAE0A" w14:textId="77777777" w:rsidR="004F1E7D" w:rsidRDefault="004F1E7D" w:rsidP="00590739">
            <w:pPr>
              <w:spacing w:before="52" w:line="240" w:lineRule="exact"/>
              <w:rPr>
                <w:rFonts w:eastAsia="Times New Roman"/>
                <w:kern w:val="0"/>
                <w:szCs w:val="21"/>
                <w:lang w:eastAsia="en-US"/>
              </w:rPr>
            </w:pPr>
            <w:r>
              <w:rPr>
                <w:rFonts w:hint="eastAsia"/>
                <w:kern w:val="0"/>
                <w:szCs w:val="21"/>
              </w:rPr>
              <w:t>偏移要求（</w:t>
            </w:r>
            <w:r>
              <w:rPr>
                <w:rFonts w:hint="eastAsia"/>
                <w:kern w:val="0"/>
                <w:szCs w:val="21"/>
              </w:rPr>
              <w:t>%</w:t>
            </w:r>
            <w:r>
              <w:rPr>
                <w:rFonts w:hint="eastAsia"/>
                <w:kern w:val="0"/>
                <w:szCs w:val="21"/>
              </w:rPr>
              <w:t>）</w:t>
            </w:r>
          </w:p>
        </w:tc>
        <w:tc>
          <w:tcPr>
            <w:tcW w:w="1134" w:type="dxa"/>
            <w:gridSpan w:val="2"/>
            <w:shd w:val="clear" w:color="auto" w:fill="auto"/>
            <w:vAlign w:val="center"/>
          </w:tcPr>
          <w:p w14:paraId="349AA427" w14:textId="77777777" w:rsidR="004F1E7D" w:rsidRDefault="004F1E7D" w:rsidP="00590739">
            <w:pPr>
              <w:spacing w:before="66" w:line="240" w:lineRule="exact"/>
              <w:ind w:right="9"/>
              <w:jc w:val="center"/>
              <w:rPr>
                <w:rFonts w:eastAsia="Times New Roman"/>
                <w:kern w:val="0"/>
                <w:szCs w:val="21"/>
                <w:lang w:eastAsia="en-US"/>
              </w:rPr>
            </w:pPr>
            <w:r>
              <w:rPr>
                <w:rFonts w:hint="eastAsia"/>
                <w:kern w:val="0"/>
                <w:szCs w:val="21"/>
              </w:rPr>
              <w:t>结论</w:t>
            </w:r>
          </w:p>
          <w:p w14:paraId="2B984303" w14:textId="77777777" w:rsidR="004F1E7D" w:rsidRDefault="004F1E7D" w:rsidP="00590739">
            <w:pPr>
              <w:spacing w:before="20" w:line="240" w:lineRule="exact"/>
              <w:ind w:right="7"/>
              <w:jc w:val="center"/>
              <w:rPr>
                <w:kern w:val="0"/>
                <w:szCs w:val="21"/>
                <w:lang w:eastAsia="en-US"/>
              </w:rPr>
            </w:pPr>
            <w:r>
              <w:rPr>
                <w:b/>
                <w:kern w:val="0"/>
                <w:szCs w:val="21"/>
                <w:lang w:eastAsia="en-US"/>
              </w:rPr>
              <w:t>+/-</w:t>
            </w:r>
          </w:p>
        </w:tc>
      </w:tr>
      <w:tr w:rsidR="004F1E7D" w14:paraId="12C01FDD" w14:textId="77777777" w:rsidTr="00160029">
        <w:trPr>
          <w:trHeight w:val="305"/>
          <w:jc w:val="center"/>
        </w:trPr>
        <w:tc>
          <w:tcPr>
            <w:tcW w:w="1413" w:type="dxa"/>
            <w:vMerge/>
            <w:tcBorders>
              <w:bottom w:val="single" w:sz="4" w:space="0" w:color="auto"/>
            </w:tcBorders>
            <w:shd w:val="clear" w:color="auto" w:fill="auto"/>
            <w:vAlign w:val="center"/>
          </w:tcPr>
          <w:p w14:paraId="069072D2" w14:textId="77777777" w:rsidR="004F1E7D" w:rsidRDefault="004F1E7D" w:rsidP="00590739">
            <w:pPr>
              <w:spacing w:before="6" w:line="240" w:lineRule="exact"/>
              <w:ind w:right="1"/>
              <w:jc w:val="center"/>
              <w:rPr>
                <w:rFonts w:eastAsia="Times New Roman"/>
                <w:kern w:val="0"/>
                <w:szCs w:val="21"/>
                <w:lang w:eastAsia="en-US"/>
              </w:rPr>
            </w:pPr>
          </w:p>
        </w:tc>
        <w:tc>
          <w:tcPr>
            <w:tcW w:w="1559" w:type="dxa"/>
            <w:tcBorders>
              <w:bottom w:val="single" w:sz="4" w:space="0" w:color="auto"/>
            </w:tcBorders>
            <w:shd w:val="clear" w:color="auto" w:fill="auto"/>
            <w:vAlign w:val="center"/>
          </w:tcPr>
          <w:p w14:paraId="6E91A187" w14:textId="77777777" w:rsidR="004F1E7D" w:rsidRDefault="004F1E7D" w:rsidP="00590739">
            <w:pPr>
              <w:spacing w:before="9" w:line="240" w:lineRule="exact"/>
              <w:ind w:leftChars="-1" w:left="-1" w:hanging="1"/>
              <w:jc w:val="center"/>
              <w:rPr>
                <w:rFonts w:eastAsia="Times New Roman"/>
                <w:kern w:val="0"/>
                <w:szCs w:val="21"/>
                <w:lang w:eastAsia="en-US"/>
              </w:rPr>
            </w:pPr>
            <w:r>
              <w:rPr>
                <w:rFonts w:hint="eastAsia"/>
                <w:kern w:val="0"/>
                <w:szCs w:val="21"/>
              </w:rPr>
              <w:t>耐久前</w:t>
            </w:r>
          </w:p>
        </w:tc>
        <w:tc>
          <w:tcPr>
            <w:tcW w:w="1276" w:type="dxa"/>
            <w:tcBorders>
              <w:bottom w:val="single" w:sz="4" w:space="0" w:color="auto"/>
            </w:tcBorders>
            <w:shd w:val="clear" w:color="auto" w:fill="auto"/>
            <w:vAlign w:val="center"/>
          </w:tcPr>
          <w:p w14:paraId="63EE9D92" w14:textId="77777777" w:rsidR="004F1E7D" w:rsidRDefault="004F1E7D" w:rsidP="00590739">
            <w:pPr>
              <w:spacing w:before="9" w:line="240" w:lineRule="exact"/>
              <w:jc w:val="center"/>
              <w:rPr>
                <w:rFonts w:eastAsia="Times New Roman"/>
                <w:kern w:val="0"/>
                <w:szCs w:val="21"/>
                <w:lang w:eastAsia="en-US"/>
              </w:rPr>
            </w:pPr>
            <w:r>
              <w:rPr>
                <w:rFonts w:hint="eastAsia"/>
                <w:kern w:val="0"/>
                <w:szCs w:val="21"/>
              </w:rPr>
              <w:t>耐久后</w:t>
            </w:r>
          </w:p>
        </w:tc>
        <w:tc>
          <w:tcPr>
            <w:tcW w:w="850" w:type="dxa"/>
            <w:tcBorders>
              <w:bottom w:val="single" w:sz="4" w:space="0" w:color="auto"/>
            </w:tcBorders>
            <w:shd w:val="clear" w:color="auto" w:fill="auto"/>
            <w:vAlign w:val="center"/>
          </w:tcPr>
          <w:p w14:paraId="71DBEE89" w14:textId="77777777" w:rsidR="004F1E7D" w:rsidRDefault="004F1E7D" w:rsidP="00590739">
            <w:pPr>
              <w:spacing w:line="240" w:lineRule="exact"/>
              <w:jc w:val="center"/>
              <w:rPr>
                <w:rFonts w:ascii="宋体" w:hAnsi="宋体"/>
                <w:bCs/>
                <w:szCs w:val="21"/>
                <w:lang w:eastAsia="en-US"/>
              </w:rPr>
            </w:pPr>
            <w:r>
              <w:rPr>
                <w:rFonts w:ascii="宋体" w:hAnsi="宋体" w:hint="eastAsia"/>
                <w:bCs/>
                <w:szCs w:val="21"/>
              </w:rPr>
              <w:t>＋</w:t>
            </w:r>
          </w:p>
        </w:tc>
        <w:tc>
          <w:tcPr>
            <w:tcW w:w="851" w:type="dxa"/>
            <w:tcBorders>
              <w:bottom w:val="single" w:sz="4" w:space="0" w:color="auto"/>
            </w:tcBorders>
            <w:shd w:val="clear" w:color="auto" w:fill="auto"/>
            <w:vAlign w:val="center"/>
          </w:tcPr>
          <w:p w14:paraId="1D5AE3F9" w14:textId="77777777" w:rsidR="004F1E7D" w:rsidRDefault="004F1E7D" w:rsidP="00590739">
            <w:pPr>
              <w:spacing w:line="240" w:lineRule="exact"/>
              <w:jc w:val="center"/>
              <w:rPr>
                <w:rFonts w:ascii="宋体" w:hAnsi="宋体"/>
                <w:bCs/>
                <w:szCs w:val="21"/>
                <w:lang w:eastAsia="en-US"/>
              </w:rPr>
            </w:pPr>
            <w:r>
              <w:rPr>
                <w:rFonts w:ascii="宋体" w:hAnsi="宋体" w:hint="eastAsia"/>
                <w:bCs/>
                <w:szCs w:val="21"/>
              </w:rPr>
              <w:t>－</w:t>
            </w:r>
          </w:p>
        </w:tc>
        <w:tc>
          <w:tcPr>
            <w:tcW w:w="709" w:type="dxa"/>
            <w:vMerge/>
            <w:tcBorders>
              <w:bottom w:val="single" w:sz="4" w:space="0" w:color="auto"/>
            </w:tcBorders>
            <w:shd w:val="clear" w:color="auto" w:fill="auto"/>
            <w:vAlign w:val="center"/>
          </w:tcPr>
          <w:p w14:paraId="42E89801" w14:textId="77777777" w:rsidR="004F1E7D" w:rsidRDefault="004F1E7D" w:rsidP="00590739">
            <w:pPr>
              <w:spacing w:before="20" w:line="240" w:lineRule="exact"/>
              <w:ind w:left="36"/>
              <w:jc w:val="center"/>
              <w:rPr>
                <w:rFonts w:eastAsia="Times New Roman"/>
                <w:kern w:val="0"/>
                <w:szCs w:val="21"/>
                <w:lang w:eastAsia="en-US"/>
              </w:rPr>
            </w:pPr>
          </w:p>
        </w:tc>
        <w:tc>
          <w:tcPr>
            <w:tcW w:w="850" w:type="dxa"/>
            <w:vMerge/>
            <w:tcBorders>
              <w:bottom w:val="single" w:sz="4" w:space="0" w:color="auto"/>
            </w:tcBorders>
            <w:shd w:val="clear" w:color="auto" w:fill="auto"/>
            <w:vAlign w:val="center"/>
          </w:tcPr>
          <w:p w14:paraId="701C4251" w14:textId="77777777" w:rsidR="004F1E7D" w:rsidRDefault="004F1E7D" w:rsidP="00590739">
            <w:pPr>
              <w:spacing w:before="20" w:line="240" w:lineRule="exact"/>
              <w:ind w:left="23"/>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0729031B" w14:textId="77777777" w:rsidR="004F1E7D" w:rsidRDefault="004F1E7D" w:rsidP="00590739">
            <w:pPr>
              <w:spacing w:line="240" w:lineRule="exact"/>
              <w:jc w:val="center"/>
              <w:rPr>
                <w:rFonts w:ascii="宋体" w:hAnsi="宋体"/>
                <w:bCs/>
                <w:szCs w:val="21"/>
                <w:lang w:eastAsia="en-US"/>
              </w:rPr>
            </w:pPr>
            <w:r>
              <w:rPr>
                <w:rFonts w:ascii="宋体" w:hAnsi="宋体" w:hint="eastAsia"/>
                <w:bCs/>
                <w:szCs w:val="21"/>
              </w:rPr>
              <w:t>＋</w:t>
            </w:r>
          </w:p>
        </w:tc>
        <w:tc>
          <w:tcPr>
            <w:tcW w:w="567" w:type="dxa"/>
            <w:tcBorders>
              <w:bottom w:val="single" w:sz="4" w:space="0" w:color="auto"/>
            </w:tcBorders>
            <w:shd w:val="clear" w:color="auto" w:fill="auto"/>
            <w:vAlign w:val="center"/>
          </w:tcPr>
          <w:p w14:paraId="4B68E904" w14:textId="77777777" w:rsidR="004F1E7D" w:rsidRDefault="004F1E7D" w:rsidP="00590739">
            <w:pPr>
              <w:spacing w:line="240" w:lineRule="exact"/>
              <w:jc w:val="center"/>
              <w:rPr>
                <w:rFonts w:ascii="宋体" w:hAnsi="宋体"/>
                <w:bCs/>
                <w:szCs w:val="21"/>
                <w:lang w:eastAsia="en-US"/>
              </w:rPr>
            </w:pPr>
            <w:r>
              <w:rPr>
                <w:rFonts w:ascii="宋体" w:hAnsi="宋体" w:hint="eastAsia"/>
                <w:bCs/>
                <w:szCs w:val="21"/>
              </w:rPr>
              <w:t>－</w:t>
            </w:r>
          </w:p>
        </w:tc>
      </w:tr>
      <w:tr w:rsidR="004F1E7D" w14:paraId="24BA2303" w14:textId="77777777" w:rsidTr="00160029">
        <w:trPr>
          <w:trHeight w:val="222"/>
          <w:jc w:val="center"/>
        </w:trPr>
        <w:tc>
          <w:tcPr>
            <w:tcW w:w="1413" w:type="dxa"/>
            <w:shd w:val="clear" w:color="auto" w:fill="auto"/>
            <w:vAlign w:val="center"/>
          </w:tcPr>
          <w:p w14:paraId="6F9319DA" w14:textId="77777777" w:rsidR="004F1E7D" w:rsidRDefault="004F1E7D" w:rsidP="00590739">
            <w:pPr>
              <w:autoSpaceDE w:val="0"/>
              <w:autoSpaceDN w:val="0"/>
              <w:adjustRightInd w:val="0"/>
              <w:spacing w:line="240" w:lineRule="exact"/>
              <w:jc w:val="center"/>
              <w:rPr>
                <w:kern w:val="0"/>
                <w:szCs w:val="21"/>
                <w:lang w:eastAsia="en-US"/>
              </w:rPr>
            </w:pPr>
            <w:proofErr w:type="spellStart"/>
            <w:r>
              <w:rPr>
                <w:i/>
                <w:iCs/>
                <w:kern w:val="0"/>
                <w:szCs w:val="21"/>
                <w:lang w:eastAsia="en-US"/>
              </w:rPr>
              <w:t>q</w:t>
            </w:r>
            <w:r>
              <w:rPr>
                <w:kern w:val="0"/>
                <w:szCs w:val="21"/>
                <w:vertAlign w:val="subscript"/>
                <w:lang w:eastAsia="en-US"/>
              </w:rPr>
              <w:t>max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53C5B7" w14:textId="77777777" w:rsidR="004F1E7D" w:rsidRDefault="004F1E7D" w:rsidP="00590739">
            <w:pPr>
              <w:widowControl/>
              <w:spacing w:line="240" w:lineRule="exact"/>
              <w:ind w:firstLineChars="200" w:firstLine="420"/>
              <w:jc w:val="center"/>
              <w:rPr>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DD4F1B2"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7B583176"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016E88BD"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805A5C" w14:textId="77777777" w:rsidR="004F1E7D" w:rsidRDefault="004F1E7D" w:rsidP="00590739">
            <w:pPr>
              <w:widowControl/>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3F172888" w14:textId="77777777" w:rsidR="004F1E7D" w:rsidRDefault="004F1E7D" w:rsidP="00590739">
            <w:pPr>
              <w:spacing w:before="20" w:line="240" w:lineRule="exact"/>
              <w:ind w:left="23"/>
              <w:jc w:val="center"/>
              <w:rPr>
                <w:rFonts w:eastAsia="Times New Roman"/>
                <w:kern w:val="0"/>
                <w:szCs w:val="21"/>
                <w:lang w:eastAsia="en-US"/>
              </w:rPr>
            </w:pPr>
            <w:r>
              <w:rPr>
                <w:kern w:val="0"/>
                <w:szCs w:val="21"/>
                <w:lang w:eastAsia="en-US"/>
              </w:rPr>
              <w:t>±1.5</w:t>
            </w:r>
          </w:p>
        </w:tc>
        <w:tc>
          <w:tcPr>
            <w:tcW w:w="567" w:type="dxa"/>
            <w:tcBorders>
              <w:bottom w:val="single" w:sz="4" w:space="0" w:color="auto"/>
            </w:tcBorders>
            <w:shd w:val="clear" w:color="auto" w:fill="auto"/>
            <w:vAlign w:val="center"/>
          </w:tcPr>
          <w:p w14:paraId="767AB5B8" w14:textId="77777777" w:rsidR="004F1E7D" w:rsidRDefault="004F1E7D" w:rsidP="00590739">
            <w:pPr>
              <w:spacing w:before="20" w:line="240" w:lineRule="exact"/>
              <w:ind w:right="7"/>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5C9A40F0" w14:textId="77777777" w:rsidR="004F1E7D" w:rsidRDefault="004F1E7D" w:rsidP="00590739">
            <w:pPr>
              <w:spacing w:before="20" w:line="240" w:lineRule="exact"/>
              <w:ind w:right="7"/>
              <w:jc w:val="center"/>
              <w:rPr>
                <w:rFonts w:eastAsia="Times New Roman"/>
                <w:kern w:val="0"/>
                <w:szCs w:val="21"/>
                <w:lang w:eastAsia="en-US"/>
              </w:rPr>
            </w:pPr>
          </w:p>
        </w:tc>
      </w:tr>
      <w:tr w:rsidR="004F1E7D" w14:paraId="7FE5BDA1" w14:textId="77777777" w:rsidTr="00160029">
        <w:trPr>
          <w:trHeight w:val="241"/>
          <w:jc w:val="center"/>
        </w:trPr>
        <w:tc>
          <w:tcPr>
            <w:tcW w:w="1413" w:type="dxa"/>
            <w:shd w:val="clear" w:color="auto" w:fill="auto"/>
            <w:vAlign w:val="center"/>
          </w:tcPr>
          <w:p w14:paraId="13DDEC2E" w14:textId="77777777" w:rsidR="004F1E7D" w:rsidRDefault="004F1E7D" w:rsidP="00590739">
            <w:pPr>
              <w:autoSpaceDE w:val="0"/>
              <w:autoSpaceDN w:val="0"/>
              <w:adjustRightInd w:val="0"/>
              <w:spacing w:line="240" w:lineRule="exact"/>
              <w:jc w:val="center"/>
              <w:rPr>
                <w:i/>
                <w:iCs/>
                <w:kern w:val="0"/>
                <w:szCs w:val="21"/>
                <w:lang w:eastAsia="en-US"/>
              </w:rPr>
            </w:pPr>
            <w:r>
              <w:rPr>
                <w:kern w:val="0"/>
                <w:szCs w:val="21"/>
                <w:lang w:eastAsia="en-US"/>
              </w:rPr>
              <w:t xml:space="preserve">0.7 </w:t>
            </w:r>
            <w:proofErr w:type="spellStart"/>
            <w:r>
              <w:rPr>
                <w:i/>
                <w:iCs/>
                <w:kern w:val="0"/>
                <w:szCs w:val="21"/>
                <w:lang w:eastAsia="en-US"/>
              </w:rPr>
              <w:t>q</w:t>
            </w:r>
            <w:r>
              <w:rPr>
                <w:kern w:val="0"/>
                <w:szCs w:val="21"/>
                <w:vertAlign w:val="subscript"/>
                <w:lang w:eastAsia="en-US"/>
              </w:rPr>
              <w:t>max</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14:paraId="43BA5C21"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5F6D3966"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3FEB8726"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49AC9944"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7D80A515"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4B4A1F99" w14:textId="77777777" w:rsidR="004F1E7D" w:rsidRDefault="004F1E7D" w:rsidP="00590739">
            <w:pPr>
              <w:spacing w:before="20" w:line="240" w:lineRule="exact"/>
              <w:ind w:left="23"/>
              <w:jc w:val="center"/>
              <w:rPr>
                <w:rFonts w:eastAsia="Times New Roman"/>
                <w:kern w:val="0"/>
                <w:szCs w:val="21"/>
                <w:lang w:eastAsia="en-US"/>
              </w:rPr>
            </w:pPr>
            <w:r>
              <w:rPr>
                <w:kern w:val="0"/>
                <w:szCs w:val="21"/>
                <w:lang w:eastAsia="en-US"/>
              </w:rPr>
              <w:t>±1.5</w:t>
            </w:r>
          </w:p>
        </w:tc>
        <w:tc>
          <w:tcPr>
            <w:tcW w:w="567" w:type="dxa"/>
            <w:tcBorders>
              <w:bottom w:val="single" w:sz="4" w:space="0" w:color="auto"/>
            </w:tcBorders>
            <w:shd w:val="clear" w:color="auto" w:fill="auto"/>
            <w:vAlign w:val="center"/>
          </w:tcPr>
          <w:p w14:paraId="75AB0BEB" w14:textId="77777777" w:rsidR="004F1E7D" w:rsidRDefault="004F1E7D" w:rsidP="00590739">
            <w:pPr>
              <w:spacing w:before="20" w:line="240" w:lineRule="exact"/>
              <w:ind w:right="7"/>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3DF52052" w14:textId="77777777" w:rsidR="004F1E7D" w:rsidRDefault="004F1E7D" w:rsidP="00590739">
            <w:pPr>
              <w:spacing w:before="20" w:line="240" w:lineRule="exact"/>
              <w:ind w:right="7"/>
              <w:jc w:val="center"/>
              <w:rPr>
                <w:rFonts w:eastAsia="Times New Roman"/>
                <w:kern w:val="0"/>
                <w:szCs w:val="21"/>
                <w:lang w:eastAsia="en-US"/>
              </w:rPr>
            </w:pPr>
          </w:p>
        </w:tc>
      </w:tr>
      <w:tr w:rsidR="004F1E7D" w14:paraId="63636BB5" w14:textId="77777777" w:rsidTr="00160029">
        <w:trPr>
          <w:trHeight w:val="258"/>
          <w:jc w:val="center"/>
        </w:trPr>
        <w:tc>
          <w:tcPr>
            <w:tcW w:w="1413" w:type="dxa"/>
            <w:shd w:val="clear" w:color="auto" w:fill="auto"/>
            <w:vAlign w:val="center"/>
          </w:tcPr>
          <w:p w14:paraId="2BA8D382" w14:textId="77777777" w:rsidR="004F1E7D" w:rsidRDefault="004F1E7D" w:rsidP="00590739">
            <w:pPr>
              <w:autoSpaceDE w:val="0"/>
              <w:autoSpaceDN w:val="0"/>
              <w:adjustRightInd w:val="0"/>
              <w:spacing w:line="240" w:lineRule="exact"/>
              <w:jc w:val="center"/>
              <w:rPr>
                <w:kern w:val="0"/>
                <w:szCs w:val="21"/>
                <w:lang w:eastAsia="en-US"/>
              </w:rPr>
            </w:pPr>
            <w:r>
              <w:rPr>
                <w:kern w:val="0"/>
                <w:szCs w:val="21"/>
                <w:lang w:eastAsia="en-US"/>
              </w:rPr>
              <w:t xml:space="preserve">0.4 </w:t>
            </w:r>
            <w:proofErr w:type="spellStart"/>
            <w:r>
              <w:rPr>
                <w:i/>
                <w:iCs/>
                <w:kern w:val="0"/>
                <w:szCs w:val="21"/>
                <w:lang w:eastAsia="en-US"/>
              </w:rPr>
              <w:t>q</w:t>
            </w:r>
            <w:r>
              <w:rPr>
                <w:kern w:val="0"/>
                <w:szCs w:val="21"/>
                <w:vertAlign w:val="subscript"/>
                <w:lang w:eastAsia="en-US"/>
              </w:rPr>
              <w:t>max</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14:paraId="06C6EC2F"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185F8544"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5DA09559"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748E6493"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15B5552A"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6890E62D" w14:textId="77777777" w:rsidR="004F1E7D" w:rsidRDefault="004F1E7D" w:rsidP="00590739">
            <w:pPr>
              <w:spacing w:before="20" w:line="240" w:lineRule="exact"/>
              <w:ind w:left="23"/>
              <w:jc w:val="center"/>
              <w:rPr>
                <w:rFonts w:eastAsia="Times New Roman"/>
                <w:kern w:val="0"/>
                <w:szCs w:val="21"/>
                <w:lang w:eastAsia="en-US"/>
              </w:rPr>
            </w:pPr>
            <w:r>
              <w:rPr>
                <w:kern w:val="0"/>
                <w:szCs w:val="21"/>
                <w:lang w:eastAsia="en-US"/>
              </w:rPr>
              <w:t>±1.5</w:t>
            </w:r>
          </w:p>
        </w:tc>
        <w:tc>
          <w:tcPr>
            <w:tcW w:w="567" w:type="dxa"/>
            <w:tcBorders>
              <w:bottom w:val="single" w:sz="4" w:space="0" w:color="auto"/>
            </w:tcBorders>
            <w:shd w:val="clear" w:color="auto" w:fill="auto"/>
            <w:vAlign w:val="center"/>
          </w:tcPr>
          <w:p w14:paraId="19DB35D9" w14:textId="77777777" w:rsidR="004F1E7D" w:rsidRDefault="004F1E7D" w:rsidP="00590739">
            <w:pPr>
              <w:spacing w:before="20" w:line="240" w:lineRule="exact"/>
              <w:ind w:right="7"/>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09AD9615" w14:textId="77777777" w:rsidR="004F1E7D" w:rsidRDefault="004F1E7D" w:rsidP="00590739">
            <w:pPr>
              <w:spacing w:before="20" w:line="240" w:lineRule="exact"/>
              <w:ind w:right="7"/>
              <w:jc w:val="center"/>
              <w:rPr>
                <w:rFonts w:eastAsia="Times New Roman"/>
                <w:kern w:val="0"/>
                <w:szCs w:val="21"/>
                <w:lang w:eastAsia="en-US"/>
              </w:rPr>
            </w:pPr>
          </w:p>
        </w:tc>
      </w:tr>
      <w:tr w:rsidR="004F1E7D" w14:paraId="3576A14F" w14:textId="77777777" w:rsidTr="00160029">
        <w:trPr>
          <w:trHeight w:val="263"/>
          <w:jc w:val="center"/>
        </w:trPr>
        <w:tc>
          <w:tcPr>
            <w:tcW w:w="1413" w:type="dxa"/>
            <w:shd w:val="clear" w:color="auto" w:fill="auto"/>
            <w:vAlign w:val="center"/>
          </w:tcPr>
          <w:p w14:paraId="7827F4EA" w14:textId="77777777" w:rsidR="004F1E7D" w:rsidRDefault="004F1E7D" w:rsidP="00590739">
            <w:pPr>
              <w:autoSpaceDE w:val="0"/>
              <w:autoSpaceDN w:val="0"/>
              <w:adjustRightInd w:val="0"/>
              <w:spacing w:line="240" w:lineRule="exact"/>
              <w:jc w:val="center"/>
              <w:rPr>
                <w:kern w:val="0"/>
                <w:szCs w:val="21"/>
                <w:lang w:eastAsia="en-US"/>
              </w:rPr>
            </w:pPr>
            <w:r>
              <w:rPr>
                <w:kern w:val="0"/>
                <w:szCs w:val="21"/>
                <w:lang w:eastAsia="en-US"/>
              </w:rPr>
              <w:t xml:space="preserve">0.2 </w:t>
            </w:r>
            <w:proofErr w:type="spellStart"/>
            <w:r>
              <w:rPr>
                <w:i/>
                <w:iCs/>
                <w:kern w:val="0"/>
                <w:szCs w:val="21"/>
                <w:lang w:eastAsia="en-US"/>
              </w:rPr>
              <w:t>q</w:t>
            </w:r>
            <w:r>
              <w:rPr>
                <w:kern w:val="0"/>
                <w:szCs w:val="21"/>
                <w:vertAlign w:val="subscript"/>
                <w:lang w:eastAsia="en-US"/>
              </w:rPr>
              <w:t>max</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14:paraId="2FEBA002"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7D662EE3"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13A3A41A"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07DB3D42"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00C9CF38"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591F3A56" w14:textId="77777777" w:rsidR="004F1E7D" w:rsidRDefault="004F1E7D" w:rsidP="00590739">
            <w:pPr>
              <w:spacing w:before="20" w:line="240" w:lineRule="exact"/>
              <w:ind w:left="23"/>
              <w:jc w:val="center"/>
              <w:rPr>
                <w:rFonts w:eastAsia="Times New Roman"/>
                <w:kern w:val="0"/>
                <w:szCs w:val="21"/>
                <w:lang w:eastAsia="en-US"/>
              </w:rPr>
            </w:pPr>
            <w:r>
              <w:rPr>
                <w:kern w:val="0"/>
                <w:szCs w:val="21"/>
                <w:lang w:eastAsia="en-US"/>
              </w:rPr>
              <w:t>±1.5</w:t>
            </w:r>
          </w:p>
        </w:tc>
        <w:tc>
          <w:tcPr>
            <w:tcW w:w="567" w:type="dxa"/>
            <w:tcBorders>
              <w:bottom w:val="single" w:sz="4" w:space="0" w:color="auto"/>
            </w:tcBorders>
            <w:shd w:val="clear" w:color="auto" w:fill="auto"/>
            <w:vAlign w:val="center"/>
          </w:tcPr>
          <w:p w14:paraId="1E0DC86B" w14:textId="77777777" w:rsidR="004F1E7D" w:rsidRDefault="004F1E7D" w:rsidP="00590739">
            <w:pPr>
              <w:spacing w:before="20" w:line="240" w:lineRule="exact"/>
              <w:ind w:right="7"/>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11CE6147" w14:textId="77777777" w:rsidR="004F1E7D" w:rsidRDefault="004F1E7D" w:rsidP="00590739">
            <w:pPr>
              <w:spacing w:before="20" w:line="240" w:lineRule="exact"/>
              <w:ind w:right="7"/>
              <w:jc w:val="center"/>
              <w:rPr>
                <w:rFonts w:eastAsia="Times New Roman"/>
                <w:kern w:val="0"/>
                <w:szCs w:val="21"/>
                <w:lang w:eastAsia="en-US"/>
              </w:rPr>
            </w:pPr>
          </w:p>
        </w:tc>
      </w:tr>
      <w:tr w:rsidR="004F1E7D" w14:paraId="748BBF87" w14:textId="77777777" w:rsidTr="00160029">
        <w:trPr>
          <w:trHeight w:val="280"/>
          <w:jc w:val="center"/>
        </w:trPr>
        <w:tc>
          <w:tcPr>
            <w:tcW w:w="1413" w:type="dxa"/>
            <w:shd w:val="clear" w:color="auto" w:fill="auto"/>
            <w:vAlign w:val="center"/>
          </w:tcPr>
          <w:p w14:paraId="2317163D" w14:textId="77777777" w:rsidR="004F1E7D" w:rsidRDefault="004F1E7D" w:rsidP="00590739">
            <w:pPr>
              <w:autoSpaceDE w:val="0"/>
              <w:autoSpaceDN w:val="0"/>
              <w:adjustRightInd w:val="0"/>
              <w:spacing w:line="240" w:lineRule="exact"/>
              <w:jc w:val="center"/>
              <w:rPr>
                <w:kern w:val="0"/>
                <w:szCs w:val="21"/>
                <w:lang w:eastAsia="en-US"/>
              </w:rPr>
            </w:pPr>
            <w:r>
              <w:rPr>
                <w:kern w:val="0"/>
                <w:szCs w:val="21"/>
                <w:lang w:eastAsia="en-US"/>
              </w:rPr>
              <w:t xml:space="preserve">0.1 </w:t>
            </w:r>
            <w:proofErr w:type="spellStart"/>
            <w:r>
              <w:rPr>
                <w:i/>
                <w:iCs/>
                <w:kern w:val="0"/>
                <w:szCs w:val="21"/>
                <w:lang w:eastAsia="en-US"/>
              </w:rPr>
              <w:t>q</w:t>
            </w:r>
            <w:r>
              <w:rPr>
                <w:kern w:val="0"/>
                <w:szCs w:val="21"/>
                <w:vertAlign w:val="subscript"/>
                <w:lang w:eastAsia="en-US"/>
              </w:rPr>
              <w:t>max</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14:paraId="47BCE106"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34118C3B"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68D32DDB"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08932AC4"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10DC4C84"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6E7016FA" w14:textId="77777777" w:rsidR="004F1E7D" w:rsidRDefault="004F1E7D" w:rsidP="00590739">
            <w:pPr>
              <w:spacing w:before="20" w:line="240" w:lineRule="exact"/>
              <w:ind w:left="23"/>
              <w:jc w:val="center"/>
              <w:rPr>
                <w:rFonts w:eastAsia="Times New Roman"/>
                <w:kern w:val="0"/>
                <w:szCs w:val="21"/>
                <w:lang w:eastAsia="en-US"/>
              </w:rPr>
            </w:pPr>
            <w:r>
              <w:rPr>
                <w:kern w:val="0"/>
                <w:szCs w:val="21"/>
                <w:lang w:eastAsia="en-US"/>
              </w:rPr>
              <w:t>±1.5</w:t>
            </w:r>
          </w:p>
        </w:tc>
        <w:tc>
          <w:tcPr>
            <w:tcW w:w="567" w:type="dxa"/>
            <w:tcBorders>
              <w:bottom w:val="single" w:sz="4" w:space="0" w:color="auto"/>
            </w:tcBorders>
            <w:shd w:val="clear" w:color="auto" w:fill="auto"/>
            <w:vAlign w:val="center"/>
          </w:tcPr>
          <w:p w14:paraId="5D2E6968" w14:textId="77777777" w:rsidR="004F1E7D" w:rsidRDefault="004F1E7D" w:rsidP="00590739">
            <w:pPr>
              <w:spacing w:before="20" w:line="240" w:lineRule="exact"/>
              <w:ind w:right="7"/>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588EACE5" w14:textId="77777777" w:rsidR="004F1E7D" w:rsidRDefault="004F1E7D" w:rsidP="00590739">
            <w:pPr>
              <w:spacing w:before="20" w:line="240" w:lineRule="exact"/>
              <w:ind w:right="7"/>
              <w:jc w:val="center"/>
              <w:rPr>
                <w:rFonts w:eastAsia="Times New Roman"/>
                <w:kern w:val="0"/>
                <w:szCs w:val="21"/>
                <w:lang w:eastAsia="en-US"/>
              </w:rPr>
            </w:pPr>
          </w:p>
        </w:tc>
      </w:tr>
      <w:tr w:rsidR="004F1E7D" w14:paraId="0244F258" w14:textId="77777777" w:rsidTr="00160029">
        <w:trPr>
          <w:trHeight w:val="271"/>
          <w:jc w:val="center"/>
        </w:trPr>
        <w:tc>
          <w:tcPr>
            <w:tcW w:w="1413" w:type="dxa"/>
            <w:shd w:val="clear" w:color="auto" w:fill="auto"/>
            <w:vAlign w:val="center"/>
          </w:tcPr>
          <w:p w14:paraId="303FA54A" w14:textId="77777777" w:rsidR="004F1E7D" w:rsidRDefault="004F1E7D" w:rsidP="00590739">
            <w:pPr>
              <w:autoSpaceDE w:val="0"/>
              <w:autoSpaceDN w:val="0"/>
              <w:adjustRightInd w:val="0"/>
              <w:spacing w:line="240" w:lineRule="exact"/>
              <w:jc w:val="center"/>
              <w:rPr>
                <w:kern w:val="0"/>
                <w:szCs w:val="21"/>
                <w:lang w:eastAsia="en-US"/>
              </w:rPr>
            </w:pPr>
            <w:r>
              <w:rPr>
                <w:rFonts w:hint="eastAsia"/>
                <w:kern w:val="0"/>
                <w:szCs w:val="21"/>
              </w:rPr>
              <w:t>3</w:t>
            </w:r>
            <w:r>
              <w:rPr>
                <w:i/>
                <w:iCs/>
                <w:kern w:val="0"/>
                <w:szCs w:val="21"/>
                <w:lang w:eastAsia="en-US"/>
              </w:rPr>
              <w:t>q</w:t>
            </w:r>
            <w:r>
              <w:rPr>
                <w:kern w:val="0"/>
                <w:szCs w:val="21"/>
                <w:vertAlign w:val="subscript"/>
                <w:lang w:eastAsia="en-US"/>
              </w:rPr>
              <w:t>min</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B4DC7B"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797B10EE"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6A7A01C6"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65A2F32D"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3757F4EB"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445BA09B" w14:textId="77777777" w:rsidR="004F1E7D" w:rsidRDefault="004F1E7D" w:rsidP="00590739">
            <w:pPr>
              <w:spacing w:before="20" w:line="240" w:lineRule="exact"/>
              <w:ind w:left="23"/>
              <w:jc w:val="center"/>
              <w:rPr>
                <w:kern w:val="0"/>
                <w:szCs w:val="21"/>
              </w:rPr>
            </w:pPr>
            <w:r>
              <w:rPr>
                <w:kern w:val="0"/>
                <w:szCs w:val="21"/>
              </w:rPr>
              <w:t>/</w:t>
            </w:r>
          </w:p>
        </w:tc>
        <w:tc>
          <w:tcPr>
            <w:tcW w:w="1134" w:type="dxa"/>
            <w:gridSpan w:val="2"/>
            <w:tcBorders>
              <w:bottom w:val="single" w:sz="4" w:space="0" w:color="auto"/>
            </w:tcBorders>
            <w:shd w:val="clear" w:color="auto" w:fill="auto"/>
            <w:vAlign w:val="center"/>
          </w:tcPr>
          <w:p w14:paraId="0A2D2DDB" w14:textId="77777777" w:rsidR="004F1E7D" w:rsidRDefault="004F1E7D" w:rsidP="00590739">
            <w:pPr>
              <w:spacing w:before="20" w:line="240" w:lineRule="exact"/>
              <w:ind w:left="23" w:right="7"/>
              <w:jc w:val="center"/>
              <w:rPr>
                <w:kern w:val="0"/>
                <w:szCs w:val="21"/>
              </w:rPr>
            </w:pPr>
            <w:r>
              <w:rPr>
                <w:kern w:val="0"/>
                <w:szCs w:val="21"/>
              </w:rPr>
              <w:t>/</w:t>
            </w:r>
          </w:p>
        </w:tc>
      </w:tr>
      <w:tr w:rsidR="004F1E7D" w14:paraId="203F6E91" w14:textId="77777777" w:rsidTr="00160029">
        <w:trPr>
          <w:trHeight w:val="274"/>
          <w:jc w:val="center"/>
        </w:trPr>
        <w:tc>
          <w:tcPr>
            <w:tcW w:w="1413" w:type="dxa"/>
            <w:shd w:val="clear" w:color="auto" w:fill="auto"/>
            <w:vAlign w:val="center"/>
          </w:tcPr>
          <w:p w14:paraId="2A11CDE5" w14:textId="77777777" w:rsidR="004F1E7D" w:rsidRDefault="004F1E7D" w:rsidP="00590739">
            <w:pPr>
              <w:autoSpaceDE w:val="0"/>
              <w:autoSpaceDN w:val="0"/>
              <w:adjustRightInd w:val="0"/>
              <w:spacing w:line="240" w:lineRule="exact"/>
              <w:jc w:val="center"/>
              <w:rPr>
                <w:kern w:val="0"/>
                <w:szCs w:val="21"/>
                <w:lang w:eastAsia="en-US"/>
              </w:rPr>
            </w:pPr>
            <w:proofErr w:type="spellStart"/>
            <w:r>
              <w:rPr>
                <w:i/>
                <w:iCs/>
                <w:kern w:val="0"/>
                <w:szCs w:val="21"/>
                <w:lang w:eastAsia="en-US"/>
              </w:rPr>
              <w:t>q</w:t>
            </w:r>
            <w:r>
              <w:rPr>
                <w:kern w:val="0"/>
                <w:szCs w:val="21"/>
                <w:vertAlign w:val="subscript"/>
                <w:lang w:eastAsia="en-US"/>
              </w:rPr>
              <w:t>min</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14:paraId="08149F51"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1A3097BB"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1F1C9F3C"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28157F97"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5BCC7F92"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4F46FB53" w14:textId="77777777" w:rsidR="004F1E7D" w:rsidRDefault="004F1E7D" w:rsidP="00590739">
            <w:pPr>
              <w:spacing w:before="20" w:line="240" w:lineRule="exact"/>
              <w:ind w:left="23"/>
              <w:jc w:val="center"/>
              <w:rPr>
                <w:kern w:val="0"/>
                <w:szCs w:val="21"/>
              </w:rPr>
            </w:pPr>
            <w:r>
              <w:rPr>
                <w:kern w:val="0"/>
                <w:szCs w:val="21"/>
              </w:rPr>
              <w:t>/</w:t>
            </w:r>
          </w:p>
        </w:tc>
        <w:tc>
          <w:tcPr>
            <w:tcW w:w="1134" w:type="dxa"/>
            <w:gridSpan w:val="2"/>
            <w:tcBorders>
              <w:bottom w:val="single" w:sz="4" w:space="0" w:color="auto"/>
            </w:tcBorders>
            <w:shd w:val="clear" w:color="auto" w:fill="auto"/>
            <w:vAlign w:val="center"/>
          </w:tcPr>
          <w:p w14:paraId="71247F95" w14:textId="77777777" w:rsidR="004F1E7D" w:rsidRDefault="004F1E7D" w:rsidP="00590739">
            <w:pPr>
              <w:spacing w:before="20" w:line="240" w:lineRule="exact"/>
              <w:ind w:left="23" w:right="7"/>
              <w:jc w:val="center"/>
              <w:rPr>
                <w:kern w:val="0"/>
                <w:szCs w:val="21"/>
              </w:rPr>
            </w:pPr>
            <w:r>
              <w:rPr>
                <w:kern w:val="0"/>
                <w:szCs w:val="21"/>
              </w:rPr>
              <w:t>/</w:t>
            </w:r>
          </w:p>
        </w:tc>
      </w:tr>
    </w:tbl>
    <w:p w14:paraId="3C8178D5" w14:textId="77777777" w:rsidR="00BB26D9" w:rsidRDefault="00BB26D9" w:rsidP="00590739">
      <w:pPr>
        <w:spacing w:line="240" w:lineRule="exact"/>
        <w:ind w:right="1384"/>
        <w:rPr>
          <w:rFonts w:ascii="宋体" w:hAnsi="宋体"/>
          <w:kern w:val="0"/>
          <w:szCs w:val="21"/>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7B0AF561" w14:textId="77777777" w:rsidTr="00160029">
        <w:trPr>
          <w:trHeight w:val="310"/>
          <w:jc w:val="center"/>
        </w:trPr>
        <w:tc>
          <w:tcPr>
            <w:tcW w:w="2014" w:type="dxa"/>
            <w:shd w:val="clear" w:color="auto" w:fill="auto"/>
            <w:vAlign w:val="center"/>
          </w:tcPr>
          <w:p w14:paraId="4E055A25"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3E602452"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095E2054"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6E747349" w14:textId="77777777" w:rsidR="00BB26D9" w:rsidRDefault="00BB26D9" w:rsidP="00590739">
      <w:pPr>
        <w:widowControl/>
        <w:autoSpaceDE w:val="0"/>
        <w:autoSpaceDN w:val="0"/>
        <w:spacing w:line="240" w:lineRule="exact"/>
        <w:rPr>
          <w:rFonts w:ascii="宋体" w:hAnsi="宋体"/>
          <w:kern w:val="0"/>
          <w:szCs w:val="21"/>
        </w:rPr>
      </w:pPr>
    </w:p>
    <w:p w14:paraId="0477AAD7" w14:textId="5BB33B15" w:rsidR="00BB26D9" w:rsidRDefault="00103DDB" w:rsidP="00590739">
      <w:pPr>
        <w:widowControl/>
        <w:autoSpaceDE w:val="0"/>
        <w:autoSpaceDN w:val="0"/>
        <w:spacing w:line="240" w:lineRule="exact"/>
        <w:jc w:val="center"/>
        <w:rPr>
          <w:rFonts w:ascii="宋体" w:hAnsi="宋体"/>
          <w:kern w:val="0"/>
          <w:szCs w:val="21"/>
        </w:rPr>
      </w:pPr>
      <w:ins w:id="124" w:author="廖新" w:date="2022-12-30T10:38:00Z">
        <w:r>
          <w:rPr>
            <w:noProof/>
          </w:rPr>
          <w:drawing>
            <wp:inline distT="0" distB="0" distL="114300" distR="114300" wp14:anchorId="05EE77D6" wp14:editId="31CCBFDE">
              <wp:extent cx="4754880" cy="1880627"/>
              <wp:effectExtent l="0" t="0" r="7620" b="5715"/>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27"/>
                      <a:stretch>
                        <a:fillRect/>
                      </a:stretch>
                    </pic:blipFill>
                    <pic:spPr>
                      <a:xfrm>
                        <a:off x="0" y="0"/>
                        <a:ext cx="4768918" cy="1886179"/>
                      </a:xfrm>
                      <a:prstGeom prst="rect">
                        <a:avLst/>
                      </a:prstGeom>
                      <a:noFill/>
                      <a:ln>
                        <a:noFill/>
                      </a:ln>
                    </pic:spPr>
                  </pic:pic>
                </a:graphicData>
              </a:graphic>
            </wp:inline>
          </w:drawing>
        </w:r>
      </w:ins>
    </w:p>
    <w:p w14:paraId="7DE19C32" w14:textId="77777777" w:rsidR="00BB26D9" w:rsidRDefault="00DC379C" w:rsidP="00590739">
      <w:pPr>
        <w:spacing w:line="240" w:lineRule="exact"/>
        <w:ind w:firstLineChars="200" w:firstLine="420"/>
        <w:jc w:val="center"/>
        <w:rPr>
          <w:rFonts w:ascii="宋体" w:hAnsi="宋体"/>
          <w:bCs/>
          <w:kern w:val="0"/>
          <w:szCs w:val="21"/>
        </w:rPr>
      </w:pPr>
      <w:r>
        <w:rPr>
          <w:rFonts w:ascii="宋体" w:hAnsi="宋体" w:hint="eastAsia"/>
          <w:bCs/>
          <w:kern w:val="0"/>
          <w:szCs w:val="21"/>
        </w:rPr>
        <w:t>耐久性试验后误差曲线图</w:t>
      </w:r>
    </w:p>
    <w:p w14:paraId="53321CCE" w14:textId="77777777" w:rsidR="00BB26D9" w:rsidRDefault="00DC379C" w:rsidP="00590739">
      <w:pPr>
        <w:spacing w:line="240" w:lineRule="exact"/>
        <w:rPr>
          <w:rFonts w:ascii="宋体" w:hAnsi="宋体"/>
          <w:bCs/>
          <w:kern w:val="0"/>
          <w:szCs w:val="21"/>
        </w:rPr>
      </w:pPr>
      <w:r>
        <w:rPr>
          <w:rFonts w:ascii="宋体" w:hAnsi="宋体" w:hint="eastAsia"/>
          <w:bCs/>
          <w:kern w:val="0"/>
          <w:szCs w:val="21"/>
        </w:rPr>
        <w:t>c) 耐久性试验后压力损失</w:t>
      </w:r>
    </w:p>
    <w:tbl>
      <w:tblPr>
        <w:tblW w:w="8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977"/>
        <w:gridCol w:w="1691"/>
        <w:gridCol w:w="1495"/>
      </w:tblGrid>
      <w:tr w:rsidR="00BB26D9" w14:paraId="5CF5120E" w14:textId="77777777" w:rsidTr="00160029">
        <w:trPr>
          <w:trHeight w:val="159"/>
        </w:trPr>
        <w:tc>
          <w:tcPr>
            <w:tcW w:w="2381" w:type="dxa"/>
            <w:vMerge w:val="restart"/>
            <w:vAlign w:val="center"/>
          </w:tcPr>
          <w:p w14:paraId="4487E161"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样机编号№</w:t>
            </w:r>
          </w:p>
        </w:tc>
        <w:tc>
          <w:tcPr>
            <w:tcW w:w="2977" w:type="dxa"/>
            <w:vMerge w:val="restart"/>
            <w:vAlign w:val="center"/>
          </w:tcPr>
          <w:p w14:paraId="2BDE1836" w14:textId="77777777" w:rsidR="00BB26D9" w:rsidRDefault="00DC379C" w:rsidP="00590739">
            <w:pPr>
              <w:spacing w:line="240" w:lineRule="exact"/>
              <w:jc w:val="center"/>
              <w:rPr>
                <w:rFonts w:ascii="宋体" w:hAnsi="宋体"/>
                <w:bCs/>
                <w:kern w:val="0"/>
                <w:szCs w:val="21"/>
              </w:rPr>
            </w:pPr>
            <w:r>
              <w:rPr>
                <w:rFonts w:ascii="宋体" w:hAnsi="宋体" w:hint="eastAsia"/>
                <w:kern w:val="0"/>
                <w:szCs w:val="21"/>
              </w:rPr>
              <w:t>压力损失(</w:t>
            </w:r>
            <w:r>
              <w:rPr>
                <w:rFonts w:ascii="宋体" w:hAnsi="宋体"/>
                <w:kern w:val="0"/>
                <w:szCs w:val="21"/>
              </w:rPr>
              <w:t>Pa</w:t>
            </w:r>
            <w:r>
              <w:rPr>
                <w:rFonts w:ascii="宋体" w:hAnsi="宋体" w:hint="eastAsia"/>
                <w:kern w:val="0"/>
                <w:szCs w:val="21"/>
              </w:rPr>
              <w:t>)</w:t>
            </w:r>
          </w:p>
        </w:tc>
        <w:tc>
          <w:tcPr>
            <w:tcW w:w="3186" w:type="dxa"/>
            <w:gridSpan w:val="2"/>
          </w:tcPr>
          <w:p w14:paraId="02539E85" w14:textId="77777777" w:rsidR="00BB26D9" w:rsidRDefault="00DC379C" w:rsidP="00590739">
            <w:pPr>
              <w:spacing w:before="27" w:line="240" w:lineRule="exact"/>
              <w:ind w:right="40"/>
              <w:jc w:val="center"/>
              <w:rPr>
                <w:rFonts w:ascii="Calibri" w:hAnsi="Calibri"/>
                <w:b/>
                <w:kern w:val="0"/>
                <w:szCs w:val="21"/>
                <w:lang w:eastAsia="en-US"/>
              </w:rPr>
            </w:pPr>
            <w:r>
              <w:rPr>
                <w:rFonts w:hAnsi="Calibri" w:hint="eastAsia"/>
                <w:kern w:val="0"/>
                <w:szCs w:val="21"/>
              </w:rPr>
              <w:t>结论</w:t>
            </w:r>
          </w:p>
        </w:tc>
      </w:tr>
      <w:tr w:rsidR="00BB26D9" w14:paraId="68253C5E" w14:textId="77777777" w:rsidTr="00160029">
        <w:trPr>
          <w:trHeight w:val="163"/>
        </w:trPr>
        <w:tc>
          <w:tcPr>
            <w:tcW w:w="2381" w:type="dxa"/>
            <w:vMerge/>
            <w:vAlign w:val="center"/>
          </w:tcPr>
          <w:p w14:paraId="40C296B4" w14:textId="77777777" w:rsidR="00BB26D9" w:rsidRDefault="00BB26D9" w:rsidP="00590739">
            <w:pPr>
              <w:spacing w:line="240" w:lineRule="exact"/>
              <w:ind w:firstLineChars="200" w:firstLine="420"/>
              <w:jc w:val="center"/>
              <w:rPr>
                <w:rFonts w:ascii="宋体" w:hAnsi="宋体"/>
                <w:kern w:val="0"/>
                <w:szCs w:val="21"/>
              </w:rPr>
            </w:pPr>
          </w:p>
        </w:tc>
        <w:tc>
          <w:tcPr>
            <w:tcW w:w="2977" w:type="dxa"/>
            <w:vMerge/>
            <w:vAlign w:val="center"/>
          </w:tcPr>
          <w:p w14:paraId="041C4C4A" w14:textId="77777777" w:rsidR="00BB26D9" w:rsidRDefault="00BB26D9" w:rsidP="00590739">
            <w:pPr>
              <w:spacing w:line="240" w:lineRule="exact"/>
              <w:ind w:firstLineChars="200" w:firstLine="420"/>
              <w:jc w:val="center"/>
              <w:rPr>
                <w:rFonts w:ascii="宋体" w:hAnsi="宋体"/>
                <w:kern w:val="0"/>
                <w:szCs w:val="21"/>
              </w:rPr>
            </w:pPr>
          </w:p>
        </w:tc>
        <w:tc>
          <w:tcPr>
            <w:tcW w:w="1691" w:type="dxa"/>
          </w:tcPr>
          <w:p w14:paraId="4CA75EA4" w14:textId="77777777" w:rsidR="00BB26D9" w:rsidRDefault="00DC379C" w:rsidP="00590739">
            <w:pPr>
              <w:spacing w:line="240" w:lineRule="exact"/>
              <w:ind w:firstLineChars="3" w:firstLine="6"/>
              <w:jc w:val="center"/>
              <w:rPr>
                <w:rFonts w:ascii="宋体" w:hAnsi="宋体"/>
                <w:bCs/>
                <w:kern w:val="0"/>
                <w:szCs w:val="21"/>
                <w:lang w:eastAsia="en-US"/>
              </w:rPr>
            </w:pPr>
            <w:r>
              <w:rPr>
                <w:rFonts w:ascii="宋体" w:hAnsi="宋体" w:hint="eastAsia"/>
                <w:bCs/>
                <w:kern w:val="0"/>
                <w:szCs w:val="21"/>
              </w:rPr>
              <w:t>＋</w:t>
            </w:r>
          </w:p>
        </w:tc>
        <w:tc>
          <w:tcPr>
            <w:tcW w:w="1495" w:type="dxa"/>
          </w:tcPr>
          <w:p w14:paraId="4BE6966A" w14:textId="77777777" w:rsidR="00BB26D9" w:rsidRDefault="00DC379C" w:rsidP="00590739">
            <w:pPr>
              <w:spacing w:line="240" w:lineRule="exact"/>
              <w:jc w:val="center"/>
              <w:rPr>
                <w:rFonts w:ascii="宋体" w:hAnsi="宋体"/>
                <w:bCs/>
                <w:kern w:val="0"/>
                <w:szCs w:val="21"/>
                <w:lang w:eastAsia="en-US"/>
              </w:rPr>
            </w:pPr>
            <w:r>
              <w:rPr>
                <w:rFonts w:ascii="宋体" w:hAnsi="宋体" w:hint="eastAsia"/>
                <w:bCs/>
                <w:kern w:val="0"/>
                <w:szCs w:val="21"/>
              </w:rPr>
              <w:t>－</w:t>
            </w:r>
          </w:p>
        </w:tc>
      </w:tr>
      <w:tr w:rsidR="00BB26D9" w14:paraId="02F643BF" w14:textId="77777777" w:rsidTr="00160029">
        <w:trPr>
          <w:trHeight w:val="336"/>
        </w:trPr>
        <w:tc>
          <w:tcPr>
            <w:tcW w:w="2381" w:type="dxa"/>
            <w:vAlign w:val="center"/>
          </w:tcPr>
          <w:p w14:paraId="7789D682" w14:textId="77777777" w:rsidR="00BB26D9" w:rsidRDefault="00BB26D9" w:rsidP="00590739">
            <w:pPr>
              <w:spacing w:line="240" w:lineRule="exact"/>
              <w:ind w:firstLineChars="200" w:firstLine="420"/>
              <w:jc w:val="center"/>
              <w:rPr>
                <w:rFonts w:ascii="宋体" w:hAnsi="宋体"/>
                <w:kern w:val="0"/>
                <w:szCs w:val="21"/>
              </w:rPr>
            </w:pPr>
          </w:p>
        </w:tc>
        <w:tc>
          <w:tcPr>
            <w:tcW w:w="2977" w:type="dxa"/>
            <w:vAlign w:val="center"/>
          </w:tcPr>
          <w:p w14:paraId="7DF73CCC" w14:textId="77777777" w:rsidR="00BB26D9" w:rsidRDefault="00BB26D9" w:rsidP="00590739">
            <w:pPr>
              <w:spacing w:line="240" w:lineRule="exact"/>
              <w:ind w:firstLineChars="200" w:firstLine="420"/>
              <w:jc w:val="center"/>
              <w:rPr>
                <w:rFonts w:ascii="宋体" w:hAnsi="宋体"/>
                <w:bCs/>
                <w:kern w:val="0"/>
                <w:szCs w:val="21"/>
              </w:rPr>
            </w:pPr>
          </w:p>
        </w:tc>
        <w:tc>
          <w:tcPr>
            <w:tcW w:w="1691" w:type="dxa"/>
            <w:vAlign w:val="center"/>
          </w:tcPr>
          <w:p w14:paraId="10E45CD1" w14:textId="77777777" w:rsidR="00BB26D9" w:rsidRDefault="00BB26D9" w:rsidP="00590739">
            <w:pPr>
              <w:spacing w:line="240" w:lineRule="exact"/>
              <w:ind w:firstLineChars="200" w:firstLine="420"/>
              <w:jc w:val="center"/>
              <w:rPr>
                <w:rFonts w:ascii="宋体" w:hAnsi="宋体"/>
                <w:bCs/>
                <w:kern w:val="0"/>
                <w:szCs w:val="21"/>
              </w:rPr>
            </w:pPr>
          </w:p>
        </w:tc>
        <w:tc>
          <w:tcPr>
            <w:tcW w:w="1495" w:type="dxa"/>
            <w:vAlign w:val="center"/>
          </w:tcPr>
          <w:p w14:paraId="23C97766" w14:textId="77777777" w:rsidR="00BB26D9" w:rsidRDefault="00BB26D9" w:rsidP="00590739">
            <w:pPr>
              <w:spacing w:line="240" w:lineRule="exact"/>
              <w:ind w:firstLineChars="200" w:firstLine="420"/>
              <w:jc w:val="center"/>
              <w:rPr>
                <w:rFonts w:ascii="宋体" w:hAnsi="宋体"/>
                <w:bCs/>
                <w:kern w:val="0"/>
                <w:szCs w:val="21"/>
              </w:rPr>
            </w:pPr>
          </w:p>
        </w:tc>
      </w:tr>
      <w:tr w:rsidR="00BB26D9" w14:paraId="0A12D42C" w14:textId="77777777" w:rsidTr="00160029">
        <w:trPr>
          <w:trHeight w:val="129"/>
        </w:trPr>
        <w:tc>
          <w:tcPr>
            <w:tcW w:w="2381" w:type="dxa"/>
            <w:vAlign w:val="center"/>
          </w:tcPr>
          <w:p w14:paraId="3C91B900" w14:textId="77777777" w:rsidR="00BB26D9" w:rsidRDefault="00BB26D9" w:rsidP="00590739">
            <w:pPr>
              <w:spacing w:line="240" w:lineRule="exact"/>
              <w:ind w:firstLineChars="200" w:firstLine="420"/>
              <w:jc w:val="center"/>
              <w:rPr>
                <w:rFonts w:ascii="宋体" w:hAnsi="宋体"/>
                <w:kern w:val="0"/>
                <w:szCs w:val="21"/>
              </w:rPr>
            </w:pPr>
          </w:p>
        </w:tc>
        <w:tc>
          <w:tcPr>
            <w:tcW w:w="2977" w:type="dxa"/>
            <w:vAlign w:val="center"/>
          </w:tcPr>
          <w:p w14:paraId="3D72FAD6" w14:textId="77777777" w:rsidR="00BB26D9" w:rsidRDefault="00BB26D9" w:rsidP="00590739">
            <w:pPr>
              <w:spacing w:line="240" w:lineRule="exact"/>
              <w:ind w:firstLineChars="200" w:firstLine="420"/>
              <w:jc w:val="center"/>
              <w:rPr>
                <w:rFonts w:ascii="宋体" w:hAnsi="宋体"/>
                <w:bCs/>
                <w:kern w:val="0"/>
                <w:szCs w:val="21"/>
              </w:rPr>
            </w:pPr>
          </w:p>
        </w:tc>
        <w:tc>
          <w:tcPr>
            <w:tcW w:w="1691" w:type="dxa"/>
            <w:vAlign w:val="center"/>
          </w:tcPr>
          <w:p w14:paraId="7F0DB94F" w14:textId="77777777" w:rsidR="00BB26D9" w:rsidRDefault="00BB26D9" w:rsidP="00590739">
            <w:pPr>
              <w:spacing w:line="240" w:lineRule="exact"/>
              <w:ind w:firstLineChars="200" w:firstLine="420"/>
              <w:jc w:val="center"/>
              <w:rPr>
                <w:rFonts w:ascii="宋体" w:hAnsi="宋体"/>
                <w:bCs/>
                <w:kern w:val="0"/>
                <w:szCs w:val="21"/>
              </w:rPr>
            </w:pPr>
          </w:p>
        </w:tc>
        <w:tc>
          <w:tcPr>
            <w:tcW w:w="1495" w:type="dxa"/>
            <w:vAlign w:val="center"/>
          </w:tcPr>
          <w:p w14:paraId="4C8AF62C" w14:textId="77777777" w:rsidR="00BB26D9" w:rsidRDefault="00BB26D9" w:rsidP="00590739">
            <w:pPr>
              <w:spacing w:line="240" w:lineRule="exact"/>
              <w:ind w:firstLineChars="200" w:firstLine="420"/>
              <w:jc w:val="center"/>
              <w:rPr>
                <w:rFonts w:ascii="宋体" w:hAnsi="宋体"/>
                <w:bCs/>
                <w:kern w:val="0"/>
                <w:szCs w:val="21"/>
              </w:rPr>
            </w:pPr>
          </w:p>
        </w:tc>
      </w:tr>
      <w:tr w:rsidR="00BB26D9" w14:paraId="3CFA77EB" w14:textId="77777777" w:rsidTr="00160029">
        <w:trPr>
          <w:trHeight w:val="175"/>
        </w:trPr>
        <w:tc>
          <w:tcPr>
            <w:tcW w:w="2381" w:type="dxa"/>
            <w:vAlign w:val="center"/>
          </w:tcPr>
          <w:p w14:paraId="0F625BD4" w14:textId="77777777" w:rsidR="00BB26D9" w:rsidRDefault="00BB26D9" w:rsidP="00590739">
            <w:pPr>
              <w:spacing w:line="240" w:lineRule="exact"/>
              <w:ind w:firstLineChars="200" w:firstLine="420"/>
              <w:jc w:val="center"/>
              <w:rPr>
                <w:rFonts w:ascii="宋体" w:hAnsi="宋体"/>
                <w:kern w:val="0"/>
                <w:szCs w:val="21"/>
              </w:rPr>
            </w:pPr>
          </w:p>
        </w:tc>
        <w:tc>
          <w:tcPr>
            <w:tcW w:w="2977" w:type="dxa"/>
            <w:vAlign w:val="center"/>
          </w:tcPr>
          <w:p w14:paraId="4B697E33" w14:textId="77777777" w:rsidR="00BB26D9" w:rsidRDefault="00BB26D9" w:rsidP="00590739">
            <w:pPr>
              <w:spacing w:line="240" w:lineRule="exact"/>
              <w:ind w:firstLineChars="200" w:firstLine="420"/>
              <w:jc w:val="center"/>
              <w:rPr>
                <w:rFonts w:ascii="宋体" w:hAnsi="宋体"/>
                <w:bCs/>
                <w:kern w:val="0"/>
                <w:szCs w:val="21"/>
              </w:rPr>
            </w:pPr>
          </w:p>
        </w:tc>
        <w:tc>
          <w:tcPr>
            <w:tcW w:w="1691" w:type="dxa"/>
            <w:vAlign w:val="center"/>
          </w:tcPr>
          <w:p w14:paraId="291B4E7C" w14:textId="77777777" w:rsidR="00BB26D9" w:rsidRDefault="00BB26D9" w:rsidP="00590739">
            <w:pPr>
              <w:spacing w:line="240" w:lineRule="exact"/>
              <w:ind w:firstLineChars="200" w:firstLine="420"/>
              <w:jc w:val="center"/>
              <w:rPr>
                <w:rFonts w:ascii="宋体" w:hAnsi="宋体"/>
                <w:bCs/>
                <w:kern w:val="0"/>
                <w:szCs w:val="21"/>
              </w:rPr>
            </w:pPr>
          </w:p>
        </w:tc>
        <w:tc>
          <w:tcPr>
            <w:tcW w:w="1495" w:type="dxa"/>
            <w:vAlign w:val="center"/>
          </w:tcPr>
          <w:p w14:paraId="179EAA5D" w14:textId="77777777" w:rsidR="00BB26D9" w:rsidRDefault="00BB26D9" w:rsidP="00590739">
            <w:pPr>
              <w:spacing w:line="240" w:lineRule="exact"/>
              <w:ind w:firstLineChars="200" w:firstLine="420"/>
              <w:jc w:val="center"/>
              <w:rPr>
                <w:rFonts w:ascii="宋体" w:hAnsi="宋体"/>
                <w:bCs/>
                <w:kern w:val="0"/>
                <w:szCs w:val="21"/>
              </w:rPr>
            </w:pPr>
          </w:p>
        </w:tc>
      </w:tr>
    </w:tbl>
    <w:p w14:paraId="6FD74CCF" w14:textId="77777777" w:rsidR="00BB26D9" w:rsidRDefault="00BB26D9" w:rsidP="00590739">
      <w:pPr>
        <w:spacing w:line="240" w:lineRule="exact"/>
        <w:ind w:firstLineChars="200" w:firstLine="420"/>
        <w:rPr>
          <w:rFonts w:ascii="宋体" w:hAnsi="宋体"/>
          <w:kern w:val="0"/>
          <w:szCs w:val="21"/>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5216CFAB" w14:textId="77777777" w:rsidTr="00160029">
        <w:trPr>
          <w:trHeight w:val="380"/>
          <w:jc w:val="center"/>
        </w:trPr>
        <w:tc>
          <w:tcPr>
            <w:tcW w:w="2014" w:type="dxa"/>
            <w:shd w:val="clear" w:color="auto" w:fill="auto"/>
            <w:vAlign w:val="center"/>
          </w:tcPr>
          <w:p w14:paraId="31AA8441"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75A0908B"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2BD62A05"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5029A265" w14:textId="77777777" w:rsidR="00BB26D9" w:rsidRDefault="00DC379C" w:rsidP="00590739">
      <w:pPr>
        <w:spacing w:line="240" w:lineRule="exact"/>
        <w:rPr>
          <w:rFonts w:ascii="宋体" w:hAnsi="宋体"/>
          <w:bCs/>
          <w:kern w:val="0"/>
          <w:szCs w:val="21"/>
        </w:rPr>
      </w:pPr>
      <w:r>
        <w:rPr>
          <w:rFonts w:ascii="宋体" w:hAnsi="宋体" w:hint="eastAsia"/>
          <w:bCs/>
          <w:kern w:val="0"/>
          <w:szCs w:val="21"/>
        </w:rPr>
        <w:t>d) 耐久性试验后密封性</w:t>
      </w:r>
    </w:p>
    <w:tbl>
      <w:tblPr>
        <w:tblW w:w="8468" w:type="dxa"/>
        <w:jc w:val="center"/>
        <w:tblLayout w:type="fixed"/>
        <w:tblCellMar>
          <w:left w:w="0" w:type="dxa"/>
          <w:right w:w="0" w:type="dxa"/>
        </w:tblCellMar>
        <w:tblLook w:val="04A0" w:firstRow="1" w:lastRow="0" w:firstColumn="1" w:lastColumn="0" w:noHBand="0" w:noVBand="1"/>
      </w:tblPr>
      <w:tblGrid>
        <w:gridCol w:w="2804"/>
        <w:gridCol w:w="2820"/>
        <w:gridCol w:w="2844"/>
      </w:tblGrid>
      <w:tr w:rsidR="00BB26D9" w14:paraId="3BD79FD1" w14:textId="77777777">
        <w:trPr>
          <w:trHeight w:val="276"/>
          <w:jc w:val="center"/>
        </w:trPr>
        <w:tc>
          <w:tcPr>
            <w:tcW w:w="2804" w:type="dxa"/>
            <w:vMerge w:val="restart"/>
            <w:tcBorders>
              <w:top w:val="single" w:sz="4" w:space="0" w:color="auto"/>
              <w:left w:val="single" w:sz="4" w:space="0" w:color="auto"/>
              <w:right w:val="single" w:sz="4" w:space="0" w:color="000000"/>
            </w:tcBorders>
            <w:vAlign w:val="center"/>
          </w:tcPr>
          <w:p w14:paraId="6847DD46" w14:textId="77777777" w:rsidR="00BB26D9" w:rsidRDefault="00DC379C" w:rsidP="00590739">
            <w:pPr>
              <w:spacing w:line="240" w:lineRule="exact"/>
              <w:jc w:val="center"/>
              <w:rPr>
                <w:rFonts w:ascii="宋体" w:hAnsi="宋体"/>
                <w:kern w:val="0"/>
                <w:szCs w:val="21"/>
              </w:rPr>
            </w:pPr>
            <w:r>
              <w:rPr>
                <w:rFonts w:ascii="宋体" w:hAnsi="宋体" w:hint="eastAsia"/>
                <w:bCs/>
                <w:kern w:val="0"/>
                <w:szCs w:val="21"/>
              </w:rPr>
              <w:t>样机编号N</w:t>
            </w:r>
            <w:r>
              <w:rPr>
                <w:rFonts w:ascii="宋体" w:hAnsi="宋体"/>
                <w:bCs/>
                <w:kern w:val="0"/>
                <w:szCs w:val="21"/>
              </w:rPr>
              <w:t>o</w:t>
            </w:r>
          </w:p>
        </w:tc>
        <w:tc>
          <w:tcPr>
            <w:tcW w:w="5664" w:type="dxa"/>
            <w:gridSpan w:val="2"/>
            <w:tcBorders>
              <w:top w:val="single" w:sz="4" w:space="0" w:color="auto"/>
              <w:left w:val="single" w:sz="4" w:space="0" w:color="auto"/>
              <w:bottom w:val="single" w:sz="4" w:space="0" w:color="auto"/>
              <w:right w:val="single" w:sz="4" w:space="0" w:color="000000"/>
            </w:tcBorders>
          </w:tcPr>
          <w:p w14:paraId="2800A571" w14:textId="77777777" w:rsidR="00BB26D9" w:rsidRDefault="00DC379C" w:rsidP="00590739">
            <w:pPr>
              <w:spacing w:line="240" w:lineRule="exact"/>
              <w:ind w:firstLineChars="200" w:firstLine="420"/>
              <w:jc w:val="center"/>
              <w:rPr>
                <w:rFonts w:ascii="宋体" w:hAnsi="宋体"/>
                <w:bCs/>
                <w:kern w:val="0"/>
                <w:szCs w:val="21"/>
              </w:rPr>
            </w:pPr>
            <w:r>
              <w:rPr>
                <w:rFonts w:ascii="宋体" w:hAnsi="宋体" w:hint="eastAsia"/>
                <w:bCs/>
                <w:kern w:val="0"/>
                <w:szCs w:val="21"/>
              </w:rPr>
              <w:t>密封性</w:t>
            </w:r>
          </w:p>
        </w:tc>
      </w:tr>
      <w:tr w:rsidR="00BB26D9" w14:paraId="5319096D" w14:textId="77777777" w:rsidTr="00160029">
        <w:trPr>
          <w:trHeight w:val="259"/>
          <w:jc w:val="center"/>
        </w:trPr>
        <w:tc>
          <w:tcPr>
            <w:tcW w:w="2804" w:type="dxa"/>
            <w:vMerge/>
            <w:tcBorders>
              <w:left w:val="single" w:sz="4" w:space="0" w:color="auto"/>
              <w:bottom w:val="single" w:sz="4" w:space="0" w:color="auto"/>
              <w:right w:val="single" w:sz="4" w:space="0" w:color="000000"/>
            </w:tcBorders>
            <w:vAlign w:val="center"/>
          </w:tcPr>
          <w:p w14:paraId="5A1ADE81" w14:textId="77777777" w:rsidR="00BB26D9" w:rsidRDefault="00BB26D9" w:rsidP="00590739">
            <w:pPr>
              <w:spacing w:line="240" w:lineRule="exact"/>
              <w:ind w:firstLineChars="200" w:firstLine="420"/>
              <w:jc w:val="center"/>
              <w:rPr>
                <w:rFonts w:ascii="宋体" w:hAnsi="宋体"/>
                <w:kern w:val="0"/>
                <w:szCs w:val="21"/>
              </w:rPr>
            </w:pPr>
          </w:p>
        </w:tc>
        <w:tc>
          <w:tcPr>
            <w:tcW w:w="2820" w:type="dxa"/>
            <w:tcBorders>
              <w:top w:val="single" w:sz="4" w:space="0" w:color="auto"/>
              <w:left w:val="single" w:sz="4" w:space="0" w:color="auto"/>
              <w:bottom w:val="single" w:sz="4" w:space="0" w:color="auto"/>
              <w:right w:val="single" w:sz="4" w:space="0" w:color="auto"/>
            </w:tcBorders>
          </w:tcPr>
          <w:p w14:paraId="53D6E2F0" w14:textId="77777777" w:rsidR="00BB26D9" w:rsidRDefault="00DC379C" w:rsidP="00590739">
            <w:pPr>
              <w:spacing w:line="240" w:lineRule="exact"/>
              <w:ind w:firstLineChars="3" w:firstLine="6"/>
              <w:jc w:val="center"/>
              <w:rPr>
                <w:rFonts w:ascii="宋体" w:hAnsi="宋体"/>
                <w:bCs/>
                <w:kern w:val="0"/>
                <w:szCs w:val="21"/>
              </w:rPr>
            </w:pPr>
            <w:r>
              <w:rPr>
                <w:rFonts w:ascii="宋体" w:hAnsi="宋体" w:hint="eastAsia"/>
                <w:bCs/>
                <w:kern w:val="0"/>
                <w:szCs w:val="21"/>
              </w:rPr>
              <w:t>＋</w:t>
            </w:r>
          </w:p>
        </w:tc>
        <w:tc>
          <w:tcPr>
            <w:tcW w:w="2844"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14:paraId="75CCF67D"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r>
      <w:tr w:rsidR="00BB26D9" w14:paraId="36D71261" w14:textId="77777777" w:rsidTr="00160029">
        <w:trPr>
          <w:trHeight w:val="259"/>
          <w:jc w:val="center"/>
        </w:trPr>
        <w:tc>
          <w:tcPr>
            <w:tcW w:w="2804" w:type="dxa"/>
            <w:tcBorders>
              <w:top w:val="single" w:sz="4" w:space="0" w:color="auto"/>
              <w:left w:val="single" w:sz="4" w:space="0" w:color="auto"/>
              <w:bottom w:val="single" w:sz="4" w:space="0" w:color="auto"/>
              <w:right w:val="single" w:sz="4" w:space="0" w:color="000000"/>
            </w:tcBorders>
            <w:vAlign w:val="center"/>
          </w:tcPr>
          <w:p w14:paraId="028B89B8" w14:textId="77777777" w:rsidR="00BB26D9" w:rsidRDefault="00BB26D9" w:rsidP="00590739">
            <w:pPr>
              <w:spacing w:line="240" w:lineRule="exact"/>
              <w:jc w:val="center"/>
              <w:rPr>
                <w:rFonts w:ascii="宋体" w:hAnsi="宋体"/>
                <w:kern w:val="0"/>
                <w:szCs w:val="21"/>
              </w:rPr>
            </w:pPr>
          </w:p>
        </w:tc>
        <w:tc>
          <w:tcPr>
            <w:tcW w:w="2820" w:type="dxa"/>
            <w:tcBorders>
              <w:top w:val="single" w:sz="4" w:space="0" w:color="auto"/>
              <w:left w:val="single" w:sz="4" w:space="0" w:color="auto"/>
              <w:bottom w:val="single" w:sz="4" w:space="0" w:color="auto"/>
              <w:right w:val="single" w:sz="4" w:space="0" w:color="auto"/>
            </w:tcBorders>
          </w:tcPr>
          <w:p w14:paraId="3E2F19A2" w14:textId="77777777" w:rsidR="00BB26D9" w:rsidRDefault="00BB26D9" w:rsidP="00590739">
            <w:pPr>
              <w:spacing w:line="240" w:lineRule="exact"/>
              <w:ind w:firstLineChars="3" w:firstLine="6"/>
              <w:jc w:val="center"/>
              <w:rPr>
                <w:rFonts w:ascii="宋体" w:hAnsi="宋体"/>
                <w:kern w:val="0"/>
                <w:szCs w:val="21"/>
              </w:rPr>
            </w:pPr>
          </w:p>
        </w:tc>
        <w:tc>
          <w:tcPr>
            <w:tcW w:w="2844"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FF721C3" w14:textId="77777777" w:rsidR="00BB26D9" w:rsidRDefault="00BB26D9" w:rsidP="00590739">
            <w:pPr>
              <w:spacing w:line="240" w:lineRule="exact"/>
              <w:jc w:val="center"/>
              <w:rPr>
                <w:rFonts w:ascii="宋体" w:hAnsi="宋体"/>
                <w:kern w:val="0"/>
                <w:szCs w:val="21"/>
              </w:rPr>
            </w:pPr>
          </w:p>
        </w:tc>
      </w:tr>
      <w:tr w:rsidR="00BB26D9" w14:paraId="789846E7" w14:textId="77777777" w:rsidTr="00160029">
        <w:trPr>
          <w:trHeight w:val="263"/>
          <w:jc w:val="center"/>
        </w:trPr>
        <w:tc>
          <w:tcPr>
            <w:tcW w:w="2804" w:type="dxa"/>
            <w:tcBorders>
              <w:top w:val="single" w:sz="4" w:space="0" w:color="auto"/>
              <w:left w:val="single" w:sz="4" w:space="0" w:color="auto"/>
              <w:bottom w:val="single" w:sz="4" w:space="0" w:color="auto"/>
              <w:right w:val="single" w:sz="4" w:space="0" w:color="000000"/>
            </w:tcBorders>
            <w:vAlign w:val="center"/>
          </w:tcPr>
          <w:p w14:paraId="73E8D339" w14:textId="77777777" w:rsidR="00BB26D9" w:rsidRDefault="00BB26D9" w:rsidP="00590739">
            <w:pPr>
              <w:spacing w:line="240" w:lineRule="exact"/>
              <w:jc w:val="center"/>
              <w:rPr>
                <w:rFonts w:ascii="宋体" w:hAnsi="宋体"/>
                <w:kern w:val="0"/>
                <w:szCs w:val="21"/>
              </w:rPr>
            </w:pPr>
          </w:p>
        </w:tc>
        <w:tc>
          <w:tcPr>
            <w:tcW w:w="2820" w:type="dxa"/>
            <w:tcBorders>
              <w:top w:val="single" w:sz="4" w:space="0" w:color="auto"/>
              <w:left w:val="single" w:sz="4" w:space="0" w:color="auto"/>
              <w:bottom w:val="single" w:sz="4" w:space="0" w:color="auto"/>
              <w:right w:val="single" w:sz="4" w:space="0" w:color="auto"/>
            </w:tcBorders>
          </w:tcPr>
          <w:p w14:paraId="45FC368E" w14:textId="77777777" w:rsidR="00BB26D9" w:rsidRDefault="00BB26D9" w:rsidP="00590739">
            <w:pPr>
              <w:spacing w:line="240" w:lineRule="exact"/>
              <w:ind w:firstLineChars="3" w:firstLine="6"/>
              <w:jc w:val="center"/>
              <w:rPr>
                <w:rFonts w:ascii="宋体" w:hAnsi="宋体"/>
                <w:bCs/>
                <w:kern w:val="0"/>
                <w:szCs w:val="21"/>
              </w:rPr>
            </w:pPr>
          </w:p>
        </w:tc>
        <w:tc>
          <w:tcPr>
            <w:tcW w:w="2844"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7C5C15F" w14:textId="77777777" w:rsidR="00BB26D9" w:rsidRDefault="00BB26D9" w:rsidP="00590739">
            <w:pPr>
              <w:spacing w:line="240" w:lineRule="exact"/>
              <w:jc w:val="center"/>
              <w:rPr>
                <w:rFonts w:ascii="宋体" w:hAnsi="宋体"/>
                <w:bCs/>
                <w:kern w:val="0"/>
                <w:szCs w:val="21"/>
              </w:rPr>
            </w:pPr>
          </w:p>
        </w:tc>
      </w:tr>
      <w:tr w:rsidR="00BB26D9" w14:paraId="09C16E60" w14:textId="77777777" w:rsidTr="00160029">
        <w:trPr>
          <w:trHeight w:val="253"/>
          <w:jc w:val="center"/>
        </w:trPr>
        <w:tc>
          <w:tcPr>
            <w:tcW w:w="2804" w:type="dxa"/>
            <w:tcBorders>
              <w:top w:val="single" w:sz="4" w:space="0" w:color="auto"/>
              <w:left w:val="single" w:sz="4" w:space="0" w:color="auto"/>
              <w:bottom w:val="single" w:sz="4" w:space="0" w:color="auto"/>
              <w:right w:val="single" w:sz="4" w:space="0" w:color="000000"/>
            </w:tcBorders>
            <w:vAlign w:val="center"/>
          </w:tcPr>
          <w:p w14:paraId="04E5139E" w14:textId="77777777" w:rsidR="00BB26D9" w:rsidRDefault="00BB26D9" w:rsidP="00590739">
            <w:pPr>
              <w:spacing w:line="240" w:lineRule="exact"/>
              <w:jc w:val="center"/>
              <w:rPr>
                <w:rFonts w:ascii="宋体" w:hAnsi="宋体"/>
                <w:kern w:val="0"/>
                <w:szCs w:val="21"/>
              </w:rPr>
            </w:pPr>
          </w:p>
        </w:tc>
        <w:tc>
          <w:tcPr>
            <w:tcW w:w="2820" w:type="dxa"/>
            <w:tcBorders>
              <w:top w:val="single" w:sz="4" w:space="0" w:color="auto"/>
              <w:left w:val="single" w:sz="4" w:space="0" w:color="auto"/>
              <w:bottom w:val="single" w:sz="4" w:space="0" w:color="auto"/>
              <w:right w:val="single" w:sz="4" w:space="0" w:color="auto"/>
            </w:tcBorders>
          </w:tcPr>
          <w:p w14:paraId="632E4613" w14:textId="77777777" w:rsidR="00BB26D9" w:rsidRDefault="00BB26D9" w:rsidP="00590739">
            <w:pPr>
              <w:spacing w:line="240" w:lineRule="exact"/>
              <w:ind w:firstLineChars="3" w:firstLine="6"/>
              <w:jc w:val="center"/>
              <w:rPr>
                <w:rFonts w:ascii="宋体" w:hAnsi="宋体"/>
                <w:bCs/>
                <w:kern w:val="0"/>
                <w:szCs w:val="21"/>
              </w:rPr>
            </w:pPr>
          </w:p>
        </w:tc>
        <w:tc>
          <w:tcPr>
            <w:tcW w:w="2844"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01433128" w14:textId="77777777" w:rsidR="00BB26D9" w:rsidRDefault="00BB26D9" w:rsidP="00590739">
            <w:pPr>
              <w:spacing w:line="240" w:lineRule="exact"/>
              <w:jc w:val="center"/>
              <w:rPr>
                <w:rFonts w:ascii="宋体" w:hAnsi="宋体"/>
                <w:bCs/>
                <w:kern w:val="0"/>
                <w:szCs w:val="21"/>
              </w:rPr>
            </w:pPr>
          </w:p>
        </w:tc>
      </w:tr>
    </w:tbl>
    <w:p w14:paraId="5CB41E1C" w14:textId="77777777" w:rsidR="00BB26D9" w:rsidRDefault="00DC379C" w:rsidP="00590739">
      <w:pPr>
        <w:spacing w:line="240" w:lineRule="exact"/>
        <w:ind w:firstLineChars="200" w:firstLine="420"/>
        <w:rPr>
          <w:rFonts w:ascii="宋体" w:hAnsi="宋体"/>
          <w:kern w:val="0"/>
          <w:szCs w:val="21"/>
        </w:rPr>
      </w:pPr>
      <w:r>
        <w:rPr>
          <w:rFonts w:ascii="宋体" w:hAnsi="宋体" w:hint="eastAsia"/>
          <w:kern w:val="0"/>
          <w:szCs w:val="21"/>
        </w:rPr>
        <w:t xml:space="preserve"> </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7CD748B1" w14:textId="77777777" w:rsidTr="00160029">
        <w:trPr>
          <w:trHeight w:val="303"/>
          <w:jc w:val="center"/>
        </w:trPr>
        <w:tc>
          <w:tcPr>
            <w:tcW w:w="2014" w:type="dxa"/>
            <w:shd w:val="clear" w:color="auto" w:fill="auto"/>
            <w:vAlign w:val="center"/>
          </w:tcPr>
          <w:p w14:paraId="04F3F739"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1E5FF5D0"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6265F790"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6A0CB864" w14:textId="77777777" w:rsidR="00BB26D9" w:rsidRDefault="00DC379C" w:rsidP="00590739">
      <w:pPr>
        <w:spacing w:line="240" w:lineRule="exact"/>
        <w:rPr>
          <w:rFonts w:ascii="宋体" w:hAnsi="宋体"/>
          <w:kern w:val="0"/>
          <w:szCs w:val="21"/>
        </w:rPr>
      </w:pPr>
      <w:r>
        <w:rPr>
          <w:rFonts w:ascii="宋体" w:hAnsi="宋体"/>
          <w:kern w:val="0"/>
          <w:szCs w:val="21"/>
        </w:rPr>
        <w:t>A.3.1</w:t>
      </w:r>
      <w:r>
        <w:rPr>
          <w:rFonts w:ascii="宋体" w:hAnsi="宋体" w:hint="eastAsia"/>
          <w:kern w:val="0"/>
          <w:szCs w:val="21"/>
        </w:rPr>
        <w:t>2机械环境</w:t>
      </w:r>
    </w:p>
    <w:tbl>
      <w:tblPr>
        <w:tblW w:w="8482" w:type="dxa"/>
        <w:jc w:val="center"/>
        <w:tblLayout w:type="fixed"/>
        <w:tblCellMar>
          <w:left w:w="0" w:type="dxa"/>
          <w:right w:w="0" w:type="dxa"/>
        </w:tblCellMar>
        <w:tblLook w:val="04A0" w:firstRow="1" w:lastRow="0" w:firstColumn="1" w:lastColumn="0" w:noHBand="0" w:noVBand="1"/>
      </w:tblPr>
      <w:tblGrid>
        <w:gridCol w:w="1248"/>
        <w:gridCol w:w="1701"/>
        <w:gridCol w:w="1787"/>
        <w:gridCol w:w="1216"/>
        <w:gridCol w:w="1391"/>
        <w:gridCol w:w="561"/>
        <w:gridCol w:w="578"/>
      </w:tblGrid>
      <w:tr w:rsidR="00BB26D9" w14:paraId="0A2F469A" w14:textId="77777777" w:rsidTr="00160029">
        <w:trPr>
          <w:trHeight w:hRule="exact" w:val="331"/>
          <w:jc w:val="center"/>
        </w:trPr>
        <w:tc>
          <w:tcPr>
            <w:tcW w:w="8482"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14:paraId="050ACB8B" w14:textId="77777777" w:rsidR="00BB26D9" w:rsidRDefault="00DC379C" w:rsidP="00590739">
            <w:pPr>
              <w:spacing w:before="30" w:line="240" w:lineRule="exact"/>
              <w:jc w:val="center"/>
              <w:rPr>
                <w:rFonts w:eastAsia="Times New Roman"/>
                <w:kern w:val="0"/>
                <w:szCs w:val="21"/>
                <w:lang w:eastAsia="en-US"/>
              </w:rPr>
            </w:pPr>
            <w:proofErr w:type="spellStart"/>
            <w:r>
              <w:rPr>
                <w:rFonts w:ascii="宋体" w:hAnsi="宋体" w:hint="eastAsia"/>
                <w:kern w:val="0"/>
                <w:szCs w:val="21"/>
                <w:lang w:eastAsia="en-US"/>
              </w:rPr>
              <w:t>样机编号</w:t>
            </w:r>
            <w:proofErr w:type="spellEnd"/>
            <w:r>
              <w:rPr>
                <w:rFonts w:ascii="宋体" w:hAnsi="宋体" w:hint="eastAsia"/>
                <w:kern w:val="0"/>
                <w:szCs w:val="21"/>
                <w:lang w:eastAsia="en-US"/>
              </w:rPr>
              <w:t>№</w:t>
            </w:r>
          </w:p>
        </w:tc>
      </w:tr>
      <w:tr w:rsidR="00BB26D9" w14:paraId="1369021C" w14:textId="77777777" w:rsidTr="00160029">
        <w:trPr>
          <w:trHeight w:hRule="exact" w:val="293"/>
          <w:jc w:val="center"/>
        </w:trPr>
        <w:tc>
          <w:tcPr>
            <w:tcW w:w="1248" w:type="dxa"/>
            <w:vMerge w:val="restart"/>
            <w:tcBorders>
              <w:top w:val="single" w:sz="4" w:space="0" w:color="auto"/>
              <w:left w:val="single" w:sz="4" w:space="0" w:color="auto"/>
              <w:right w:val="single" w:sz="4" w:space="0" w:color="auto"/>
            </w:tcBorders>
            <w:shd w:val="clear" w:color="auto" w:fill="auto"/>
            <w:vAlign w:val="center"/>
          </w:tcPr>
          <w:p w14:paraId="52B430C6" w14:textId="77777777" w:rsidR="00BB26D9" w:rsidRDefault="00DC379C" w:rsidP="00590739">
            <w:pPr>
              <w:spacing w:before="23" w:line="240" w:lineRule="exact"/>
              <w:ind w:right="132"/>
              <w:jc w:val="center"/>
              <w:rPr>
                <w:rFonts w:eastAsia="Times New Roman"/>
                <w:kern w:val="0"/>
                <w:szCs w:val="21"/>
                <w:lang w:eastAsia="en-US"/>
              </w:rPr>
            </w:pPr>
            <w:r>
              <w:rPr>
                <w:rFonts w:hAnsi="Calibri" w:hint="eastAsia"/>
                <w:spacing w:val="-1"/>
                <w:kern w:val="0"/>
                <w:szCs w:val="21"/>
              </w:rPr>
              <w:t>流量点</w:t>
            </w:r>
          </w:p>
        </w:tc>
        <w:tc>
          <w:tcPr>
            <w:tcW w:w="3488" w:type="dxa"/>
            <w:gridSpan w:val="2"/>
            <w:tcBorders>
              <w:top w:val="single" w:sz="4" w:space="0" w:color="auto"/>
              <w:left w:val="single" w:sz="4" w:space="0" w:color="auto"/>
              <w:bottom w:val="single" w:sz="4" w:space="0" w:color="auto"/>
              <w:right w:val="single" w:sz="4" w:space="0" w:color="auto"/>
            </w:tcBorders>
            <w:shd w:val="clear" w:color="auto" w:fill="auto"/>
          </w:tcPr>
          <w:p w14:paraId="65C009EC" w14:textId="77777777" w:rsidR="00BB26D9" w:rsidRDefault="00DC379C" w:rsidP="00590739">
            <w:pPr>
              <w:spacing w:before="30" w:line="240" w:lineRule="exact"/>
              <w:ind w:left="3"/>
              <w:jc w:val="center"/>
              <w:rPr>
                <w:rFonts w:eastAsia="Times New Roman"/>
                <w:kern w:val="0"/>
                <w:szCs w:val="21"/>
                <w:lang w:eastAsia="en-US"/>
              </w:rPr>
            </w:pPr>
            <w:r>
              <w:rPr>
                <w:rFonts w:hAnsi="Calibri" w:hint="eastAsia"/>
                <w:kern w:val="0"/>
                <w:szCs w:val="21"/>
              </w:rPr>
              <w:t>误差</w:t>
            </w:r>
            <w:r>
              <w:rPr>
                <w:rFonts w:hAnsi="Calibri"/>
                <w:spacing w:val="-3"/>
                <w:kern w:val="0"/>
                <w:szCs w:val="21"/>
                <w:lang w:eastAsia="en-US"/>
              </w:rPr>
              <w:t xml:space="preserve"> </w:t>
            </w:r>
            <w:r>
              <w:rPr>
                <w:rFonts w:hAnsi="Calibri" w:hint="eastAsia"/>
                <w:kern w:val="0"/>
                <w:szCs w:val="21"/>
              </w:rPr>
              <w:t>（</w:t>
            </w:r>
            <w:r>
              <w:rPr>
                <w:rFonts w:hAnsi="Calibri"/>
                <w:kern w:val="0"/>
                <w:szCs w:val="21"/>
                <w:lang w:eastAsia="en-US"/>
              </w:rPr>
              <w:t>%</w:t>
            </w:r>
            <w:r>
              <w:rPr>
                <w:rFonts w:hAnsi="Calibri" w:hint="eastAsia"/>
                <w:kern w:val="0"/>
                <w:szCs w:val="21"/>
              </w:rPr>
              <w:t>）</w:t>
            </w:r>
          </w:p>
        </w:tc>
        <w:tc>
          <w:tcPr>
            <w:tcW w:w="1216" w:type="dxa"/>
            <w:vMerge w:val="restart"/>
            <w:tcBorders>
              <w:top w:val="single" w:sz="4" w:space="0" w:color="auto"/>
              <w:left w:val="single" w:sz="4" w:space="0" w:color="auto"/>
              <w:right w:val="single" w:sz="4" w:space="0" w:color="auto"/>
            </w:tcBorders>
            <w:shd w:val="clear" w:color="auto" w:fill="auto"/>
          </w:tcPr>
          <w:p w14:paraId="13499574" w14:textId="77777777" w:rsidR="00BB26D9" w:rsidRDefault="00DC379C" w:rsidP="00590739">
            <w:pPr>
              <w:spacing w:before="27" w:line="240" w:lineRule="exact"/>
              <w:ind w:left="62"/>
              <w:jc w:val="center"/>
              <w:rPr>
                <w:rFonts w:eastAsia="Times New Roman"/>
                <w:kern w:val="0"/>
                <w:szCs w:val="21"/>
                <w:lang w:eastAsia="en-US"/>
              </w:rPr>
            </w:pPr>
            <w:r>
              <w:rPr>
                <w:rFonts w:hAnsi="Calibri" w:hint="eastAsia"/>
                <w:kern w:val="0"/>
                <w:szCs w:val="21"/>
              </w:rPr>
              <w:t>偏移</w:t>
            </w:r>
          </w:p>
          <w:p w14:paraId="08F73A24" w14:textId="77777777" w:rsidR="00BB26D9" w:rsidRDefault="00DC379C" w:rsidP="00590739">
            <w:pPr>
              <w:spacing w:before="37" w:line="240" w:lineRule="exact"/>
              <w:ind w:left="60"/>
              <w:jc w:val="center"/>
              <w:rPr>
                <w:rFonts w:ascii="Calibri" w:hAnsi="Calibri"/>
                <w:kern w:val="0"/>
                <w:szCs w:val="21"/>
                <w:lang w:eastAsia="en-US"/>
              </w:rPr>
            </w:pPr>
            <w:r>
              <w:rPr>
                <w:rFonts w:hAnsi="Calibri" w:hint="eastAsia"/>
                <w:kern w:val="0"/>
                <w:szCs w:val="21"/>
              </w:rPr>
              <w:t>（</w:t>
            </w:r>
            <w:r>
              <w:rPr>
                <w:rFonts w:hAnsi="Calibri"/>
                <w:kern w:val="0"/>
                <w:szCs w:val="21"/>
                <w:lang w:eastAsia="en-US"/>
              </w:rPr>
              <w:t>%</w:t>
            </w:r>
            <w:r>
              <w:rPr>
                <w:rFonts w:hAnsi="Calibri" w:hint="eastAsia"/>
                <w:kern w:val="0"/>
                <w:szCs w:val="21"/>
              </w:rPr>
              <w:t>）</w:t>
            </w:r>
          </w:p>
        </w:tc>
        <w:tc>
          <w:tcPr>
            <w:tcW w:w="1391" w:type="dxa"/>
            <w:vMerge w:val="restart"/>
            <w:tcBorders>
              <w:top w:val="single" w:sz="4" w:space="0" w:color="auto"/>
              <w:left w:val="single" w:sz="4" w:space="0" w:color="auto"/>
              <w:right w:val="single" w:sz="4" w:space="0" w:color="auto"/>
            </w:tcBorders>
            <w:shd w:val="clear" w:color="auto" w:fill="auto"/>
          </w:tcPr>
          <w:p w14:paraId="0F7E36FF" w14:textId="77777777" w:rsidR="00BB26D9" w:rsidRDefault="00DC379C" w:rsidP="00590739">
            <w:pPr>
              <w:spacing w:before="30" w:line="240" w:lineRule="exact"/>
              <w:ind w:left="23"/>
              <w:jc w:val="center"/>
              <w:rPr>
                <w:rFonts w:eastAsia="Times New Roman"/>
                <w:kern w:val="0"/>
                <w:szCs w:val="21"/>
                <w:lang w:eastAsia="en-US"/>
              </w:rPr>
            </w:pPr>
            <w:r>
              <w:rPr>
                <w:rFonts w:hAnsi="Calibri" w:hint="eastAsia"/>
                <w:kern w:val="0"/>
                <w:szCs w:val="21"/>
              </w:rPr>
              <w:t>要求</w:t>
            </w:r>
            <w:r>
              <w:rPr>
                <w:kern w:val="0"/>
                <w:szCs w:val="21"/>
                <w:lang w:eastAsia="en-US"/>
              </w:rPr>
              <w:t>(½</w:t>
            </w:r>
            <w:r>
              <w:rPr>
                <w:spacing w:val="1"/>
                <w:kern w:val="0"/>
                <w:szCs w:val="21"/>
                <w:lang w:eastAsia="en-US"/>
              </w:rPr>
              <w:t xml:space="preserve"> </w:t>
            </w:r>
            <w:r>
              <w:rPr>
                <w:kern w:val="0"/>
                <w:szCs w:val="21"/>
                <w:lang w:eastAsia="en-US"/>
              </w:rPr>
              <w:t>MPE)</w:t>
            </w:r>
          </w:p>
          <w:p w14:paraId="781085C9" w14:textId="77777777" w:rsidR="00BB26D9" w:rsidRDefault="00DC379C" w:rsidP="00590739">
            <w:pPr>
              <w:spacing w:before="37" w:line="240" w:lineRule="exact"/>
              <w:ind w:left="22"/>
              <w:jc w:val="center"/>
              <w:rPr>
                <w:rFonts w:eastAsia="Times New Roman"/>
                <w:kern w:val="0"/>
                <w:szCs w:val="21"/>
                <w:lang w:eastAsia="en-US"/>
              </w:rPr>
            </w:pPr>
            <w:r>
              <w:rPr>
                <w:rFonts w:hAnsi="Calibri" w:hint="eastAsia"/>
                <w:kern w:val="0"/>
                <w:szCs w:val="21"/>
              </w:rPr>
              <w:t>（</w:t>
            </w:r>
            <w:r>
              <w:rPr>
                <w:rFonts w:hAnsi="Calibri"/>
                <w:kern w:val="0"/>
                <w:szCs w:val="21"/>
                <w:lang w:eastAsia="en-US"/>
              </w:rPr>
              <w:t>%</w:t>
            </w:r>
            <w:r>
              <w:rPr>
                <w:rFonts w:hAnsi="Calibri" w:hint="eastAsia"/>
                <w:kern w:val="0"/>
                <w:szCs w:val="21"/>
              </w:rPr>
              <w:t>）</w:t>
            </w:r>
          </w:p>
        </w:tc>
        <w:tc>
          <w:tcPr>
            <w:tcW w:w="1139" w:type="dxa"/>
            <w:gridSpan w:val="2"/>
            <w:tcBorders>
              <w:top w:val="single" w:sz="4" w:space="0" w:color="auto"/>
              <w:left w:val="single" w:sz="4" w:space="0" w:color="auto"/>
              <w:bottom w:val="single" w:sz="4" w:space="0" w:color="000000"/>
              <w:right w:val="single" w:sz="4" w:space="0" w:color="auto"/>
            </w:tcBorders>
            <w:shd w:val="clear" w:color="auto" w:fill="auto"/>
          </w:tcPr>
          <w:p w14:paraId="2CE97638" w14:textId="77777777" w:rsidR="00BB26D9" w:rsidRDefault="00DC379C" w:rsidP="00590739">
            <w:pPr>
              <w:spacing w:before="27" w:line="240" w:lineRule="exact"/>
              <w:ind w:right="40"/>
              <w:jc w:val="center"/>
              <w:rPr>
                <w:rFonts w:ascii="Calibri" w:hAnsi="Calibri"/>
                <w:b/>
                <w:kern w:val="0"/>
                <w:szCs w:val="21"/>
                <w:lang w:eastAsia="en-US"/>
              </w:rPr>
            </w:pPr>
            <w:r>
              <w:rPr>
                <w:rFonts w:hAnsi="Calibri" w:hint="eastAsia"/>
                <w:kern w:val="0"/>
                <w:szCs w:val="21"/>
              </w:rPr>
              <w:t>结论</w:t>
            </w:r>
          </w:p>
        </w:tc>
      </w:tr>
      <w:tr w:rsidR="00BB26D9" w14:paraId="31FBC457" w14:textId="77777777" w:rsidTr="00160029">
        <w:trPr>
          <w:trHeight w:val="263"/>
          <w:jc w:val="center"/>
        </w:trPr>
        <w:tc>
          <w:tcPr>
            <w:tcW w:w="1248" w:type="dxa"/>
            <w:vMerge/>
            <w:tcBorders>
              <w:left w:val="single" w:sz="4" w:space="0" w:color="auto"/>
              <w:bottom w:val="single" w:sz="4" w:space="0" w:color="auto"/>
              <w:right w:val="single" w:sz="4" w:space="0" w:color="auto"/>
            </w:tcBorders>
            <w:shd w:val="clear" w:color="auto" w:fill="auto"/>
          </w:tcPr>
          <w:p w14:paraId="3E82B5C0" w14:textId="77777777" w:rsidR="00BB26D9" w:rsidRDefault="00BB26D9" w:rsidP="00590739">
            <w:pPr>
              <w:spacing w:before="23" w:line="240" w:lineRule="exact"/>
              <w:ind w:right="345"/>
              <w:jc w:val="right"/>
              <w:rPr>
                <w:rFonts w:eastAsia="Times New Roman"/>
                <w:kern w:val="0"/>
                <w:szCs w:val="21"/>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836ED4" w14:textId="77777777" w:rsidR="00BB26D9" w:rsidRDefault="00DC379C" w:rsidP="00590739">
            <w:pPr>
              <w:spacing w:before="37" w:line="240" w:lineRule="exact"/>
              <w:ind w:right="5"/>
              <w:jc w:val="center"/>
              <w:rPr>
                <w:rFonts w:eastAsia="Times New Roman"/>
                <w:kern w:val="0"/>
                <w:szCs w:val="21"/>
                <w:lang w:eastAsia="en-US"/>
              </w:rPr>
            </w:pPr>
            <w:r>
              <w:rPr>
                <w:rFonts w:hAnsi="Calibri" w:hint="eastAsia"/>
                <w:kern w:val="0"/>
                <w:szCs w:val="21"/>
                <w:lang w:eastAsia="en-US"/>
              </w:rPr>
              <w:t>振动跌落前</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483F79F5" w14:textId="77777777" w:rsidR="00BB26D9" w:rsidRDefault="00DC379C" w:rsidP="00590739">
            <w:pPr>
              <w:spacing w:before="37" w:line="240" w:lineRule="exact"/>
              <w:ind w:left="7"/>
              <w:jc w:val="center"/>
              <w:rPr>
                <w:rFonts w:eastAsia="Times New Roman"/>
                <w:kern w:val="0"/>
                <w:szCs w:val="21"/>
                <w:lang w:eastAsia="en-US"/>
              </w:rPr>
            </w:pPr>
            <w:r>
              <w:rPr>
                <w:rFonts w:hAnsi="Calibri" w:hint="eastAsia"/>
                <w:kern w:val="0"/>
                <w:szCs w:val="21"/>
                <w:lang w:eastAsia="en-US"/>
              </w:rPr>
              <w:t>振动跌落</w:t>
            </w:r>
            <w:r>
              <w:rPr>
                <w:rFonts w:hAnsi="Calibri" w:hint="eastAsia"/>
                <w:kern w:val="0"/>
                <w:szCs w:val="21"/>
              </w:rPr>
              <w:t>后</w:t>
            </w:r>
          </w:p>
        </w:tc>
        <w:tc>
          <w:tcPr>
            <w:tcW w:w="1216" w:type="dxa"/>
            <w:vMerge/>
            <w:tcBorders>
              <w:left w:val="single" w:sz="4" w:space="0" w:color="auto"/>
              <w:bottom w:val="single" w:sz="4" w:space="0" w:color="auto"/>
              <w:right w:val="single" w:sz="4" w:space="0" w:color="auto"/>
            </w:tcBorders>
            <w:shd w:val="clear" w:color="auto" w:fill="auto"/>
          </w:tcPr>
          <w:p w14:paraId="463675A9" w14:textId="77777777" w:rsidR="00BB26D9" w:rsidRDefault="00BB26D9" w:rsidP="00590739">
            <w:pPr>
              <w:spacing w:before="37" w:line="240" w:lineRule="exact"/>
              <w:ind w:left="60"/>
              <w:jc w:val="center"/>
              <w:rPr>
                <w:rFonts w:eastAsia="Times New Roman"/>
                <w:kern w:val="0"/>
                <w:szCs w:val="21"/>
                <w:lang w:eastAsia="en-US"/>
              </w:rPr>
            </w:pPr>
          </w:p>
        </w:tc>
        <w:tc>
          <w:tcPr>
            <w:tcW w:w="1391" w:type="dxa"/>
            <w:vMerge/>
            <w:tcBorders>
              <w:left w:val="single" w:sz="4" w:space="0" w:color="auto"/>
              <w:bottom w:val="single" w:sz="4" w:space="0" w:color="auto"/>
              <w:right w:val="single" w:sz="4" w:space="0" w:color="auto"/>
            </w:tcBorders>
            <w:shd w:val="clear" w:color="auto" w:fill="auto"/>
          </w:tcPr>
          <w:p w14:paraId="324C9D13" w14:textId="77777777" w:rsidR="00BB26D9" w:rsidRDefault="00BB26D9" w:rsidP="00590739">
            <w:pPr>
              <w:spacing w:before="37" w:line="240" w:lineRule="exact"/>
              <w:ind w:left="22"/>
              <w:jc w:val="center"/>
              <w:rPr>
                <w:rFonts w:eastAsia="Times New Roman"/>
                <w:kern w:val="0"/>
                <w:szCs w:val="21"/>
                <w:lang w:eastAsia="en-US"/>
              </w:rPr>
            </w:pPr>
          </w:p>
        </w:tc>
        <w:tc>
          <w:tcPr>
            <w:tcW w:w="561" w:type="dxa"/>
            <w:tcBorders>
              <w:top w:val="single" w:sz="4" w:space="0" w:color="000000"/>
              <w:left w:val="single" w:sz="4" w:space="0" w:color="auto"/>
              <w:bottom w:val="single" w:sz="4" w:space="0" w:color="auto"/>
              <w:right w:val="single" w:sz="4" w:space="0" w:color="000000"/>
            </w:tcBorders>
            <w:shd w:val="clear" w:color="auto" w:fill="auto"/>
          </w:tcPr>
          <w:p w14:paraId="4032C316" w14:textId="77777777" w:rsidR="00BB26D9" w:rsidRDefault="00DC379C" w:rsidP="00590739">
            <w:pPr>
              <w:spacing w:line="240" w:lineRule="exact"/>
              <w:ind w:firstLineChars="3" w:firstLine="6"/>
              <w:jc w:val="center"/>
              <w:rPr>
                <w:rFonts w:ascii="宋体" w:hAnsi="宋体"/>
                <w:bCs/>
                <w:kern w:val="0"/>
                <w:szCs w:val="21"/>
                <w:lang w:eastAsia="en-US"/>
              </w:rPr>
            </w:pPr>
            <w:r>
              <w:rPr>
                <w:rFonts w:ascii="宋体" w:hAnsi="宋体" w:hint="eastAsia"/>
                <w:bCs/>
                <w:kern w:val="0"/>
                <w:szCs w:val="21"/>
              </w:rPr>
              <w:t>＋</w:t>
            </w:r>
          </w:p>
        </w:tc>
        <w:tc>
          <w:tcPr>
            <w:tcW w:w="578" w:type="dxa"/>
            <w:tcBorders>
              <w:top w:val="single" w:sz="4" w:space="0" w:color="000000"/>
              <w:left w:val="single" w:sz="4" w:space="0" w:color="000000"/>
              <w:bottom w:val="single" w:sz="4" w:space="0" w:color="auto"/>
              <w:right w:val="single" w:sz="4" w:space="0" w:color="auto"/>
            </w:tcBorders>
            <w:shd w:val="clear" w:color="auto" w:fill="auto"/>
          </w:tcPr>
          <w:p w14:paraId="7672ED05" w14:textId="77777777" w:rsidR="00BB26D9" w:rsidRDefault="00DC379C" w:rsidP="00590739">
            <w:pPr>
              <w:spacing w:line="240" w:lineRule="exact"/>
              <w:jc w:val="center"/>
              <w:rPr>
                <w:rFonts w:ascii="宋体" w:hAnsi="宋体"/>
                <w:bCs/>
                <w:kern w:val="0"/>
                <w:szCs w:val="21"/>
                <w:lang w:eastAsia="en-US"/>
              </w:rPr>
            </w:pPr>
            <w:r>
              <w:rPr>
                <w:rFonts w:ascii="宋体" w:hAnsi="宋体" w:hint="eastAsia"/>
                <w:bCs/>
                <w:kern w:val="0"/>
                <w:szCs w:val="21"/>
              </w:rPr>
              <w:t>－</w:t>
            </w:r>
          </w:p>
        </w:tc>
      </w:tr>
      <w:tr w:rsidR="00BB26D9" w14:paraId="712F655D" w14:textId="77777777" w:rsidTr="00160029">
        <w:trPr>
          <w:trHeight w:val="253"/>
          <w:jc w:val="center"/>
        </w:trPr>
        <w:tc>
          <w:tcPr>
            <w:tcW w:w="1248" w:type="dxa"/>
            <w:tcBorders>
              <w:top w:val="single" w:sz="4" w:space="0" w:color="auto"/>
              <w:left w:val="single" w:sz="4" w:space="0" w:color="auto"/>
              <w:bottom w:val="single" w:sz="4" w:space="0" w:color="auto"/>
            </w:tcBorders>
            <w:shd w:val="clear" w:color="auto" w:fill="auto"/>
            <w:vAlign w:val="center"/>
          </w:tcPr>
          <w:p w14:paraId="22A80A42" w14:textId="77777777" w:rsidR="00BB26D9" w:rsidRDefault="00DC379C" w:rsidP="00590739">
            <w:pPr>
              <w:autoSpaceDE w:val="0"/>
              <w:autoSpaceDN w:val="0"/>
              <w:adjustRightInd w:val="0"/>
              <w:spacing w:line="240" w:lineRule="exact"/>
              <w:jc w:val="center"/>
              <w:rPr>
                <w:kern w:val="0"/>
                <w:szCs w:val="21"/>
                <w:lang w:eastAsia="en-US"/>
              </w:rPr>
            </w:pPr>
            <w:proofErr w:type="spellStart"/>
            <w:r>
              <w:rPr>
                <w:i/>
                <w:iCs/>
                <w:kern w:val="0"/>
                <w:szCs w:val="21"/>
                <w:lang w:eastAsia="en-US"/>
              </w:rPr>
              <w:t>q</w:t>
            </w:r>
            <w:r>
              <w:rPr>
                <w:i/>
                <w:iCs/>
                <w:kern w:val="0"/>
                <w:szCs w:val="21"/>
                <w:vertAlign w:val="subscript"/>
                <w:lang w:eastAsia="en-US"/>
              </w:rPr>
              <w:t>max</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9E58D9" w14:textId="77777777" w:rsidR="00BB26D9" w:rsidRDefault="00BB26D9" w:rsidP="00590739">
            <w:pPr>
              <w:widowControl/>
              <w:spacing w:line="240" w:lineRule="exact"/>
              <w:ind w:firstLineChars="200" w:firstLine="420"/>
              <w:jc w:val="center"/>
              <w:rPr>
                <w:kern w:val="0"/>
                <w:szCs w:val="21"/>
              </w:rPr>
            </w:pPr>
          </w:p>
        </w:tc>
        <w:tc>
          <w:tcPr>
            <w:tcW w:w="1787" w:type="dxa"/>
            <w:tcBorders>
              <w:top w:val="single" w:sz="4" w:space="0" w:color="auto"/>
              <w:left w:val="nil"/>
              <w:bottom w:val="single" w:sz="4" w:space="0" w:color="auto"/>
              <w:right w:val="single" w:sz="4" w:space="0" w:color="auto"/>
            </w:tcBorders>
            <w:shd w:val="clear" w:color="auto" w:fill="auto"/>
            <w:vAlign w:val="center"/>
          </w:tcPr>
          <w:p w14:paraId="0CC352A1" w14:textId="77777777" w:rsidR="00BB26D9" w:rsidRDefault="00BB26D9" w:rsidP="00590739">
            <w:pPr>
              <w:spacing w:line="240" w:lineRule="exact"/>
              <w:ind w:firstLineChars="200" w:firstLine="420"/>
              <w:jc w:val="center"/>
              <w:rPr>
                <w:kern w:val="0"/>
                <w:szCs w:val="21"/>
              </w:rPr>
            </w:pPr>
          </w:p>
        </w:tc>
        <w:tc>
          <w:tcPr>
            <w:tcW w:w="1216" w:type="dxa"/>
            <w:tcBorders>
              <w:top w:val="single" w:sz="4" w:space="0" w:color="auto"/>
              <w:left w:val="nil"/>
              <w:bottom w:val="single" w:sz="4" w:space="0" w:color="auto"/>
              <w:right w:val="single" w:sz="4" w:space="0" w:color="auto"/>
            </w:tcBorders>
            <w:shd w:val="clear" w:color="auto" w:fill="auto"/>
            <w:vAlign w:val="center"/>
          </w:tcPr>
          <w:p w14:paraId="3C459D24"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55AA3FD3" w14:textId="77777777" w:rsidR="00BB26D9" w:rsidRDefault="00DC379C" w:rsidP="00590739">
            <w:pPr>
              <w:spacing w:before="20" w:line="240" w:lineRule="exact"/>
              <w:ind w:left="23"/>
              <w:jc w:val="center"/>
              <w:rPr>
                <w:rFonts w:eastAsia="Times New Roman"/>
                <w:kern w:val="0"/>
                <w:szCs w:val="21"/>
                <w:lang w:eastAsia="en-US"/>
              </w:rPr>
            </w:pPr>
            <w:r>
              <w:rPr>
                <w:kern w:val="0"/>
                <w:szCs w:val="21"/>
                <w:lang w:eastAsia="en-US"/>
              </w:rPr>
              <w:t>±0.75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7F5F6202"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093FD733" w14:textId="77777777" w:rsidR="00BB26D9" w:rsidRDefault="00BB26D9" w:rsidP="00590739">
            <w:pPr>
              <w:spacing w:before="20" w:line="240" w:lineRule="exact"/>
              <w:ind w:right="7"/>
              <w:jc w:val="center"/>
              <w:rPr>
                <w:rFonts w:eastAsia="Times New Roman"/>
                <w:kern w:val="0"/>
                <w:szCs w:val="21"/>
                <w:lang w:eastAsia="en-US"/>
              </w:rPr>
            </w:pPr>
          </w:p>
        </w:tc>
      </w:tr>
      <w:tr w:rsidR="00BB26D9" w14:paraId="6E3B70B7" w14:textId="77777777" w:rsidTr="00160029">
        <w:trPr>
          <w:trHeight w:val="271"/>
          <w:jc w:val="center"/>
        </w:trPr>
        <w:tc>
          <w:tcPr>
            <w:tcW w:w="1248" w:type="dxa"/>
            <w:tcBorders>
              <w:top w:val="single" w:sz="4" w:space="0" w:color="auto"/>
              <w:left w:val="single" w:sz="4" w:space="0" w:color="auto"/>
              <w:bottom w:val="single" w:sz="4" w:space="0" w:color="auto"/>
            </w:tcBorders>
            <w:shd w:val="clear" w:color="auto" w:fill="auto"/>
            <w:vAlign w:val="center"/>
          </w:tcPr>
          <w:p w14:paraId="42509693" w14:textId="77777777" w:rsidR="00BB26D9" w:rsidRDefault="00DC379C" w:rsidP="00590739">
            <w:pPr>
              <w:autoSpaceDE w:val="0"/>
              <w:autoSpaceDN w:val="0"/>
              <w:adjustRightInd w:val="0"/>
              <w:spacing w:line="240" w:lineRule="exact"/>
              <w:jc w:val="center"/>
              <w:rPr>
                <w:i/>
                <w:iCs/>
                <w:kern w:val="0"/>
                <w:szCs w:val="21"/>
                <w:lang w:eastAsia="en-US"/>
              </w:rPr>
            </w:pPr>
            <w:r>
              <w:rPr>
                <w:kern w:val="0"/>
                <w:szCs w:val="21"/>
                <w:lang w:eastAsia="en-US"/>
              </w:rPr>
              <w:t xml:space="preserve">0.7 </w:t>
            </w:r>
            <w:proofErr w:type="spellStart"/>
            <w:r>
              <w:rPr>
                <w:i/>
                <w:iCs/>
                <w:kern w:val="0"/>
                <w:szCs w:val="21"/>
                <w:lang w:eastAsia="en-US"/>
              </w:rPr>
              <w:t>q</w:t>
            </w:r>
            <w:r>
              <w:rPr>
                <w:i/>
                <w:iCs/>
                <w:kern w:val="0"/>
                <w:szCs w:val="21"/>
                <w:vertAlign w:val="subscript"/>
                <w:lang w:eastAsia="en-US"/>
              </w:rPr>
              <w:t>max</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14:paraId="28AD4D8F" w14:textId="77777777" w:rsidR="00BB26D9" w:rsidRDefault="00BB26D9" w:rsidP="00590739">
            <w:pPr>
              <w:spacing w:line="240" w:lineRule="exact"/>
              <w:ind w:firstLineChars="200" w:firstLine="420"/>
              <w:jc w:val="center"/>
              <w:rPr>
                <w:kern w:val="0"/>
                <w:szCs w:val="21"/>
              </w:rPr>
            </w:pPr>
          </w:p>
        </w:tc>
        <w:tc>
          <w:tcPr>
            <w:tcW w:w="1787" w:type="dxa"/>
            <w:tcBorders>
              <w:top w:val="nil"/>
              <w:left w:val="nil"/>
              <w:bottom w:val="single" w:sz="4" w:space="0" w:color="auto"/>
              <w:right w:val="single" w:sz="4" w:space="0" w:color="auto"/>
            </w:tcBorders>
            <w:shd w:val="clear" w:color="auto" w:fill="auto"/>
            <w:vAlign w:val="center"/>
          </w:tcPr>
          <w:p w14:paraId="1B853DB8" w14:textId="77777777" w:rsidR="00BB26D9" w:rsidRDefault="00BB26D9" w:rsidP="00590739">
            <w:pPr>
              <w:spacing w:line="240" w:lineRule="exact"/>
              <w:ind w:firstLineChars="200" w:firstLine="420"/>
              <w:jc w:val="center"/>
              <w:rPr>
                <w:kern w:val="0"/>
                <w:szCs w:val="21"/>
              </w:rPr>
            </w:pPr>
          </w:p>
        </w:tc>
        <w:tc>
          <w:tcPr>
            <w:tcW w:w="1216" w:type="dxa"/>
            <w:tcBorders>
              <w:top w:val="nil"/>
              <w:left w:val="nil"/>
              <w:bottom w:val="single" w:sz="4" w:space="0" w:color="auto"/>
              <w:right w:val="single" w:sz="4" w:space="0" w:color="auto"/>
            </w:tcBorders>
            <w:shd w:val="clear" w:color="auto" w:fill="auto"/>
            <w:vAlign w:val="center"/>
          </w:tcPr>
          <w:p w14:paraId="619D7C5B"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71B897F5" w14:textId="77777777" w:rsidR="00BB26D9" w:rsidRDefault="00DC379C" w:rsidP="00590739">
            <w:pPr>
              <w:spacing w:before="20" w:line="240" w:lineRule="exact"/>
              <w:ind w:left="23"/>
              <w:jc w:val="center"/>
              <w:rPr>
                <w:kern w:val="0"/>
                <w:szCs w:val="21"/>
                <w:lang w:eastAsia="en-US"/>
              </w:rPr>
            </w:pPr>
            <w:r>
              <w:rPr>
                <w:kern w:val="0"/>
                <w:szCs w:val="21"/>
                <w:lang w:eastAsia="en-US"/>
              </w:rPr>
              <w:t>±0.75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51AA773B"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13ACFB90" w14:textId="77777777" w:rsidR="00BB26D9" w:rsidRDefault="00BB26D9" w:rsidP="00590739">
            <w:pPr>
              <w:spacing w:before="20" w:line="240" w:lineRule="exact"/>
              <w:ind w:right="7"/>
              <w:jc w:val="center"/>
              <w:rPr>
                <w:rFonts w:eastAsia="Times New Roman"/>
                <w:kern w:val="0"/>
                <w:szCs w:val="21"/>
                <w:lang w:eastAsia="en-US"/>
              </w:rPr>
            </w:pPr>
          </w:p>
        </w:tc>
      </w:tr>
      <w:tr w:rsidR="00BB26D9" w14:paraId="449C0E6B" w14:textId="77777777" w:rsidTr="00160029">
        <w:trPr>
          <w:trHeight w:val="274"/>
          <w:jc w:val="center"/>
        </w:trPr>
        <w:tc>
          <w:tcPr>
            <w:tcW w:w="1248" w:type="dxa"/>
            <w:tcBorders>
              <w:top w:val="single" w:sz="4" w:space="0" w:color="auto"/>
              <w:left w:val="single" w:sz="4" w:space="0" w:color="auto"/>
              <w:bottom w:val="single" w:sz="4" w:space="0" w:color="auto"/>
            </w:tcBorders>
            <w:shd w:val="clear" w:color="auto" w:fill="auto"/>
            <w:vAlign w:val="center"/>
          </w:tcPr>
          <w:p w14:paraId="79601F87" w14:textId="77777777" w:rsidR="00BB26D9" w:rsidRDefault="00DC379C" w:rsidP="00590739">
            <w:pPr>
              <w:autoSpaceDE w:val="0"/>
              <w:autoSpaceDN w:val="0"/>
              <w:adjustRightInd w:val="0"/>
              <w:spacing w:line="240" w:lineRule="exact"/>
              <w:jc w:val="center"/>
              <w:rPr>
                <w:kern w:val="0"/>
                <w:szCs w:val="21"/>
                <w:lang w:eastAsia="en-US"/>
              </w:rPr>
            </w:pPr>
            <w:r>
              <w:rPr>
                <w:kern w:val="0"/>
                <w:szCs w:val="21"/>
                <w:lang w:eastAsia="en-US"/>
              </w:rPr>
              <w:t xml:space="preserve">0.4 </w:t>
            </w:r>
            <w:proofErr w:type="spellStart"/>
            <w:r>
              <w:rPr>
                <w:i/>
                <w:iCs/>
                <w:kern w:val="0"/>
                <w:szCs w:val="21"/>
                <w:lang w:eastAsia="en-US"/>
              </w:rPr>
              <w:t>q</w:t>
            </w:r>
            <w:r>
              <w:rPr>
                <w:i/>
                <w:iCs/>
                <w:kern w:val="0"/>
                <w:szCs w:val="21"/>
                <w:vertAlign w:val="subscript"/>
                <w:lang w:eastAsia="en-US"/>
              </w:rPr>
              <w:t>max</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14:paraId="77A67267" w14:textId="77777777" w:rsidR="00BB26D9" w:rsidRDefault="00BB26D9" w:rsidP="00590739">
            <w:pPr>
              <w:spacing w:line="240" w:lineRule="exact"/>
              <w:ind w:firstLineChars="200" w:firstLine="420"/>
              <w:jc w:val="center"/>
              <w:rPr>
                <w:kern w:val="0"/>
                <w:szCs w:val="21"/>
              </w:rPr>
            </w:pPr>
          </w:p>
        </w:tc>
        <w:tc>
          <w:tcPr>
            <w:tcW w:w="1787" w:type="dxa"/>
            <w:tcBorders>
              <w:top w:val="nil"/>
              <w:left w:val="nil"/>
              <w:bottom w:val="single" w:sz="4" w:space="0" w:color="auto"/>
              <w:right w:val="single" w:sz="4" w:space="0" w:color="auto"/>
            </w:tcBorders>
            <w:shd w:val="clear" w:color="auto" w:fill="auto"/>
            <w:vAlign w:val="center"/>
          </w:tcPr>
          <w:p w14:paraId="477FDD11" w14:textId="77777777" w:rsidR="00BB26D9" w:rsidRDefault="00BB26D9" w:rsidP="00590739">
            <w:pPr>
              <w:spacing w:line="240" w:lineRule="exact"/>
              <w:ind w:firstLineChars="200" w:firstLine="420"/>
              <w:jc w:val="center"/>
              <w:rPr>
                <w:kern w:val="0"/>
                <w:szCs w:val="21"/>
              </w:rPr>
            </w:pPr>
          </w:p>
        </w:tc>
        <w:tc>
          <w:tcPr>
            <w:tcW w:w="1216" w:type="dxa"/>
            <w:tcBorders>
              <w:top w:val="nil"/>
              <w:left w:val="nil"/>
              <w:bottom w:val="single" w:sz="4" w:space="0" w:color="auto"/>
              <w:right w:val="single" w:sz="4" w:space="0" w:color="auto"/>
            </w:tcBorders>
            <w:shd w:val="clear" w:color="auto" w:fill="auto"/>
            <w:vAlign w:val="center"/>
          </w:tcPr>
          <w:p w14:paraId="0F50B490"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262BB48F" w14:textId="77777777" w:rsidR="00BB26D9" w:rsidRDefault="00DC379C" w:rsidP="00590739">
            <w:pPr>
              <w:spacing w:before="20" w:line="240" w:lineRule="exact"/>
              <w:ind w:left="23"/>
              <w:jc w:val="center"/>
              <w:rPr>
                <w:kern w:val="0"/>
                <w:szCs w:val="21"/>
                <w:lang w:eastAsia="en-US"/>
              </w:rPr>
            </w:pPr>
            <w:r>
              <w:rPr>
                <w:kern w:val="0"/>
                <w:szCs w:val="21"/>
                <w:lang w:eastAsia="en-US"/>
              </w:rPr>
              <w:t>±0.75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75BA86EC"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0FD6F5B0" w14:textId="77777777" w:rsidR="00BB26D9" w:rsidRDefault="00BB26D9" w:rsidP="00590739">
            <w:pPr>
              <w:spacing w:before="20" w:line="240" w:lineRule="exact"/>
              <w:ind w:right="7"/>
              <w:jc w:val="center"/>
              <w:rPr>
                <w:rFonts w:eastAsia="Times New Roman"/>
                <w:kern w:val="0"/>
                <w:szCs w:val="21"/>
                <w:lang w:eastAsia="en-US"/>
              </w:rPr>
            </w:pPr>
          </w:p>
        </w:tc>
      </w:tr>
      <w:tr w:rsidR="00BB26D9" w14:paraId="173F3B44" w14:textId="77777777" w:rsidTr="00160029">
        <w:trPr>
          <w:trHeight w:val="279"/>
          <w:jc w:val="center"/>
        </w:trPr>
        <w:tc>
          <w:tcPr>
            <w:tcW w:w="1248" w:type="dxa"/>
            <w:tcBorders>
              <w:top w:val="single" w:sz="4" w:space="0" w:color="auto"/>
              <w:left w:val="single" w:sz="4" w:space="0" w:color="auto"/>
              <w:bottom w:val="single" w:sz="4" w:space="0" w:color="auto"/>
            </w:tcBorders>
            <w:shd w:val="clear" w:color="auto" w:fill="auto"/>
            <w:vAlign w:val="center"/>
          </w:tcPr>
          <w:p w14:paraId="31E20287" w14:textId="77777777" w:rsidR="00BB26D9" w:rsidRDefault="00DC379C" w:rsidP="00590739">
            <w:pPr>
              <w:autoSpaceDE w:val="0"/>
              <w:autoSpaceDN w:val="0"/>
              <w:adjustRightInd w:val="0"/>
              <w:spacing w:line="240" w:lineRule="exact"/>
              <w:jc w:val="center"/>
              <w:rPr>
                <w:kern w:val="0"/>
                <w:szCs w:val="21"/>
                <w:lang w:eastAsia="en-US"/>
              </w:rPr>
            </w:pPr>
            <w:r>
              <w:rPr>
                <w:kern w:val="0"/>
                <w:szCs w:val="21"/>
                <w:lang w:eastAsia="en-US"/>
              </w:rPr>
              <w:t>0.2</w:t>
            </w:r>
            <w:r>
              <w:rPr>
                <w:i/>
                <w:iCs/>
                <w:kern w:val="0"/>
                <w:szCs w:val="21"/>
                <w:lang w:eastAsia="en-US"/>
              </w:rPr>
              <w:t xml:space="preserve"> </w:t>
            </w:r>
            <w:proofErr w:type="spellStart"/>
            <w:r>
              <w:rPr>
                <w:i/>
                <w:iCs/>
                <w:kern w:val="0"/>
                <w:szCs w:val="21"/>
                <w:lang w:eastAsia="en-US"/>
              </w:rPr>
              <w:t>q</w:t>
            </w:r>
            <w:r>
              <w:rPr>
                <w:i/>
                <w:iCs/>
                <w:kern w:val="0"/>
                <w:szCs w:val="21"/>
                <w:vertAlign w:val="subscript"/>
                <w:lang w:eastAsia="en-US"/>
              </w:rPr>
              <w:t>max</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14:paraId="4687BED9" w14:textId="77777777" w:rsidR="00BB26D9" w:rsidRDefault="00BB26D9" w:rsidP="00590739">
            <w:pPr>
              <w:spacing w:line="240" w:lineRule="exact"/>
              <w:ind w:firstLineChars="200" w:firstLine="420"/>
              <w:jc w:val="center"/>
              <w:rPr>
                <w:kern w:val="0"/>
                <w:szCs w:val="21"/>
              </w:rPr>
            </w:pPr>
          </w:p>
        </w:tc>
        <w:tc>
          <w:tcPr>
            <w:tcW w:w="1787" w:type="dxa"/>
            <w:tcBorders>
              <w:top w:val="nil"/>
              <w:left w:val="nil"/>
              <w:bottom w:val="single" w:sz="4" w:space="0" w:color="auto"/>
              <w:right w:val="single" w:sz="4" w:space="0" w:color="auto"/>
            </w:tcBorders>
            <w:shd w:val="clear" w:color="auto" w:fill="auto"/>
            <w:vAlign w:val="center"/>
          </w:tcPr>
          <w:p w14:paraId="60B16173" w14:textId="77777777" w:rsidR="00BB26D9" w:rsidRDefault="00BB26D9" w:rsidP="00590739">
            <w:pPr>
              <w:spacing w:line="240" w:lineRule="exact"/>
              <w:ind w:firstLineChars="200" w:firstLine="420"/>
              <w:jc w:val="center"/>
              <w:rPr>
                <w:kern w:val="0"/>
                <w:szCs w:val="21"/>
              </w:rPr>
            </w:pPr>
          </w:p>
        </w:tc>
        <w:tc>
          <w:tcPr>
            <w:tcW w:w="1216" w:type="dxa"/>
            <w:tcBorders>
              <w:top w:val="nil"/>
              <w:left w:val="nil"/>
              <w:bottom w:val="single" w:sz="4" w:space="0" w:color="auto"/>
              <w:right w:val="single" w:sz="4" w:space="0" w:color="auto"/>
            </w:tcBorders>
            <w:shd w:val="clear" w:color="auto" w:fill="auto"/>
            <w:vAlign w:val="center"/>
          </w:tcPr>
          <w:p w14:paraId="0FF451B8"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2AEFCAA0" w14:textId="77777777" w:rsidR="00BB26D9" w:rsidRDefault="00DC379C" w:rsidP="00590739">
            <w:pPr>
              <w:spacing w:before="20" w:line="240" w:lineRule="exact"/>
              <w:ind w:left="23"/>
              <w:jc w:val="center"/>
              <w:rPr>
                <w:kern w:val="0"/>
                <w:szCs w:val="21"/>
                <w:lang w:eastAsia="en-US"/>
              </w:rPr>
            </w:pPr>
            <w:r>
              <w:rPr>
                <w:kern w:val="0"/>
                <w:szCs w:val="21"/>
                <w:lang w:eastAsia="en-US"/>
              </w:rPr>
              <w:t>±0.75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4C3D1A3D"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5F248640" w14:textId="77777777" w:rsidR="00BB26D9" w:rsidRDefault="00BB26D9" w:rsidP="00590739">
            <w:pPr>
              <w:spacing w:before="20" w:line="240" w:lineRule="exact"/>
              <w:ind w:right="7"/>
              <w:jc w:val="center"/>
              <w:rPr>
                <w:rFonts w:eastAsia="Times New Roman"/>
                <w:kern w:val="0"/>
                <w:szCs w:val="21"/>
                <w:lang w:eastAsia="en-US"/>
              </w:rPr>
            </w:pPr>
          </w:p>
        </w:tc>
      </w:tr>
      <w:tr w:rsidR="00BB26D9" w14:paraId="77D54098" w14:textId="77777777" w:rsidTr="00160029">
        <w:trPr>
          <w:trHeight w:val="268"/>
          <w:jc w:val="center"/>
        </w:trPr>
        <w:tc>
          <w:tcPr>
            <w:tcW w:w="1248" w:type="dxa"/>
            <w:tcBorders>
              <w:top w:val="single" w:sz="4" w:space="0" w:color="auto"/>
              <w:left w:val="single" w:sz="4" w:space="0" w:color="auto"/>
              <w:bottom w:val="single" w:sz="4" w:space="0" w:color="auto"/>
            </w:tcBorders>
            <w:shd w:val="clear" w:color="auto" w:fill="auto"/>
            <w:vAlign w:val="center"/>
          </w:tcPr>
          <w:p w14:paraId="6FD15666" w14:textId="77777777" w:rsidR="00BB26D9" w:rsidRDefault="00DC379C" w:rsidP="00590739">
            <w:pPr>
              <w:autoSpaceDE w:val="0"/>
              <w:autoSpaceDN w:val="0"/>
              <w:adjustRightInd w:val="0"/>
              <w:spacing w:line="240" w:lineRule="exact"/>
              <w:jc w:val="center"/>
              <w:rPr>
                <w:kern w:val="0"/>
                <w:szCs w:val="21"/>
                <w:lang w:eastAsia="en-US"/>
              </w:rPr>
            </w:pPr>
            <w:r>
              <w:rPr>
                <w:kern w:val="0"/>
                <w:szCs w:val="21"/>
                <w:lang w:eastAsia="en-US"/>
              </w:rPr>
              <w:t xml:space="preserve">0.1 </w:t>
            </w:r>
            <w:proofErr w:type="spellStart"/>
            <w:r>
              <w:rPr>
                <w:i/>
                <w:iCs/>
                <w:kern w:val="0"/>
                <w:szCs w:val="21"/>
                <w:lang w:eastAsia="en-US"/>
              </w:rPr>
              <w:t>q</w:t>
            </w:r>
            <w:r>
              <w:rPr>
                <w:i/>
                <w:iCs/>
                <w:kern w:val="0"/>
                <w:szCs w:val="21"/>
                <w:vertAlign w:val="subscript"/>
                <w:lang w:eastAsia="en-US"/>
              </w:rPr>
              <w:t>max</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14:paraId="4CEC77D2" w14:textId="77777777" w:rsidR="00BB26D9" w:rsidRDefault="00BB26D9" w:rsidP="00590739">
            <w:pPr>
              <w:spacing w:line="240" w:lineRule="exact"/>
              <w:ind w:firstLineChars="200" w:firstLine="420"/>
              <w:jc w:val="center"/>
              <w:rPr>
                <w:kern w:val="0"/>
                <w:szCs w:val="21"/>
              </w:rPr>
            </w:pPr>
          </w:p>
        </w:tc>
        <w:tc>
          <w:tcPr>
            <w:tcW w:w="1787" w:type="dxa"/>
            <w:tcBorders>
              <w:top w:val="nil"/>
              <w:left w:val="nil"/>
              <w:bottom w:val="single" w:sz="4" w:space="0" w:color="auto"/>
              <w:right w:val="single" w:sz="4" w:space="0" w:color="auto"/>
            </w:tcBorders>
            <w:shd w:val="clear" w:color="auto" w:fill="auto"/>
            <w:vAlign w:val="center"/>
          </w:tcPr>
          <w:p w14:paraId="26BD9B5E" w14:textId="77777777" w:rsidR="00BB26D9" w:rsidRDefault="00BB26D9" w:rsidP="00590739">
            <w:pPr>
              <w:spacing w:line="240" w:lineRule="exact"/>
              <w:ind w:firstLineChars="200" w:firstLine="420"/>
              <w:jc w:val="center"/>
              <w:rPr>
                <w:kern w:val="0"/>
                <w:szCs w:val="21"/>
              </w:rPr>
            </w:pPr>
          </w:p>
        </w:tc>
        <w:tc>
          <w:tcPr>
            <w:tcW w:w="1216" w:type="dxa"/>
            <w:tcBorders>
              <w:top w:val="nil"/>
              <w:left w:val="nil"/>
              <w:bottom w:val="single" w:sz="4" w:space="0" w:color="auto"/>
              <w:right w:val="single" w:sz="4" w:space="0" w:color="auto"/>
            </w:tcBorders>
            <w:shd w:val="clear" w:color="auto" w:fill="auto"/>
            <w:vAlign w:val="center"/>
          </w:tcPr>
          <w:p w14:paraId="52FE2416"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7ABB5002" w14:textId="77777777" w:rsidR="00BB26D9" w:rsidRDefault="00DC379C" w:rsidP="00590739">
            <w:pPr>
              <w:spacing w:before="20" w:line="240" w:lineRule="exact"/>
              <w:ind w:left="23"/>
              <w:jc w:val="center"/>
              <w:rPr>
                <w:kern w:val="0"/>
                <w:szCs w:val="21"/>
                <w:lang w:eastAsia="en-US"/>
              </w:rPr>
            </w:pPr>
            <w:r>
              <w:rPr>
                <w:kern w:val="0"/>
                <w:szCs w:val="21"/>
                <w:lang w:eastAsia="en-US"/>
              </w:rPr>
              <w:t>±0.75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7EF94BC4"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3CDCA5E6" w14:textId="77777777" w:rsidR="00BB26D9" w:rsidRDefault="00BB26D9" w:rsidP="00590739">
            <w:pPr>
              <w:spacing w:before="20" w:line="240" w:lineRule="exact"/>
              <w:ind w:right="7"/>
              <w:jc w:val="center"/>
              <w:rPr>
                <w:rFonts w:eastAsia="Times New Roman"/>
                <w:kern w:val="0"/>
                <w:szCs w:val="21"/>
                <w:lang w:eastAsia="en-US"/>
              </w:rPr>
            </w:pPr>
          </w:p>
        </w:tc>
      </w:tr>
      <w:tr w:rsidR="00BB26D9" w14:paraId="2A554D12" w14:textId="77777777" w:rsidTr="00160029">
        <w:trPr>
          <w:trHeight w:val="131"/>
          <w:jc w:val="center"/>
        </w:trPr>
        <w:tc>
          <w:tcPr>
            <w:tcW w:w="1248" w:type="dxa"/>
            <w:tcBorders>
              <w:top w:val="single" w:sz="4" w:space="0" w:color="auto"/>
              <w:left w:val="single" w:sz="4" w:space="0" w:color="auto"/>
              <w:bottom w:val="single" w:sz="4" w:space="0" w:color="auto"/>
            </w:tcBorders>
            <w:shd w:val="clear" w:color="auto" w:fill="auto"/>
            <w:vAlign w:val="center"/>
          </w:tcPr>
          <w:p w14:paraId="4B1BF177" w14:textId="77777777" w:rsidR="00BB26D9" w:rsidRDefault="00DC379C" w:rsidP="00590739">
            <w:pPr>
              <w:autoSpaceDE w:val="0"/>
              <w:autoSpaceDN w:val="0"/>
              <w:adjustRightInd w:val="0"/>
              <w:spacing w:line="240" w:lineRule="exact"/>
              <w:jc w:val="center"/>
              <w:rPr>
                <w:kern w:val="0"/>
                <w:szCs w:val="21"/>
                <w:lang w:eastAsia="en-US"/>
              </w:rPr>
            </w:pPr>
            <w:proofErr w:type="spellStart"/>
            <w:r>
              <w:rPr>
                <w:i/>
                <w:iCs/>
                <w:kern w:val="0"/>
                <w:szCs w:val="21"/>
                <w:lang w:eastAsia="en-US"/>
              </w:rPr>
              <w:t>q</w:t>
            </w:r>
            <w:r>
              <w:rPr>
                <w:kern w:val="0"/>
                <w:szCs w:val="21"/>
                <w:vertAlign w:val="subscript"/>
                <w:lang w:eastAsia="en-US"/>
              </w:rPr>
              <w:t>min</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14:paraId="0A0B51F4" w14:textId="77777777" w:rsidR="00BB26D9" w:rsidRDefault="00BB26D9" w:rsidP="00590739">
            <w:pPr>
              <w:spacing w:line="240" w:lineRule="exact"/>
              <w:ind w:firstLineChars="200" w:firstLine="420"/>
              <w:jc w:val="center"/>
              <w:rPr>
                <w:kern w:val="0"/>
                <w:szCs w:val="21"/>
              </w:rPr>
            </w:pPr>
          </w:p>
        </w:tc>
        <w:tc>
          <w:tcPr>
            <w:tcW w:w="1787" w:type="dxa"/>
            <w:tcBorders>
              <w:top w:val="nil"/>
              <w:left w:val="nil"/>
              <w:bottom w:val="single" w:sz="4" w:space="0" w:color="auto"/>
              <w:right w:val="single" w:sz="4" w:space="0" w:color="auto"/>
            </w:tcBorders>
            <w:shd w:val="clear" w:color="auto" w:fill="auto"/>
            <w:vAlign w:val="center"/>
          </w:tcPr>
          <w:p w14:paraId="6F53AA72" w14:textId="77777777" w:rsidR="00BB26D9" w:rsidRDefault="00BB26D9" w:rsidP="00590739">
            <w:pPr>
              <w:spacing w:line="240" w:lineRule="exact"/>
              <w:ind w:firstLineChars="200" w:firstLine="420"/>
              <w:jc w:val="center"/>
              <w:rPr>
                <w:kern w:val="0"/>
                <w:szCs w:val="21"/>
              </w:rPr>
            </w:pPr>
          </w:p>
        </w:tc>
        <w:tc>
          <w:tcPr>
            <w:tcW w:w="1216" w:type="dxa"/>
            <w:tcBorders>
              <w:top w:val="nil"/>
              <w:left w:val="nil"/>
              <w:bottom w:val="single" w:sz="4" w:space="0" w:color="auto"/>
              <w:right w:val="single" w:sz="4" w:space="0" w:color="auto"/>
            </w:tcBorders>
            <w:shd w:val="clear" w:color="auto" w:fill="auto"/>
            <w:vAlign w:val="center"/>
          </w:tcPr>
          <w:p w14:paraId="77BEC914"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6D34F33B" w14:textId="77777777" w:rsidR="00BB26D9" w:rsidRDefault="00DC379C" w:rsidP="00590739">
            <w:pPr>
              <w:spacing w:before="20" w:line="240" w:lineRule="exact"/>
              <w:ind w:left="23"/>
              <w:jc w:val="center"/>
              <w:rPr>
                <w:rFonts w:eastAsia="Times New Roman"/>
                <w:kern w:val="0"/>
                <w:szCs w:val="21"/>
                <w:lang w:eastAsia="en-US"/>
              </w:rPr>
            </w:pPr>
            <w:r>
              <w:rPr>
                <w:kern w:val="0"/>
                <w:szCs w:val="21"/>
                <w:lang w:eastAsia="en-US"/>
              </w:rPr>
              <w:t>±1.5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23641F16"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5309642F" w14:textId="77777777" w:rsidR="00BB26D9" w:rsidRDefault="00BB26D9" w:rsidP="00590739">
            <w:pPr>
              <w:spacing w:before="20" w:line="240" w:lineRule="exact"/>
              <w:ind w:right="7"/>
              <w:jc w:val="center"/>
              <w:rPr>
                <w:rFonts w:eastAsia="Times New Roman"/>
                <w:kern w:val="0"/>
                <w:szCs w:val="21"/>
                <w:lang w:eastAsia="en-US"/>
              </w:rPr>
            </w:pPr>
          </w:p>
        </w:tc>
      </w:tr>
    </w:tbl>
    <w:p w14:paraId="257A77E5" w14:textId="77777777" w:rsidR="00BB26D9" w:rsidRDefault="00BB26D9" w:rsidP="00590739">
      <w:pPr>
        <w:spacing w:line="240" w:lineRule="exact"/>
        <w:rPr>
          <w:rFonts w:ascii="宋体" w:hAnsi="宋体"/>
          <w:kern w:val="0"/>
          <w:szCs w:val="21"/>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508DCB78" w14:textId="77777777" w:rsidTr="00160029">
        <w:trPr>
          <w:trHeight w:val="309"/>
          <w:jc w:val="center"/>
        </w:trPr>
        <w:tc>
          <w:tcPr>
            <w:tcW w:w="2014" w:type="dxa"/>
            <w:shd w:val="clear" w:color="auto" w:fill="auto"/>
            <w:vAlign w:val="center"/>
          </w:tcPr>
          <w:p w14:paraId="66564330"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165C6EB8"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731039FE"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6AC3A0B8" w14:textId="77777777" w:rsidR="00BB26D9" w:rsidRDefault="00BB26D9" w:rsidP="00590739">
      <w:pPr>
        <w:spacing w:line="240" w:lineRule="exact"/>
        <w:rPr>
          <w:rFonts w:ascii="宋体" w:hAnsi="宋体"/>
          <w:kern w:val="0"/>
          <w:szCs w:val="21"/>
        </w:rPr>
      </w:pPr>
    </w:p>
    <w:p w14:paraId="6CDB55AF" w14:textId="77777777" w:rsidR="004A16D4" w:rsidRDefault="004A16D4" w:rsidP="00590739">
      <w:pPr>
        <w:spacing w:line="240" w:lineRule="exact"/>
        <w:rPr>
          <w:rFonts w:ascii="宋体" w:hAnsi="宋体"/>
          <w:kern w:val="0"/>
          <w:szCs w:val="21"/>
        </w:rPr>
      </w:pPr>
    </w:p>
    <w:p w14:paraId="6DF9A2C9" w14:textId="77777777" w:rsidR="00BB26D9" w:rsidRDefault="00DC379C" w:rsidP="00590739">
      <w:pPr>
        <w:spacing w:line="240" w:lineRule="exact"/>
        <w:rPr>
          <w:rFonts w:ascii="宋体" w:hAnsi="宋体"/>
          <w:szCs w:val="21"/>
        </w:rPr>
      </w:pPr>
      <w:r>
        <w:rPr>
          <w:rFonts w:ascii="宋体" w:hAnsi="宋体" w:hint="eastAsia"/>
          <w:szCs w:val="21"/>
        </w:rPr>
        <w:t>A.3.13   软件（标识）验证 （适用时）</w:t>
      </w:r>
    </w:p>
    <w:p w14:paraId="1CE6E119" w14:textId="2106AA35" w:rsidR="00BB26D9" w:rsidRDefault="00DC379C" w:rsidP="00590739">
      <w:pPr>
        <w:spacing w:line="240" w:lineRule="exact"/>
        <w:ind w:firstLine="480"/>
        <w:rPr>
          <w:rFonts w:ascii="宋体" w:hAnsi="宋体"/>
          <w:szCs w:val="21"/>
          <w:u w:val="single"/>
        </w:rPr>
      </w:pPr>
      <w:r>
        <w:rPr>
          <w:rFonts w:ascii="宋体" w:hAnsi="宋体" w:hint="eastAsia"/>
          <w:szCs w:val="21"/>
        </w:rPr>
        <w:t>应用软件版本号：</w:t>
      </w:r>
      <w:r>
        <w:rPr>
          <w:rFonts w:ascii="宋体" w:hAnsi="宋体" w:hint="eastAsia"/>
          <w:szCs w:val="21"/>
          <w:u w:val="single"/>
        </w:rPr>
        <w:t xml:space="preserve">                     </w:t>
      </w:r>
    </w:p>
    <w:p w14:paraId="7CEDB2FA" w14:textId="0778E36E" w:rsidR="00CB4180" w:rsidRDefault="00CB4180" w:rsidP="00CB4180">
      <w:pPr>
        <w:spacing w:line="240" w:lineRule="exact"/>
        <w:ind w:firstLine="480"/>
        <w:rPr>
          <w:rFonts w:ascii="宋体" w:hAnsi="宋体"/>
          <w:szCs w:val="21"/>
          <w:u w:val="single"/>
        </w:rPr>
      </w:pPr>
      <w:r>
        <w:rPr>
          <w:rFonts w:ascii="宋体" w:hAnsi="宋体" w:hint="eastAsia"/>
          <w:szCs w:val="21"/>
        </w:rPr>
        <w:t>应用软件识别号：</w:t>
      </w:r>
      <w:r>
        <w:rPr>
          <w:rFonts w:ascii="宋体" w:hAnsi="宋体" w:hint="eastAsia"/>
          <w:szCs w:val="21"/>
          <w:u w:val="single"/>
        </w:rPr>
        <w:t xml:space="preserve">                     </w:t>
      </w:r>
    </w:p>
    <w:p w14:paraId="6725FEB4" w14:textId="334C3D46" w:rsidR="00BB26D9" w:rsidRPr="00CB4180" w:rsidRDefault="00DC379C" w:rsidP="00590739">
      <w:pPr>
        <w:spacing w:line="240" w:lineRule="exact"/>
        <w:rPr>
          <w:rFonts w:ascii="宋体" w:hAnsi="宋体"/>
          <w:szCs w:val="21"/>
        </w:rPr>
      </w:pPr>
      <w:r>
        <w:rPr>
          <w:rFonts w:ascii="宋体" w:hAnsi="宋体" w:hint="eastAsia"/>
          <w:szCs w:val="21"/>
        </w:rPr>
        <w:t xml:space="preserve"> </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07C94010" w14:textId="77777777" w:rsidTr="00160029">
        <w:trPr>
          <w:trHeight w:val="391"/>
          <w:jc w:val="center"/>
        </w:trPr>
        <w:tc>
          <w:tcPr>
            <w:tcW w:w="2014" w:type="dxa"/>
            <w:shd w:val="clear" w:color="auto" w:fill="auto"/>
            <w:vAlign w:val="center"/>
          </w:tcPr>
          <w:p w14:paraId="37A92A50"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6FC9209E"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11F53A46"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4EAB54DE" w14:textId="77777777" w:rsidR="00BB26D9" w:rsidRDefault="00DC379C" w:rsidP="00590739">
      <w:pPr>
        <w:spacing w:line="240" w:lineRule="exact"/>
        <w:ind w:firstLineChars="200" w:firstLine="420"/>
        <w:rPr>
          <w:rFonts w:ascii="宋体" w:hAnsi="宋体"/>
          <w:kern w:val="0"/>
          <w:szCs w:val="21"/>
        </w:rPr>
      </w:pPr>
      <w:r>
        <w:rPr>
          <w:rFonts w:ascii="仿宋" w:eastAsia="仿宋" w:hAnsi="仿宋" w:cs="仿宋" w:hint="eastAsia"/>
          <w:kern w:val="0"/>
          <w:szCs w:val="21"/>
        </w:rPr>
        <w:t xml:space="preserve"> </w:t>
      </w:r>
    </w:p>
    <w:p w14:paraId="1DE3A530" w14:textId="77777777" w:rsidR="00BB26D9" w:rsidRDefault="00DC379C" w:rsidP="00590739">
      <w:pPr>
        <w:spacing w:line="240" w:lineRule="exact"/>
        <w:rPr>
          <w:rFonts w:ascii="宋体" w:hAnsi="宋体"/>
          <w:szCs w:val="21"/>
        </w:rPr>
      </w:pPr>
      <w:bookmarkStart w:id="125" w:name="_Toc304280226"/>
      <w:r>
        <w:rPr>
          <w:rFonts w:ascii="宋体" w:hAnsi="宋体" w:hint="eastAsia"/>
          <w:szCs w:val="21"/>
        </w:rPr>
        <w:t>本试验项目合格判定要求:                        本试验项目的结论:</w:t>
      </w:r>
    </w:p>
    <w:p w14:paraId="60EF9304" w14:textId="746500EB" w:rsidR="00BB26D9" w:rsidRDefault="00DC379C" w:rsidP="00590739">
      <w:pPr>
        <w:spacing w:line="240" w:lineRule="exact"/>
        <w:rPr>
          <w:rFonts w:ascii="宋体" w:hAnsi="宋体"/>
          <w:szCs w:val="21"/>
        </w:rPr>
      </w:pPr>
      <w:r>
        <w:rPr>
          <w:rFonts w:ascii="宋体" w:hAnsi="宋体" w:hint="eastAsia"/>
          <w:szCs w:val="21"/>
        </w:rPr>
        <w:t>试验过程中的异常情况记录</w:t>
      </w:r>
    </w:p>
    <w:p w14:paraId="61E7DE30" w14:textId="77777777" w:rsidR="00BB26D9" w:rsidRDefault="00DC379C">
      <w:pPr>
        <w:keepNext/>
        <w:keepLines/>
        <w:pageBreakBefore/>
        <w:outlineLvl w:val="1"/>
        <w:rPr>
          <w:rFonts w:ascii="宋体" w:hAnsi="宋体"/>
          <w:kern w:val="0"/>
          <w:sz w:val="24"/>
          <w:szCs w:val="28"/>
        </w:rPr>
      </w:pPr>
      <w:bookmarkStart w:id="126" w:name="_Toc112224937"/>
      <w:bookmarkStart w:id="127" w:name="_Toc153048386"/>
      <w:r>
        <w:rPr>
          <w:rFonts w:ascii="宋体" w:hAnsi="宋体" w:hint="eastAsia"/>
          <w:kern w:val="0"/>
          <w:sz w:val="24"/>
          <w:szCs w:val="28"/>
        </w:rPr>
        <w:lastRenderedPageBreak/>
        <w:t>附录B  样机数量和系列</w:t>
      </w:r>
      <w:bookmarkEnd w:id="125"/>
      <w:r>
        <w:rPr>
          <w:rFonts w:ascii="宋体" w:hAnsi="宋体" w:hint="eastAsia"/>
          <w:kern w:val="0"/>
          <w:sz w:val="24"/>
          <w:szCs w:val="28"/>
        </w:rPr>
        <w:t>产品选择</w:t>
      </w:r>
      <w:bookmarkEnd w:id="126"/>
      <w:bookmarkEnd w:id="127"/>
    </w:p>
    <w:p w14:paraId="1743BA32" w14:textId="77777777" w:rsidR="00BB26D9" w:rsidRDefault="00BB26D9">
      <w:pPr>
        <w:rPr>
          <w:rFonts w:ascii="宋体" w:hAnsi="宋体"/>
          <w:sz w:val="24"/>
          <w:szCs w:val="20"/>
        </w:rPr>
      </w:pPr>
    </w:p>
    <w:p w14:paraId="1C4AD314" w14:textId="77777777" w:rsidR="00BB26D9" w:rsidRDefault="00DC379C" w:rsidP="00160029">
      <w:pPr>
        <w:spacing w:line="260" w:lineRule="exact"/>
        <w:rPr>
          <w:rFonts w:ascii="宋体" w:hAnsi="宋体"/>
          <w:sz w:val="24"/>
          <w:szCs w:val="20"/>
        </w:rPr>
      </w:pPr>
      <w:r>
        <w:rPr>
          <w:rFonts w:ascii="宋体" w:hAnsi="宋体" w:hint="eastAsia"/>
          <w:sz w:val="24"/>
          <w:szCs w:val="20"/>
        </w:rPr>
        <w:t xml:space="preserve">B.1 </w:t>
      </w:r>
      <w:r>
        <w:rPr>
          <w:rFonts w:ascii="宋体" w:hAnsi="宋体" w:hint="eastAsia"/>
          <w:kern w:val="0"/>
          <w:sz w:val="24"/>
          <w:szCs w:val="28"/>
        </w:rPr>
        <w:t>样机数量</w:t>
      </w:r>
    </w:p>
    <w:p w14:paraId="7D90619B" w14:textId="77777777" w:rsidR="00BB26D9" w:rsidRDefault="00DC379C" w:rsidP="00160029">
      <w:pPr>
        <w:widowControl/>
        <w:autoSpaceDE w:val="0"/>
        <w:autoSpaceDN w:val="0"/>
        <w:spacing w:line="260" w:lineRule="exact"/>
        <w:ind w:firstLineChars="200" w:firstLine="480"/>
        <w:rPr>
          <w:rFonts w:ascii="宋体"/>
          <w:kern w:val="0"/>
          <w:sz w:val="24"/>
          <w:szCs w:val="20"/>
        </w:rPr>
      </w:pPr>
      <w:r>
        <w:rPr>
          <w:rFonts w:ascii="宋体" w:hAnsi="宋体" w:hint="eastAsia"/>
          <w:kern w:val="0"/>
          <w:sz w:val="24"/>
          <w:szCs w:val="20"/>
        </w:rPr>
        <w:t>燃气表</w:t>
      </w:r>
      <w:r>
        <w:rPr>
          <w:rFonts w:ascii="宋体" w:hint="eastAsia"/>
          <w:kern w:val="0"/>
          <w:sz w:val="24"/>
          <w:szCs w:val="20"/>
        </w:rPr>
        <w:t>型</w:t>
      </w:r>
      <w:proofErr w:type="gramStart"/>
      <w:r>
        <w:rPr>
          <w:rFonts w:ascii="宋体" w:hint="eastAsia"/>
          <w:kern w:val="0"/>
          <w:sz w:val="24"/>
          <w:szCs w:val="20"/>
        </w:rPr>
        <w:t>式评价</w:t>
      </w:r>
      <w:proofErr w:type="gramEnd"/>
      <w:r>
        <w:rPr>
          <w:rFonts w:ascii="宋体" w:hint="eastAsia"/>
          <w:kern w:val="0"/>
          <w:sz w:val="24"/>
          <w:szCs w:val="20"/>
        </w:rPr>
        <w:t>每种规格的样机数量可按表B-1要求确定。</w:t>
      </w:r>
    </w:p>
    <w:p w14:paraId="26FD721E" w14:textId="77777777" w:rsidR="00BB26D9" w:rsidRDefault="00DC379C" w:rsidP="00160029">
      <w:pPr>
        <w:widowControl/>
        <w:spacing w:line="260" w:lineRule="exact"/>
        <w:jc w:val="center"/>
        <w:rPr>
          <w:rFonts w:ascii="黑体" w:eastAsia="黑体" w:hAnsi="黑体"/>
          <w:szCs w:val="21"/>
        </w:rPr>
      </w:pPr>
      <w:r>
        <w:rPr>
          <w:rFonts w:ascii="黑体" w:eastAsia="黑体" w:hAnsi="黑体" w:hint="eastAsia"/>
          <w:szCs w:val="21"/>
        </w:rPr>
        <w:t>表B-1样机选择数量</w:t>
      </w: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4353"/>
      </w:tblGrid>
      <w:tr w:rsidR="00BB26D9" w14:paraId="41AFD363" w14:textId="77777777">
        <w:trPr>
          <w:cantSplit/>
          <w:trHeight w:val="326"/>
          <w:jc w:val="center"/>
        </w:trPr>
        <w:tc>
          <w:tcPr>
            <w:tcW w:w="3780" w:type="dxa"/>
            <w:vMerge w:val="restart"/>
            <w:vAlign w:val="center"/>
          </w:tcPr>
          <w:p w14:paraId="4A053179" w14:textId="7C6866FF" w:rsidR="00BB26D9" w:rsidRDefault="00DC379C" w:rsidP="00160029">
            <w:pPr>
              <w:spacing w:line="240" w:lineRule="exact"/>
              <w:jc w:val="center"/>
              <w:rPr>
                <w:rFonts w:ascii="宋体" w:hAnsi="宋体"/>
                <w:szCs w:val="21"/>
              </w:rPr>
            </w:pPr>
            <w:r>
              <w:rPr>
                <w:rFonts w:ascii="宋体" w:hAnsi="宋体" w:hint="eastAsia"/>
                <w:szCs w:val="21"/>
              </w:rPr>
              <w:t>最大流量</w:t>
            </w:r>
            <w:proofErr w:type="spellStart"/>
            <w:r>
              <w:rPr>
                <w:rFonts w:ascii="宋体" w:hAnsi="宋体"/>
                <w:i/>
                <w:szCs w:val="21"/>
              </w:rPr>
              <w:t>q</w:t>
            </w:r>
            <w:r>
              <w:rPr>
                <w:rFonts w:ascii="宋体" w:hAnsi="宋体"/>
                <w:i/>
                <w:szCs w:val="21"/>
                <w:vertAlign w:val="subscript"/>
              </w:rPr>
              <w:t>max</w:t>
            </w:r>
            <w:proofErr w:type="spellEnd"/>
            <w:r w:rsidR="00160029">
              <w:rPr>
                <w:rFonts w:ascii="宋体" w:hAnsi="宋体" w:hint="eastAsia"/>
                <w:szCs w:val="21"/>
              </w:rPr>
              <w:t>（</w:t>
            </w:r>
            <w:r>
              <w:rPr>
                <w:rFonts w:ascii="宋体" w:hAnsi="宋体" w:hint="eastAsia"/>
                <w:szCs w:val="21"/>
              </w:rPr>
              <w:t>m</w:t>
            </w:r>
            <w:r>
              <w:rPr>
                <w:rFonts w:ascii="宋体" w:hAnsi="宋体" w:hint="eastAsia"/>
                <w:szCs w:val="21"/>
                <w:vertAlign w:val="superscript"/>
              </w:rPr>
              <w:t>3</w:t>
            </w:r>
            <w:r>
              <w:rPr>
                <w:rFonts w:ascii="宋体" w:hAnsi="宋体" w:hint="eastAsia"/>
                <w:szCs w:val="21"/>
              </w:rPr>
              <w:t>/h</w:t>
            </w:r>
            <w:r w:rsidR="00160029">
              <w:rPr>
                <w:rFonts w:ascii="宋体" w:hAnsi="宋体" w:hint="eastAsia"/>
                <w:szCs w:val="21"/>
              </w:rPr>
              <w:t>）</w:t>
            </w:r>
          </w:p>
        </w:tc>
        <w:tc>
          <w:tcPr>
            <w:tcW w:w="4353" w:type="dxa"/>
            <w:vMerge w:val="restart"/>
            <w:vAlign w:val="center"/>
          </w:tcPr>
          <w:p w14:paraId="10485349" w14:textId="20BA12BE" w:rsidR="00BB26D9" w:rsidRDefault="00DC379C" w:rsidP="00160029">
            <w:pPr>
              <w:spacing w:line="240" w:lineRule="exact"/>
              <w:jc w:val="center"/>
              <w:rPr>
                <w:rFonts w:ascii="宋体" w:hAnsi="宋体"/>
                <w:kern w:val="0"/>
                <w:szCs w:val="21"/>
              </w:rPr>
            </w:pPr>
            <w:r>
              <w:rPr>
                <w:rFonts w:ascii="宋体" w:hAnsi="宋体" w:hint="eastAsia"/>
                <w:szCs w:val="21"/>
              </w:rPr>
              <w:t>每种规格</w:t>
            </w:r>
            <w:r>
              <w:rPr>
                <w:rFonts w:ascii="宋体" w:hAnsi="宋体"/>
                <w:kern w:val="0"/>
                <w:szCs w:val="21"/>
              </w:rPr>
              <w:t>样机数量</w:t>
            </w:r>
            <w:r w:rsidR="00160029">
              <w:rPr>
                <w:rFonts w:ascii="宋体" w:hAnsi="宋体" w:hint="eastAsia"/>
                <w:kern w:val="0"/>
                <w:szCs w:val="21"/>
              </w:rPr>
              <w:t>（</w:t>
            </w:r>
            <w:r>
              <w:rPr>
                <w:rFonts w:ascii="宋体" w:hAnsi="宋体" w:hint="eastAsia"/>
                <w:kern w:val="0"/>
                <w:szCs w:val="21"/>
              </w:rPr>
              <w:t>台</w:t>
            </w:r>
            <w:r w:rsidR="00160029">
              <w:rPr>
                <w:rFonts w:ascii="宋体" w:hAnsi="宋体" w:hint="eastAsia"/>
                <w:kern w:val="0"/>
                <w:szCs w:val="21"/>
              </w:rPr>
              <w:t>）</w:t>
            </w:r>
          </w:p>
        </w:tc>
      </w:tr>
      <w:tr w:rsidR="00BB26D9" w14:paraId="2AC3814B" w14:textId="77777777" w:rsidTr="004A16D4">
        <w:trPr>
          <w:cantSplit/>
          <w:trHeight w:val="260"/>
          <w:jc w:val="center"/>
        </w:trPr>
        <w:tc>
          <w:tcPr>
            <w:tcW w:w="3780" w:type="dxa"/>
            <w:vMerge/>
            <w:vAlign w:val="center"/>
          </w:tcPr>
          <w:p w14:paraId="114D5BD4" w14:textId="77777777" w:rsidR="00BB26D9" w:rsidRDefault="00BB26D9" w:rsidP="00160029">
            <w:pPr>
              <w:spacing w:line="260" w:lineRule="exact"/>
              <w:jc w:val="center"/>
              <w:rPr>
                <w:rFonts w:ascii="宋体" w:hAnsi="宋体"/>
                <w:szCs w:val="21"/>
              </w:rPr>
            </w:pPr>
          </w:p>
        </w:tc>
        <w:tc>
          <w:tcPr>
            <w:tcW w:w="4353" w:type="dxa"/>
            <w:vMerge/>
            <w:vAlign w:val="center"/>
          </w:tcPr>
          <w:p w14:paraId="5FC885D7" w14:textId="77777777" w:rsidR="00BB26D9" w:rsidRDefault="00BB26D9" w:rsidP="00160029">
            <w:pPr>
              <w:spacing w:line="260" w:lineRule="exact"/>
              <w:ind w:rightChars="-8" w:right="-17"/>
              <w:jc w:val="center"/>
              <w:rPr>
                <w:rFonts w:ascii="宋体" w:hAnsi="宋体"/>
                <w:kern w:val="0"/>
                <w:szCs w:val="21"/>
              </w:rPr>
            </w:pPr>
          </w:p>
        </w:tc>
      </w:tr>
      <w:tr w:rsidR="004A16D4" w14:paraId="682B2015" w14:textId="77777777" w:rsidTr="004A16D4">
        <w:trPr>
          <w:cantSplit/>
          <w:trHeight w:val="260"/>
          <w:jc w:val="center"/>
        </w:trPr>
        <w:tc>
          <w:tcPr>
            <w:tcW w:w="3780" w:type="dxa"/>
            <w:vAlign w:val="center"/>
          </w:tcPr>
          <w:p w14:paraId="61B9EA6F" w14:textId="30F541F7" w:rsidR="004A16D4" w:rsidRDefault="004A16D4" w:rsidP="004A16D4">
            <w:pPr>
              <w:spacing w:line="260" w:lineRule="exact"/>
              <w:jc w:val="center"/>
              <w:rPr>
                <w:rFonts w:ascii="宋体" w:hAnsi="宋体"/>
                <w:szCs w:val="21"/>
              </w:rPr>
            </w:pPr>
            <w:r>
              <w:rPr>
                <w:rFonts w:hint="eastAsia"/>
                <w:kern w:val="0"/>
                <w:szCs w:val="21"/>
              </w:rPr>
              <w:t>小于等于</w:t>
            </w:r>
            <w:r>
              <w:rPr>
                <w:kern w:val="0"/>
                <w:szCs w:val="21"/>
              </w:rPr>
              <w:t>25</w:t>
            </w:r>
          </w:p>
        </w:tc>
        <w:tc>
          <w:tcPr>
            <w:tcW w:w="4353" w:type="dxa"/>
            <w:vAlign w:val="center"/>
          </w:tcPr>
          <w:p w14:paraId="34637FD0" w14:textId="3BDC72BE" w:rsidR="004A16D4" w:rsidRDefault="004A16D4" w:rsidP="004A16D4">
            <w:pPr>
              <w:spacing w:line="260" w:lineRule="exact"/>
              <w:ind w:rightChars="-8" w:right="-17"/>
              <w:jc w:val="center"/>
              <w:rPr>
                <w:rFonts w:ascii="宋体" w:hAnsi="宋体"/>
                <w:kern w:val="0"/>
                <w:szCs w:val="21"/>
              </w:rPr>
            </w:pPr>
            <w:r>
              <w:rPr>
                <w:rFonts w:ascii="宋体" w:hAnsi="宋体" w:hint="eastAsia"/>
                <w:kern w:val="0"/>
                <w:szCs w:val="21"/>
              </w:rPr>
              <w:t>3</w:t>
            </w:r>
          </w:p>
        </w:tc>
      </w:tr>
      <w:tr w:rsidR="004A16D4" w14:paraId="6E7C1C72" w14:textId="77777777" w:rsidTr="00160029">
        <w:trPr>
          <w:cantSplit/>
          <w:trHeight w:val="177"/>
          <w:jc w:val="center"/>
        </w:trPr>
        <w:tc>
          <w:tcPr>
            <w:tcW w:w="3780" w:type="dxa"/>
            <w:vAlign w:val="center"/>
          </w:tcPr>
          <w:p w14:paraId="2943DB36" w14:textId="4F2E2CC8" w:rsidR="004A16D4" w:rsidRDefault="004A16D4" w:rsidP="004A16D4">
            <w:pPr>
              <w:spacing w:line="260" w:lineRule="exact"/>
              <w:jc w:val="center"/>
              <w:rPr>
                <w:rFonts w:ascii="宋体" w:hAnsi="宋体"/>
                <w:kern w:val="0"/>
                <w:szCs w:val="21"/>
              </w:rPr>
            </w:pPr>
            <w:r>
              <w:rPr>
                <w:rFonts w:ascii="宋体" w:hAnsi="宋体" w:hint="eastAsia"/>
                <w:kern w:val="0"/>
                <w:szCs w:val="21"/>
              </w:rPr>
              <w:t>大于2</w:t>
            </w:r>
            <w:r>
              <w:rPr>
                <w:rFonts w:ascii="宋体" w:hAnsi="宋体"/>
                <w:kern w:val="0"/>
                <w:szCs w:val="21"/>
              </w:rPr>
              <w:t>5</w:t>
            </w:r>
          </w:p>
        </w:tc>
        <w:tc>
          <w:tcPr>
            <w:tcW w:w="4353" w:type="dxa"/>
            <w:vAlign w:val="center"/>
          </w:tcPr>
          <w:p w14:paraId="2B3D6C9A" w14:textId="263A429C" w:rsidR="004A16D4" w:rsidRDefault="004A16D4" w:rsidP="004A16D4">
            <w:pPr>
              <w:spacing w:line="260" w:lineRule="exact"/>
              <w:ind w:rightChars="-8" w:right="-17"/>
              <w:jc w:val="center"/>
              <w:rPr>
                <w:rFonts w:ascii="宋体" w:hAnsi="宋体"/>
                <w:kern w:val="0"/>
                <w:szCs w:val="21"/>
              </w:rPr>
            </w:pPr>
            <w:r>
              <w:rPr>
                <w:rFonts w:ascii="宋体" w:hAnsi="宋体" w:hint="eastAsia"/>
                <w:kern w:val="0"/>
                <w:szCs w:val="21"/>
              </w:rPr>
              <w:t>1</w:t>
            </w:r>
            <w:r>
              <w:rPr>
                <w:rFonts w:ascii="黑体" w:eastAsia="黑体" w:hAnsi="黑体" w:hint="eastAsia"/>
                <w:kern w:val="0"/>
                <w:szCs w:val="21"/>
              </w:rPr>
              <w:t>～</w:t>
            </w:r>
            <w:r>
              <w:rPr>
                <w:rFonts w:ascii="宋体" w:hAnsi="宋体" w:hint="eastAsia"/>
                <w:kern w:val="0"/>
                <w:szCs w:val="21"/>
              </w:rPr>
              <w:t>3</w:t>
            </w:r>
          </w:p>
        </w:tc>
      </w:tr>
    </w:tbl>
    <w:p w14:paraId="2D2C2027" w14:textId="2E803378" w:rsidR="00BB26D9" w:rsidRDefault="00DC379C" w:rsidP="00160029">
      <w:pPr>
        <w:spacing w:line="260" w:lineRule="exact"/>
        <w:ind w:firstLineChars="200" w:firstLine="420"/>
        <w:rPr>
          <w:rFonts w:ascii="仿宋" w:eastAsia="仿宋" w:hAnsi="仿宋"/>
          <w:szCs w:val="21"/>
        </w:rPr>
      </w:pPr>
      <w:r>
        <w:rPr>
          <w:rFonts w:ascii="仿宋" w:eastAsia="仿宋" w:hAnsi="仿宋" w:hint="eastAsia"/>
          <w:szCs w:val="21"/>
        </w:rPr>
        <w:t>注：1 负责型式评价的技术机构根据试验需要，可要求申请单位提供更多的样机和主要部件进行试验。</w:t>
      </w:r>
    </w:p>
    <w:p w14:paraId="10DA5070" w14:textId="77777777" w:rsidR="00BB26D9" w:rsidRDefault="00DC379C" w:rsidP="00160029">
      <w:pPr>
        <w:spacing w:line="260" w:lineRule="exact"/>
        <w:ind w:firstLineChars="200" w:firstLine="420"/>
        <w:rPr>
          <w:rFonts w:ascii="仿宋" w:eastAsia="仿宋" w:hAnsi="仿宋"/>
          <w:szCs w:val="21"/>
        </w:rPr>
      </w:pPr>
      <w:r>
        <w:rPr>
          <w:rFonts w:ascii="仿宋" w:eastAsia="仿宋" w:hAnsi="仿宋" w:hint="eastAsia"/>
          <w:szCs w:val="21"/>
        </w:rPr>
        <w:t>2耐久性试验样机可要求另行选取。</w:t>
      </w:r>
    </w:p>
    <w:p w14:paraId="224C8B1E" w14:textId="77777777" w:rsidR="00BB26D9" w:rsidRDefault="00DC379C" w:rsidP="00160029">
      <w:pPr>
        <w:spacing w:line="260" w:lineRule="exact"/>
        <w:ind w:firstLineChars="200" w:firstLine="420"/>
        <w:rPr>
          <w:rFonts w:ascii="仿宋" w:eastAsia="仿宋" w:hAnsi="仿宋"/>
          <w:szCs w:val="21"/>
        </w:rPr>
      </w:pPr>
      <w:r>
        <w:rPr>
          <w:rFonts w:ascii="仿宋" w:eastAsia="仿宋" w:hAnsi="仿宋" w:hint="eastAsia"/>
          <w:szCs w:val="21"/>
        </w:rPr>
        <w:t>3样机外观、内部结构、重要部件进行照相存档。</w:t>
      </w:r>
    </w:p>
    <w:p w14:paraId="6D81BABD" w14:textId="77777777" w:rsidR="00BB26D9" w:rsidRDefault="00DC379C" w:rsidP="00160029">
      <w:pPr>
        <w:spacing w:line="260" w:lineRule="exact"/>
        <w:rPr>
          <w:rFonts w:ascii="宋体" w:hAnsi="宋体"/>
          <w:sz w:val="24"/>
          <w:szCs w:val="20"/>
        </w:rPr>
      </w:pPr>
      <w:r>
        <w:rPr>
          <w:rFonts w:ascii="宋体" w:hAnsi="宋体" w:hint="eastAsia"/>
          <w:sz w:val="24"/>
          <w:szCs w:val="20"/>
        </w:rPr>
        <w:t>B.2</w:t>
      </w:r>
      <w:r>
        <w:rPr>
          <w:rFonts w:ascii="宋体" w:hAnsi="宋体"/>
          <w:sz w:val="24"/>
          <w:szCs w:val="20"/>
        </w:rPr>
        <w:t xml:space="preserve"> </w:t>
      </w:r>
      <w:r>
        <w:rPr>
          <w:rFonts w:ascii="宋体" w:hAnsi="宋体" w:hint="eastAsia"/>
          <w:sz w:val="24"/>
          <w:szCs w:val="20"/>
        </w:rPr>
        <w:t>系列燃气表</w:t>
      </w:r>
    </w:p>
    <w:p w14:paraId="24E5D162" w14:textId="77777777" w:rsidR="00BB26D9" w:rsidRDefault="00DC379C" w:rsidP="00160029">
      <w:pPr>
        <w:spacing w:line="260" w:lineRule="exact"/>
        <w:ind w:firstLineChars="200" w:firstLine="480"/>
        <w:rPr>
          <w:rFonts w:ascii="宋体" w:hAnsi="宋体"/>
          <w:sz w:val="24"/>
        </w:rPr>
      </w:pPr>
      <w:r>
        <w:rPr>
          <w:rFonts w:ascii="宋体" w:hAnsi="宋体" w:hint="eastAsia"/>
          <w:sz w:val="24"/>
        </w:rPr>
        <w:t>用于判定一组燃气表是否为同一系列的评判标准，这种情况下可对所选规格的燃气表进行型式评价试验。</w:t>
      </w:r>
    </w:p>
    <w:p w14:paraId="1F9E65A9" w14:textId="77777777" w:rsidR="00BB26D9" w:rsidRDefault="00DC379C" w:rsidP="00160029">
      <w:pPr>
        <w:spacing w:line="260" w:lineRule="exact"/>
        <w:rPr>
          <w:rFonts w:ascii="宋体" w:hAnsi="宋体"/>
          <w:sz w:val="24"/>
        </w:rPr>
      </w:pPr>
      <w:r>
        <w:rPr>
          <w:rFonts w:ascii="宋体" w:hAnsi="宋体" w:hint="eastAsia"/>
          <w:sz w:val="24"/>
        </w:rPr>
        <w:t>B.2.1 系列产品定义</w:t>
      </w:r>
    </w:p>
    <w:p w14:paraId="1AAEBBB2" w14:textId="77777777" w:rsidR="00BB26D9" w:rsidRDefault="00DC379C" w:rsidP="00160029">
      <w:pPr>
        <w:spacing w:line="260" w:lineRule="exact"/>
        <w:ind w:firstLineChars="200" w:firstLine="480"/>
        <w:rPr>
          <w:rFonts w:ascii="宋体" w:hAnsi="宋体"/>
          <w:spacing w:val="5"/>
          <w:sz w:val="24"/>
        </w:rPr>
      </w:pPr>
      <w:r>
        <w:rPr>
          <w:rFonts w:ascii="宋体" w:hAnsi="宋体" w:hint="eastAsia"/>
          <w:sz w:val="24"/>
        </w:rPr>
        <w:t>系列燃气表是指一组</w:t>
      </w:r>
      <w:r>
        <w:rPr>
          <w:rFonts w:ascii="宋体" w:hAnsi="宋体"/>
          <w:sz w:val="24"/>
        </w:rPr>
        <w:t>基本参数系列化</w:t>
      </w:r>
      <w:r>
        <w:rPr>
          <w:rFonts w:ascii="宋体" w:hAnsi="宋体" w:hint="eastAsia"/>
          <w:sz w:val="24"/>
        </w:rPr>
        <w:t>的同系列但是不同规格、不同流量范围的燃气表，应具有下列特征：</w:t>
      </w:r>
      <w:r>
        <w:rPr>
          <w:rFonts w:ascii="宋体" w:hAnsi="宋体" w:hint="eastAsia"/>
          <w:spacing w:val="5"/>
          <w:sz w:val="24"/>
        </w:rPr>
        <w:t xml:space="preserve"> </w:t>
      </w:r>
    </w:p>
    <w:p w14:paraId="3C635117"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制造商相同；</w:t>
      </w:r>
    </w:p>
    <w:p w14:paraId="492AA663"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与</w:t>
      </w:r>
      <w:r>
        <w:rPr>
          <w:rFonts w:ascii="宋体" w:hAnsi="宋体"/>
          <w:sz w:val="24"/>
        </w:rPr>
        <w:t>气体接触部分</w:t>
      </w:r>
      <w:r>
        <w:rPr>
          <w:rFonts w:ascii="宋体" w:hAnsi="宋体" w:hint="eastAsia"/>
          <w:sz w:val="24"/>
        </w:rPr>
        <w:t>的结构</w:t>
      </w:r>
      <w:r>
        <w:rPr>
          <w:rFonts w:ascii="宋体" w:hAnsi="宋体"/>
          <w:sz w:val="24"/>
        </w:rPr>
        <w:t>相似</w:t>
      </w:r>
      <w:r>
        <w:rPr>
          <w:rFonts w:ascii="宋体" w:hAnsi="宋体" w:hint="eastAsia"/>
          <w:sz w:val="24"/>
        </w:rPr>
        <w:t>；</w:t>
      </w:r>
    </w:p>
    <w:p w14:paraId="043E054D"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sz w:val="24"/>
        </w:rPr>
        <w:t>相同的计量原理</w:t>
      </w:r>
      <w:r>
        <w:rPr>
          <w:rFonts w:ascii="宋体" w:hAnsi="宋体" w:hint="eastAsia"/>
          <w:sz w:val="24"/>
        </w:rPr>
        <w:t>；</w:t>
      </w:r>
    </w:p>
    <w:p w14:paraId="5A5E0C93" w14:textId="47A1E8DA"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准确度</w:t>
      </w:r>
      <w:r w:rsidR="00103DDB" w:rsidRPr="00103DDB">
        <w:rPr>
          <w:rFonts w:ascii="宋体" w:hAnsi="宋体" w:hint="eastAsia"/>
          <w:sz w:val="24"/>
        </w:rPr>
        <w:t>等级</w:t>
      </w:r>
      <w:r>
        <w:rPr>
          <w:rFonts w:ascii="宋体" w:hAnsi="宋体" w:hint="eastAsia"/>
          <w:sz w:val="24"/>
        </w:rPr>
        <w:t>相同，测量区间不同；</w:t>
      </w:r>
    </w:p>
    <w:p w14:paraId="651546AE"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工作温度范围相同；</w:t>
      </w:r>
    </w:p>
    <w:p w14:paraId="7C4574E6"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附加装置相同；</w:t>
      </w:r>
    </w:p>
    <w:p w14:paraId="0FA286C8"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相似的设计和零部件装配标准；</w:t>
      </w:r>
    </w:p>
    <w:p w14:paraId="6919576F"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燃气</w:t>
      </w:r>
      <w:proofErr w:type="gramStart"/>
      <w:r>
        <w:rPr>
          <w:rFonts w:ascii="宋体" w:hAnsi="宋体" w:hint="eastAsia"/>
          <w:sz w:val="24"/>
        </w:rPr>
        <w:t>表重要</w:t>
      </w:r>
      <w:proofErr w:type="gramEnd"/>
      <w:r>
        <w:rPr>
          <w:rFonts w:ascii="宋体" w:hAnsi="宋体" w:hint="eastAsia"/>
          <w:sz w:val="24"/>
        </w:rPr>
        <w:t>部件的明细表相同，关键零件采用的材质相同；</w:t>
      </w:r>
    </w:p>
    <w:p w14:paraId="0C3C20AF"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安装要求相同。</w:t>
      </w:r>
    </w:p>
    <w:p w14:paraId="79BE8781" w14:textId="77777777" w:rsidR="00BB26D9" w:rsidRDefault="00DC379C" w:rsidP="00160029">
      <w:pPr>
        <w:spacing w:line="260" w:lineRule="exact"/>
        <w:rPr>
          <w:sz w:val="24"/>
          <w:szCs w:val="20"/>
        </w:rPr>
      </w:pPr>
      <w:r>
        <w:rPr>
          <w:rFonts w:hint="eastAsia"/>
          <w:sz w:val="24"/>
          <w:szCs w:val="20"/>
        </w:rPr>
        <w:t xml:space="preserve">B.2.2 </w:t>
      </w:r>
      <w:r>
        <w:rPr>
          <w:rFonts w:hint="eastAsia"/>
          <w:sz w:val="24"/>
          <w:szCs w:val="20"/>
        </w:rPr>
        <w:t>燃气表选择</w:t>
      </w:r>
    </w:p>
    <w:p w14:paraId="1D6146F8" w14:textId="77777777" w:rsidR="00BB26D9" w:rsidRDefault="00DC379C" w:rsidP="00160029">
      <w:pPr>
        <w:spacing w:line="260" w:lineRule="exact"/>
        <w:ind w:firstLineChars="200" w:firstLine="480"/>
        <w:rPr>
          <w:sz w:val="24"/>
          <w:szCs w:val="20"/>
        </w:rPr>
      </w:pPr>
      <w:r>
        <w:rPr>
          <w:rFonts w:hint="eastAsia"/>
          <w:sz w:val="24"/>
          <w:szCs w:val="20"/>
        </w:rPr>
        <w:t>在系列产品中选择应进行试验的燃气表规格时，一般遵守以下原则：</w:t>
      </w:r>
    </w:p>
    <w:p w14:paraId="37EC492C"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试验机构应说明选择或省略特殊规格燃气表进行试验的理由；</w:t>
      </w:r>
    </w:p>
    <w:p w14:paraId="7EBFF5D9"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系列燃气表中的最小流量燃气表应进行试验；</w:t>
      </w:r>
    </w:p>
    <w:p w14:paraId="25477002"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 xml:space="preserve">系列燃气表中具有极端工作参数的燃气表应考虑进行试验；   </w:t>
      </w:r>
    </w:p>
    <w:p w14:paraId="40A0BF0A"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如果可行，系列燃气表中的最大流量燃气表可选进行试验；</w:t>
      </w:r>
    </w:p>
    <w:p w14:paraId="71CDB2F4"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与影响因子和干扰相关的所有性能试验应对系列燃气表中的某规格进行；</w:t>
      </w:r>
    </w:p>
    <w:p w14:paraId="7B57300D"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一般情况下，可把图B-1中带下划线的规格作为系列产品的代表进行试验（注：每一排代表一个系列，燃气表1为最小规格。）</w:t>
      </w:r>
    </w:p>
    <w:p w14:paraId="5ADB54D6" w14:textId="77777777" w:rsidR="00BB26D9" w:rsidRDefault="00DC379C">
      <w:pPr>
        <w:jc w:val="center"/>
        <w:rPr>
          <w:rFonts w:ascii="宋体" w:hAnsi="宋体"/>
          <w:sz w:val="24"/>
        </w:rPr>
      </w:pPr>
      <w:r>
        <w:rPr>
          <w:rFonts w:ascii="宋体" w:hAnsi="宋体"/>
          <w:noProof/>
          <w:sz w:val="24"/>
        </w:rPr>
        <w:drawing>
          <wp:inline distT="0" distB="0" distL="0" distR="0" wp14:anchorId="627DA4F9" wp14:editId="092EC964">
            <wp:extent cx="2324100" cy="1809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324100" cy="1809750"/>
                    </a:xfrm>
                    <a:prstGeom prst="rect">
                      <a:avLst/>
                    </a:prstGeom>
                    <a:noFill/>
                    <a:ln>
                      <a:noFill/>
                    </a:ln>
                  </pic:spPr>
                </pic:pic>
              </a:graphicData>
            </a:graphic>
          </wp:inline>
        </w:drawing>
      </w:r>
    </w:p>
    <w:p w14:paraId="2B528829" w14:textId="71DCE953" w:rsidR="00BB26D9" w:rsidRDefault="00DC379C">
      <w:pPr>
        <w:jc w:val="center"/>
        <w:rPr>
          <w:rFonts w:ascii="宋体" w:hAnsi="宋体"/>
          <w:szCs w:val="21"/>
        </w:rPr>
      </w:pPr>
      <w:r>
        <w:rPr>
          <w:rFonts w:ascii="宋体" w:hAnsi="宋体" w:hint="eastAsia"/>
          <w:szCs w:val="21"/>
        </w:rPr>
        <w:t>图B-1 系列产品中应进行试验的燃气表规格选择</w:t>
      </w:r>
      <w:r w:rsidR="00422C5C">
        <w:rPr>
          <w:rFonts w:ascii="宋体" w:hAnsi="宋体" w:hint="eastAsia"/>
          <w:szCs w:val="21"/>
        </w:rPr>
        <w:t>参考</w:t>
      </w:r>
      <w:r>
        <w:rPr>
          <w:rFonts w:ascii="宋体" w:hAnsi="宋体" w:hint="eastAsia"/>
          <w:szCs w:val="21"/>
        </w:rPr>
        <w:t>示意图</w:t>
      </w:r>
    </w:p>
    <w:p w14:paraId="183E4E62" w14:textId="77777777" w:rsidR="00BB26D9" w:rsidRDefault="00BB26D9">
      <w:pPr>
        <w:rPr>
          <w:rFonts w:ascii="宋体" w:hAnsi="宋体"/>
          <w:sz w:val="24"/>
        </w:rPr>
      </w:pPr>
    </w:p>
    <w:p w14:paraId="2951D600" w14:textId="77777777" w:rsidR="00BB26D9" w:rsidRDefault="00DC379C" w:rsidP="00160029">
      <w:pPr>
        <w:spacing w:line="240" w:lineRule="exact"/>
        <w:rPr>
          <w:rFonts w:ascii="宋体" w:hAnsi="宋体"/>
          <w:sz w:val="24"/>
          <w:szCs w:val="20"/>
        </w:rPr>
      </w:pPr>
      <w:r>
        <w:rPr>
          <w:rFonts w:ascii="宋体" w:hAnsi="宋体" w:hint="eastAsia"/>
          <w:sz w:val="24"/>
          <w:szCs w:val="20"/>
        </w:rPr>
        <w:t>B3 样机的使用方式</w:t>
      </w:r>
    </w:p>
    <w:p w14:paraId="438B9405" w14:textId="77777777" w:rsidR="00BB26D9" w:rsidRDefault="00DC379C" w:rsidP="00160029">
      <w:pPr>
        <w:spacing w:line="240" w:lineRule="exact"/>
        <w:ind w:firstLine="480"/>
        <w:rPr>
          <w:rFonts w:asciiTheme="minorEastAsia" w:eastAsiaTheme="minorEastAsia" w:hAnsiTheme="minorEastAsia"/>
          <w:sz w:val="24"/>
        </w:rPr>
      </w:pPr>
      <w:r>
        <w:rPr>
          <w:rFonts w:asciiTheme="minorEastAsia" w:eastAsiaTheme="minorEastAsia" w:hAnsiTheme="minorEastAsia" w:hint="eastAsia"/>
          <w:sz w:val="24"/>
        </w:rPr>
        <w:t>所提供的样机应进行对应项目的试验。为了不相互影响试验，耐久性试验可以单独选取样机。具有破坏性的试验（如振动和跌落试验）应放在最后一个试验项目，可选取一台样机；至少应有一台样机进行了全部项目（耐久性除外）的试验。</w:t>
      </w:r>
    </w:p>
    <w:p w14:paraId="5CBA4B5F" w14:textId="77777777" w:rsidR="00BB26D9" w:rsidRDefault="00BB26D9">
      <w:pPr>
        <w:rPr>
          <w:rFonts w:ascii="宋体" w:hAnsi="宋体"/>
          <w:sz w:val="24"/>
          <w:szCs w:val="20"/>
        </w:rPr>
      </w:pPr>
    </w:p>
    <w:p w14:paraId="71EA6742" w14:textId="77777777" w:rsidR="00BB26D9" w:rsidRDefault="00DC379C">
      <w:pPr>
        <w:keepNext/>
        <w:keepLines/>
        <w:pageBreakBefore/>
        <w:spacing w:before="260" w:after="260" w:line="415" w:lineRule="auto"/>
        <w:outlineLvl w:val="1"/>
        <w:rPr>
          <w:rFonts w:ascii="宋体" w:hAnsi="宋体" w:cs="宋体"/>
          <w:sz w:val="24"/>
        </w:rPr>
      </w:pPr>
      <w:bookmarkStart w:id="128" w:name="_Toc112224938"/>
      <w:bookmarkStart w:id="129" w:name="_Toc153048387"/>
      <w:r>
        <w:rPr>
          <w:rFonts w:ascii="宋体" w:hAnsi="宋体" w:cs="宋体" w:hint="eastAsia"/>
          <w:sz w:val="24"/>
        </w:rPr>
        <w:lastRenderedPageBreak/>
        <w:t>附录C  燃气表应用软件的管理要求</w:t>
      </w:r>
      <w:bookmarkEnd w:id="128"/>
      <w:bookmarkEnd w:id="129"/>
    </w:p>
    <w:p w14:paraId="48883075" w14:textId="292F47F7" w:rsidR="00BB26D9" w:rsidRDefault="00DC379C">
      <w:pPr>
        <w:spacing w:line="360" w:lineRule="auto"/>
        <w:rPr>
          <w:rFonts w:ascii="宋体" w:hAnsi="宋体"/>
          <w:sz w:val="24"/>
        </w:rPr>
      </w:pPr>
      <w:r>
        <w:rPr>
          <w:rFonts w:ascii="宋体" w:hAnsi="宋体" w:hint="eastAsia"/>
          <w:sz w:val="24"/>
        </w:rPr>
        <w:t>C.1 软件</w:t>
      </w:r>
      <w:bookmarkStart w:id="130" w:name="_Hlk153651503"/>
      <w:r>
        <w:rPr>
          <w:rFonts w:ascii="宋体" w:hAnsi="宋体" w:hint="eastAsia"/>
          <w:sz w:val="24"/>
        </w:rPr>
        <w:t>标识</w:t>
      </w:r>
      <w:r w:rsidR="00CB4180">
        <w:rPr>
          <w:rFonts w:ascii="宋体" w:hAnsi="宋体" w:hint="eastAsia"/>
          <w:sz w:val="24"/>
        </w:rPr>
        <w:t>要求</w:t>
      </w:r>
      <w:bookmarkEnd w:id="130"/>
    </w:p>
    <w:p w14:paraId="2BB7DE7C" w14:textId="5B3AA705" w:rsidR="00BB26D9" w:rsidRDefault="004A44B8">
      <w:pPr>
        <w:spacing w:line="360" w:lineRule="auto"/>
        <w:ind w:firstLine="480"/>
        <w:rPr>
          <w:rFonts w:ascii="宋体" w:hAnsi="宋体"/>
          <w:sz w:val="24"/>
        </w:rPr>
      </w:pPr>
      <w:r>
        <w:rPr>
          <w:rFonts w:ascii="宋体" w:hAnsi="宋体" w:hint="eastAsia"/>
          <w:sz w:val="24"/>
        </w:rPr>
        <w:t>应用</w:t>
      </w:r>
      <w:r w:rsidRPr="004A44B8">
        <w:rPr>
          <w:rFonts w:ascii="宋体" w:hAnsi="宋体" w:hint="eastAsia"/>
          <w:sz w:val="24"/>
        </w:rPr>
        <w:t>软件标识应能</w:t>
      </w:r>
      <w:r w:rsidRPr="0095410A">
        <w:rPr>
          <w:rFonts w:ascii="宋体" w:hAnsi="宋体" w:hint="eastAsia"/>
          <w:sz w:val="24"/>
        </w:rPr>
        <w:t>永久地</w:t>
      </w:r>
      <w:r w:rsidR="00105B3F">
        <w:rPr>
          <w:rFonts w:ascii="宋体" w:hAnsi="宋体" w:hint="eastAsia"/>
          <w:sz w:val="24"/>
        </w:rPr>
        <w:t>保</w:t>
      </w:r>
      <w:r w:rsidRPr="004A44B8">
        <w:rPr>
          <w:rFonts w:ascii="宋体" w:hAnsi="宋体" w:hint="eastAsia"/>
          <w:sz w:val="24"/>
        </w:rPr>
        <w:t>存在</w:t>
      </w:r>
      <w:r>
        <w:rPr>
          <w:rFonts w:ascii="宋体" w:hAnsi="宋体" w:hint="eastAsia"/>
          <w:sz w:val="24"/>
        </w:rPr>
        <w:t>燃气表</w:t>
      </w:r>
      <w:r w:rsidRPr="004A44B8">
        <w:rPr>
          <w:rFonts w:ascii="宋体" w:hAnsi="宋体" w:hint="eastAsia"/>
          <w:sz w:val="24"/>
        </w:rPr>
        <w:t>上，</w:t>
      </w:r>
      <w:r>
        <w:rPr>
          <w:rFonts w:ascii="宋体" w:hAnsi="宋体" w:hint="eastAsia"/>
          <w:sz w:val="24"/>
        </w:rPr>
        <w:t>软件标识应至少以下列方式之一显示：</w:t>
      </w:r>
    </w:p>
    <w:p w14:paraId="47DEF6B1" w14:textId="1A8BEDF4" w:rsidR="00BB26D9" w:rsidRDefault="00DC379C">
      <w:pPr>
        <w:spacing w:line="360" w:lineRule="auto"/>
        <w:ind w:firstLine="480"/>
        <w:rPr>
          <w:rFonts w:ascii="宋体" w:hAnsi="宋体"/>
          <w:sz w:val="24"/>
        </w:rPr>
      </w:pPr>
      <w:r>
        <w:rPr>
          <w:rFonts w:ascii="宋体" w:hAnsi="宋体" w:hint="eastAsia"/>
          <w:sz w:val="24"/>
        </w:rPr>
        <w:t>a)</w:t>
      </w:r>
      <w:r w:rsidR="00635AF2">
        <w:rPr>
          <w:rFonts w:ascii="宋体" w:hAnsi="宋体"/>
          <w:sz w:val="24"/>
        </w:rPr>
        <w:t xml:space="preserve"> </w:t>
      </w:r>
      <w:r w:rsidR="00635AF2">
        <w:rPr>
          <w:rFonts w:ascii="宋体" w:hAnsi="宋体" w:hint="eastAsia"/>
          <w:sz w:val="24"/>
        </w:rPr>
        <w:t>通过指令能够显示或打印</w:t>
      </w:r>
      <w:r w:rsidR="0095410A">
        <w:rPr>
          <w:rFonts w:ascii="宋体" w:hAnsi="宋体" w:hint="eastAsia"/>
          <w:sz w:val="24"/>
        </w:rPr>
        <w:t>；</w:t>
      </w:r>
    </w:p>
    <w:p w14:paraId="4FAAAE41" w14:textId="53053BA6" w:rsidR="00BB26D9" w:rsidRDefault="00DC379C">
      <w:pPr>
        <w:spacing w:line="360" w:lineRule="auto"/>
        <w:ind w:firstLine="480"/>
        <w:rPr>
          <w:rFonts w:ascii="宋体" w:hAnsi="宋体"/>
          <w:sz w:val="24"/>
        </w:rPr>
      </w:pPr>
      <w:r>
        <w:rPr>
          <w:rFonts w:ascii="宋体" w:hAnsi="宋体" w:hint="eastAsia"/>
          <w:sz w:val="24"/>
        </w:rPr>
        <w:t>b) 运行时</w:t>
      </w:r>
      <w:r w:rsidR="005E0A29" w:rsidRPr="005E0A29">
        <w:rPr>
          <w:rFonts w:ascii="宋体" w:hAnsi="宋体" w:hint="eastAsia"/>
          <w:sz w:val="24"/>
        </w:rPr>
        <w:t>不影响测量前提下，通过某种操作</w:t>
      </w:r>
      <w:r>
        <w:rPr>
          <w:rFonts w:ascii="宋体" w:hAnsi="宋体" w:hint="eastAsia"/>
          <w:sz w:val="24"/>
        </w:rPr>
        <w:t>可显示；</w:t>
      </w:r>
    </w:p>
    <w:p w14:paraId="7BDF083A" w14:textId="3B5819AC" w:rsidR="00635AF2" w:rsidRPr="00635AF2" w:rsidRDefault="00DC379C" w:rsidP="00635AF2">
      <w:pPr>
        <w:spacing w:line="360" w:lineRule="auto"/>
        <w:ind w:firstLine="480"/>
        <w:rPr>
          <w:rFonts w:ascii="宋体" w:hAnsi="宋体"/>
          <w:sz w:val="24"/>
        </w:rPr>
      </w:pPr>
      <w:r>
        <w:rPr>
          <w:rFonts w:ascii="宋体" w:hAnsi="宋体" w:hint="eastAsia"/>
          <w:sz w:val="24"/>
        </w:rPr>
        <w:t xml:space="preserve">c) </w:t>
      </w:r>
      <w:r w:rsidR="00635AF2">
        <w:rPr>
          <w:rFonts w:ascii="宋体" w:hAnsi="宋体" w:hint="eastAsia"/>
          <w:sz w:val="24"/>
        </w:rPr>
        <w:t>燃气表在开机时或</w:t>
      </w:r>
      <w:r w:rsidR="00635AF2" w:rsidRPr="00635AF2">
        <w:rPr>
          <w:rFonts w:ascii="宋体" w:hAnsi="宋体" w:hint="eastAsia"/>
          <w:sz w:val="24"/>
        </w:rPr>
        <w:t>重启时</w:t>
      </w:r>
      <w:r w:rsidR="00635AF2">
        <w:rPr>
          <w:rFonts w:ascii="宋体" w:hAnsi="宋体" w:hint="eastAsia"/>
          <w:sz w:val="24"/>
        </w:rPr>
        <w:t>可显示；</w:t>
      </w:r>
    </w:p>
    <w:p w14:paraId="500B5D43" w14:textId="0A745E17" w:rsidR="004A44B8" w:rsidRPr="00CB4180" w:rsidRDefault="004112C5" w:rsidP="00CB4180">
      <w:pPr>
        <w:spacing w:line="360" w:lineRule="auto"/>
        <w:rPr>
          <w:rFonts w:ascii="宋体" w:hAnsi="宋体"/>
          <w:sz w:val="24"/>
        </w:rPr>
      </w:pPr>
      <w:bookmarkStart w:id="131" w:name="_Toc151812645"/>
      <w:bookmarkStart w:id="132" w:name="_Toc151897788"/>
      <w:bookmarkStart w:id="133" w:name="_Toc151983649"/>
      <w:r w:rsidRPr="00CB4180">
        <w:rPr>
          <w:rFonts w:ascii="宋体" w:hAnsi="宋体" w:hint="eastAsia"/>
          <w:sz w:val="24"/>
        </w:rPr>
        <w:t>C</w:t>
      </w:r>
      <w:r w:rsidRPr="00CB4180">
        <w:rPr>
          <w:rFonts w:ascii="宋体" w:hAnsi="宋体"/>
          <w:sz w:val="24"/>
        </w:rPr>
        <w:t xml:space="preserve">.2  </w:t>
      </w:r>
      <w:r w:rsidR="004A44B8" w:rsidRPr="00CB4180">
        <w:rPr>
          <w:rFonts w:ascii="宋体" w:hAnsi="宋体" w:hint="eastAsia"/>
          <w:sz w:val="24"/>
        </w:rPr>
        <w:t>法制相关软件的范围</w:t>
      </w:r>
      <w:bookmarkEnd w:id="131"/>
      <w:bookmarkEnd w:id="132"/>
      <w:bookmarkEnd w:id="133"/>
    </w:p>
    <w:p w14:paraId="5F05A1CA" w14:textId="6C0BB7F3" w:rsidR="004A44B8" w:rsidRPr="00CB4180" w:rsidRDefault="004112C5" w:rsidP="00CB4180">
      <w:pPr>
        <w:spacing w:line="360" w:lineRule="auto"/>
        <w:rPr>
          <w:rFonts w:ascii="宋体" w:hAnsi="宋体"/>
          <w:sz w:val="24"/>
        </w:rPr>
      </w:pPr>
      <w:r w:rsidRPr="00CB4180">
        <w:rPr>
          <w:rFonts w:ascii="宋体" w:hAnsi="宋体" w:hint="eastAsia"/>
          <w:sz w:val="24"/>
        </w:rPr>
        <w:t>C</w:t>
      </w:r>
      <w:r w:rsidRPr="00CB4180">
        <w:rPr>
          <w:rFonts w:ascii="宋体" w:hAnsi="宋体"/>
          <w:sz w:val="24"/>
        </w:rPr>
        <w:t xml:space="preserve">.2.1 </w:t>
      </w:r>
      <w:r w:rsidR="008017E9" w:rsidRPr="00CB4180">
        <w:rPr>
          <w:rFonts w:ascii="宋体" w:hAnsi="宋体" w:hint="eastAsia"/>
          <w:sz w:val="24"/>
        </w:rPr>
        <w:t>模块</w:t>
      </w:r>
    </w:p>
    <w:p w14:paraId="761CA30A" w14:textId="7B63B703" w:rsidR="004A44B8" w:rsidRDefault="004A44B8" w:rsidP="004A44B8">
      <w:pPr>
        <w:snapToGrid w:val="0"/>
        <w:spacing w:line="276" w:lineRule="auto"/>
        <w:ind w:firstLine="420"/>
        <w:rPr>
          <w:sz w:val="24"/>
        </w:rPr>
      </w:pPr>
      <w:r w:rsidRPr="00665353">
        <w:rPr>
          <w:rFonts w:hint="eastAsia"/>
          <w:sz w:val="24"/>
        </w:rPr>
        <w:t>实现法制相关功能或包含法制相关数据域的所有软件模块（程序、子程序、进程、对象等）</w:t>
      </w:r>
    </w:p>
    <w:p w14:paraId="43A79C9C" w14:textId="3B70E72D" w:rsidR="004A44B8" w:rsidRPr="00665353" w:rsidRDefault="004A44B8" w:rsidP="004A44B8">
      <w:pPr>
        <w:snapToGrid w:val="0"/>
        <w:spacing w:line="276" w:lineRule="auto"/>
        <w:ind w:firstLine="420"/>
        <w:rPr>
          <w:sz w:val="24"/>
        </w:rPr>
      </w:pPr>
      <w:r w:rsidRPr="00665353">
        <w:rPr>
          <w:rFonts w:hint="eastAsia"/>
          <w:sz w:val="24"/>
        </w:rPr>
        <w:t>法制相关程序和其他非法制相关程序的交互只能通过保护性接口进行。如果不能实现软件分离，则所有程序整体作为法制相关软件部分。</w:t>
      </w:r>
    </w:p>
    <w:p w14:paraId="102FEEC2" w14:textId="3157A57C" w:rsidR="004A44B8" w:rsidRPr="00CB4180" w:rsidRDefault="004112C5" w:rsidP="00CB4180">
      <w:pPr>
        <w:spacing w:line="360" w:lineRule="auto"/>
        <w:rPr>
          <w:rFonts w:ascii="宋体" w:hAnsi="宋体"/>
          <w:sz w:val="24"/>
        </w:rPr>
      </w:pPr>
      <w:r w:rsidRPr="00CB4180">
        <w:rPr>
          <w:rFonts w:ascii="宋体" w:hAnsi="宋体" w:hint="eastAsia"/>
          <w:sz w:val="24"/>
        </w:rPr>
        <w:t>C</w:t>
      </w:r>
      <w:r w:rsidRPr="00CB4180">
        <w:rPr>
          <w:rFonts w:ascii="宋体" w:hAnsi="宋体"/>
          <w:sz w:val="24"/>
        </w:rPr>
        <w:t xml:space="preserve">.2.2  </w:t>
      </w:r>
      <w:r w:rsidR="004A44B8" w:rsidRPr="00CB4180">
        <w:rPr>
          <w:rFonts w:ascii="宋体" w:hAnsi="宋体" w:hint="eastAsia"/>
          <w:sz w:val="24"/>
        </w:rPr>
        <w:t>功能和数据域</w:t>
      </w:r>
    </w:p>
    <w:p w14:paraId="19E7330A" w14:textId="77777777" w:rsidR="004A44B8" w:rsidRDefault="004A44B8" w:rsidP="004A44B8">
      <w:pPr>
        <w:snapToGrid w:val="0"/>
        <w:spacing w:line="276" w:lineRule="auto"/>
        <w:ind w:firstLine="420"/>
        <w:rPr>
          <w:sz w:val="24"/>
        </w:rPr>
      </w:pPr>
      <w:r w:rsidRPr="00665353">
        <w:rPr>
          <w:rFonts w:hint="eastAsia"/>
          <w:sz w:val="24"/>
        </w:rPr>
        <w:t>制造商应对软件所有法制相关功能和数据域进行声明，以判断软件分离的正确性。但法制相关软件部分至少应涵盖如下功能：</w:t>
      </w:r>
    </w:p>
    <w:p w14:paraId="559DC0B4" w14:textId="7798B4C1" w:rsidR="004A44B8" w:rsidRDefault="004A44B8" w:rsidP="00CC1424">
      <w:pPr>
        <w:pStyle w:val="afffff7"/>
        <w:numPr>
          <w:ilvl w:val="0"/>
          <w:numId w:val="30"/>
        </w:numPr>
        <w:spacing w:line="276" w:lineRule="auto"/>
        <w:ind w:firstLineChars="0"/>
        <w:rPr>
          <w:szCs w:val="22"/>
        </w:rPr>
      </w:pPr>
      <w:r w:rsidRPr="00A15524">
        <w:rPr>
          <w:rFonts w:hint="eastAsia"/>
          <w:szCs w:val="22"/>
        </w:rPr>
        <w:t>累积流量</w:t>
      </w:r>
      <w:r>
        <w:rPr>
          <w:rFonts w:hint="eastAsia"/>
          <w:szCs w:val="22"/>
        </w:rPr>
        <w:t>的算法；</w:t>
      </w:r>
      <w:r w:rsidR="00CC1424" w:rsidRPr="00CC1424">
        <w:rPr>
          <w:rFonts w:hint="eastAsia"/>
          <w:szCs w:val="22"/>
        </w:rPr>
        <w:t>相关量的算法，温度、压力（如适用</w:t>
      </w:r>
      <w:r w:rsidR="00CC1424">
        <w:rPr>
          <w:rFonts w:hint="eastAsia"/>
          <w:szCs w:val="22"/>
        </w:rPr>
        <w:t>）；</w:t>
      </w:r>
    </w:p>
    <w:p w14:paraId="12F74FFE" w14:textId="385B3DBC" w:rsidR="004A44B8" w:rsidRPr="00CC1424" w:rsidRDefault="00105B3F" w:rsidP="004A44B8">
      <w:pPr>
        <w:pStyle w:val="afffff7"/>
        <w:numPr>
          <w:ilvl w:val="0"/>
          <w:numId w:val="30"/>
        </w:numPr>
        <w:spacing w:line="276" w:lineRule="auto"/>
        <w:ind w:firstLineChars="0"/>
        <w:rPr>
          <w:szCs w:val="22"/>
        </w:rPr>
      </w:pPr>
      <w:r w:rsidRPr="00CC1424">
        <w:rPr>
          <w:rFonts w:hint="eastAsia"/>
          <w:szCs w:val="22"/>
        </w:rPr>
        <w:t>日历时钟维持和设置；</w:t>
      </w:r>
    </w:p>
    <w:p w14:paraId="34C48C08" w14:textId="7DF1E334" w:rsidR="004A44B8" w:rsidRDefault="004A44B8" w:rsidP="004A44B8">
      <w:pPr>
        <w:pStyle w:val="afffff7"/>
        <w:numPr>
          <w:ilvl w:val="0"/>
          <w:numId w:val="30"/>
        </w:numPr>
        <w:spacing w:line="276" w:lineRule="auto"/>
        <w:ind w:firstLineChars="0"/>
        <w:rPr>
          <w:szCs w:val="22"/>
        </w:rPr>
      </w:pPr>
      <w:r>
        <w:rPr>
          <w:rFonts w:hint="eastAsia"/>
          <w:szCs w:val="22"/>
        </w:rPr>
        <w:t>专有参数的保护；</w:t>
      </w:r>
    </w:p>
    <w:p w14:paraId="733CD0B1" w14:textId="125C6741" w:rsidR="004A44B8" w:rsidRDefault="004A44B8" w:rsidP="004A44B8">
      <w:pPr>
        <w:pStyle w:val="afffff7"/>
        <w:numPr>
          <w:ilvl w:val="0"/>
          <w:numId w:val="30"/>
        </w:numPr>
        <w:spacing w:line="276" w:lineRule="auto"/>
        <w:ind w:firstLineChars="0"/>
        <w:rPr>
          <w:szCs w:val="22"/>
        </w:rPr>
      </w:pPr>
      <w:r>
        <w:rPr>
          <w:rFonts w:hint="eastAsia"/>
          <w:szCs w:val="22"/>
        </w:rPr>
        <w:t>升级（非法制管理软件部分）、校时、修改设备专有参数的事件记录；</w:t>
      </w:r>
    </w:p>
    <w:p w14:paraId="7F1F0292" w14:textId="77777777" w:rsidR="004A44B8" w:rsidRDefault="004A44B8" w:rsidP="004A44B8">
      <w:pPr>
        <w:pStyle w:val="afffff7"/>
        <w:numPr>
          <w:ilvl w:val="0"/>
          <w:numId w:val="30"/>
        </w:numPr>
        <w:spacing w:line="276" w:lineRule="auto"/>
        <w:ind w:firstLineChars="0"/>
        <w:rPr>
          <w:szCs w:val="22"/>
        </w:rPr>
      </w:pPr>
      <w:r>
        <w:rPr>
          <w:rFonts w:hint="eastAsia"/>
          <w:szCs w:val="22"/>
        </w:rPr>
        <w:t>法制相关软件与非法制相关软件的软件接口；</w:t>
      </w:r>
    </w:p>
    <w:p w14:paraId="34AE67F2" w14:textId="5C81A19E" w:rsidR="004A44B8" w:rsidRDefault="004A44B8" w:rsidP="004A44B8">
      <w:pPr>
        <w:pStyle w:val="afffff7"/>
        <w:numPr>
          <w:ilvl w:val="0"/>
          <w:numId w:val="30"/>
        </w:numPr>
        <w:spacing w:line="276" w:lineRule="auto"/>
        <w:ind w:firstLineChars="0"/>
        <w:rPr>
          <w:szCs w:val="22"/>
        </w:rPr>
      </w:pPr>
      <w:r>
        <w:rPr>
          <w:rFonts w:hint="eastAsia"/>
          <w:szCs w:val="22"/>
        </w:rPr>
        <w:t>法制相关内容的显示。</w:t>
      </w:r>
    </w:p>
    <w:p w14:paraId="6DD9043D" w14:textId="44402A40" w:rsidR="00BB26D9" w:rsidRPr="00CB4180" w:rsidRDefault="00CB4180" w:rsidP="00CB4180">
      <w:pPr>
        <w:spacing w:line="360" w:lineRule="auto"/>
      </w:pPr>
      <w:r w:rsidRPr="00CB4180">
        <w:rPr>
          <w:rFonts w:ascii="宋体" w:hAnsi="宋体" w:hint="eastAsia"/>
          <w:sz w:val="24"/>
        </w:rPr>
        <w:t>C.</w:t>
      </w:r>
      <w:r>
        <w:rPr>
          <w:rFonts w:ascii="宋体" w:hAnsi="宋体"/>
          <w:sz w:val="24"/>
        </w:rPr>
        <w:t>3</w:t>
      </w:r>
      <w:r w:rsidRPr="00CB4180">
        <w:rPr>
          <w:rFonts w:ascii="宋体" w:hAnsi="宋体" w:hint="eastAsia"/>
          <w:sz w:val="24"/>
        </w:rPr>
        <w:t xml:space="preserve"> </w:t>
      </w:r>
      <w:bookmarkStart w:id="134" w:name="_Hlk153651475"/>
      <w:r w:rsidRPr="00CB4180">
        <w:rPr>
          <w:rFonts w:ascii="宋体" w:hAnsi="宋体" w:hint="eastAsia"/>
          <w:sz w:val="24"/>
        </w:rPr>
        <w:t>软件标识组成和验证</w:t>
      </w:r>
    </w:p>
    <w:p w14:paraId="398498E3" w14:textId="309B5F55" w:rsidR="00BB26D9" w:rsidRDefault="00783934" w:rsidP="008017E9">
      <w:pPr>
        <w:ind w:firstLineChars="177" w:firstLine="425"/>
        <w:rPr>
          <w:sz w:val="24"/>
        </w:rPr>
      </w:pPr>
      <w:r w:rsidRPr="00783934">
        <w:rPr>
          <w:rFonts w:hint="eastAsia"/>
          <w:sz w:val="24"/>
        </w:rPr>
        <w:t>软件标识可以有多个部分组成。</w:t>
      </w:r>
      <w:r w:rsidR="005E0A29" w:rsidRPr="005E0A29">
        <w:rPr>
          <w:rFonts w:hint="eastAsia"/>
          <w:sz w:val="24"/>
        </w:rPr>
        <w:t>软件标识应能准确区分</w:t>
      </w:r>
      <w:r w:rsidR="005E0A29" w:rsidRPr="005E0A29">
        <w:rPr>
          <w:rFonts w:hint="eastAsia"/>
          <w:sz w:val="24"/>
        </w:rPr>
        <w:t>P</w:t>
      </w:r>
      <w:r w:rsidR="005E0A29" w:rsidRPr="005E0A29">
        <w:rPr>
          <w:rFonts w:hint="eastAsia"/>
          <w:sz w:val="24"/>
        </w:rPr>
        <w:t>型</w:t>
      </w:r>
      <w:r w:rsidR="00243358" w:rsidRPr="00243358">
        <w:rPr>
          <w:rFonts w:hint="eastAsia"/>
          <w:sz w:val="24"/>
        </w:rPr>
        <w:t>（指不采用操作系统的单片机系统）</w:t>
      </w:r>
      <w:r w:rsidR="005E0A29" w:rsidRPr="005E0A29">
        <w:rPr>
          <w:rFonts w:hint="eastAsia"/>
          <w:sz w:val="24"/>
        </w:rPr>
        <w:t>和</w:t>
      </w:r>
      <w:r w:rsidR="005E0A29" w:rsidRPr="005E0A29">
        <w:rPr>
          <w:rFonts w:hint="eastAsia"/>
          <w:sz w:val="24"/>
        </w:rPr>
        <w:t>U</w:t>
      </w:r>
      <w:r w:rsidR="005E0A29" w:rsidRPr="005E0A29">
        <w:rPr>
          <w:rFonts w:hint="eastAsia"/>
          <w:sz w:val="24"/>
        </w:rPr>
        <w:t>型</w:t>
      </w:r>
      <w:r w:rsidR="00243358" w:rsidRPr="00243358">
        <w:rPr>
          <w:rFonts w:hint="eastAsia"/>
          <w:sz w:val="24"/>
        </w:rPr>
        <w:t>（指采用操作系统的单片机系统）</w:t>
      </w:r>
      <w:r w:rsidR="005E0A29" w:rsidRPr="005E0A29">
        <w:rPr>
          <w:rFonts w:hint="eastAsia"/>
          <w:sz w:val="24"/>
        </w:rPr>
        <w:t>计量器具软件，应包含该软件的完整名称或者不会混淆的简称、该计量器具所对应的分类编码、能够反映当前软件的版本</w:t>
      </w:r>
      <w:r w:rsidR="0047702F">
        <w:rPr>
          <w:rFonts w:hint="eastAsia"/>
          <w:sz w:val="24"/>
        </w:rPr>
        <w:t>、</w:t>
      </w:r>
      <w:r w:rsidR="005E0A29" w:rsidRPr="005E0A29">
        <w:rPr>
          <w:rFonts w:hint="eastAsia"/>
          <w:sz w:val="24"/>
        </w:rPr>
        <w:t>日期</w:t>
      </w:r>
      <w:r w:rsidR="0047702F">
        <w:rPr>
          <w:rFonts w:hint="eastAsia"/>
          <w:sz w:val="24"/>
        </w:rPr>
        <w:t>、</w:t>
      </w:r>
      <w:r w:rsidR="005E0A29" w:rsidRPr="005E0A29">
        <w:rPr>
          <w:rFonts w:hint="eastAsia"/>
          <w:sz w:val="24"/>
        </w:rPr>
        <w:t>批次</w:t>
      </w:r>
      <w:r w:rsidR="0047702F">
        <w:rPr>
          <w:rFonts w:hint="eastAsia"/>
          <w:sz w:val="24"/>
        </w:rPr>
        <w:t>、</w:t>
      </w:r>
      <w:r w:rsidR="005E0A29" w:rsidRPr="005E0A29">
        <w:rPr>
          <w:rFonts w:hint="eastAsia"/>
          <w:sz w:val="24"/>
        </w:rPr>
        <w:t>序号及相关信息。软件标识的生成应考虑整体可执行代码（</w:t>
      </w:r>
      <w:r w:rsidR="005E0A29" w:rsidRPr="005E0A29">
        <w:rPr>
          <w:rFonts w:hint="eastAsia"/>
          <w:sz w:val="24"/>
        </w:rPr>
        <w:t>P</w:t>
      </w:r>
      <w:r w:rsidR="005E0A29" w:rsidRPr="005E0A29">
        <w:rPr>
          <w:rFonts w:hint="eastAsia"/>
          <w:sz w:val="24"/>
        </w:rPr>
        <w:t>型）或安装文件（</w:t>
      </w:r>
      <w:r w:rsidR="005E0A29" w:rsidRPr="005E0A29">
        <w:rPr>
          <w:rFonts w:hint="eastAsia"/>
          <w:sz w:val="24"/>
        </w:rPr>
        <w:t>U</w:t>
      </w:r>
      <w:r w:rsidR="005E0A29" w:rsidRPr="005E0A29">
        <w:rPr>
          <w:rFonts w:hint="eastAsia"/>
          <w:sz w:val="24"/>
        </w:rPr>
        <w:t>型）的</w:t>
      </w:r>
      <w:r w:rsidR="005E0A29" w:rsidRPr="005E0A29">
        <w:rPr>
          <w:rFonts w:hint="eastAsia"/>
          <w:sz w:val="24"/>
        </w:rPr>
        <w:t>CRC</w:t>
      </w:r>
      <w:r w:rsidR="005E0A29" w:rsidRPr="005E0A29">
        <w:rPr>
          <w:rFonts w:hint="eastAsia"/>
          <w:sz w:val="24"/>
        </w:rPr>
        <w:t>校验</w:t>
      </w:r>
      <w:r w:rsidR="008017E9">
        <w:rPr>
          <w:rFonts w:hint="eastAsia"/>
          <w:sz w:val="24"/>
        </w:rPr>
        <w:t>。</w:t>
      </w:r>
    </w:p>
    <w:p w14:paraId="4B16BD7A" w14:textId="06C186F6" w:rsidR="00783934" w:rsidRPr="006F1E59" w:rsidRDefault="0047702F" w:rsidP="00783934">
      <w:pPr>
        <w:snapToGrid w:val="0"/>
        <w:spacing w:line="276" w:lineRule="auto"/>
        <w:ind w:left="480"/>
        <w:rPr>
          <w:rFonts w:ascii="仿宋" w:eastAsia="仿宋" w:hAnsi="仿宋"/>
          <w:szCs w:val="21"/>
        </w:rPr>
      </w:pPr>
      <w:r w:rsidRPr="0047702F">
        <w:rPr>
          <w:rFonts w:ascii="仿宋" w:eastAsia="仿宋" w:hAnsi="仿宋" w:hint="eastAsia"/>
          <w:szCs w:val="21"/>
        </w:rPr>
        <w:t>软件标识</w:t>
      </w:r>
      <w:r w:rsidR="00243358">
        <w:rPr>
          <w:rFonts w:ascii="仿宋" w:eastAsia="仿宋" w:hAnsi="仿宋" w:hint="eastAsia"/>
          <w:szCs w:val="21"/>
        </w:rPr>
        <w:t>参考</w:t>
      </w:r>
      <w:r w:rsidR="00783934" w:rsidRPr="00AB1310">
        <w:rPr>
          <w:rFonts w:ascii="仿宋" w:eastAsia="仿宋" w:hAnsi="仿宋" w:hint="eastAsia"/>
          <w:szCs w:val="21"/>
        </w:rPr>
        <w:t>示例</w:t>
      </w:r>
      <w:r w:rsidR="00783934">
        <w:rPr>
          <w:rFonts w:ascii="仿宋" w:eastAsia="仿宋" w:hAnsi="仿宋" w:hint="eastAsia"/>
          <w:szCs w:val="21"/>
        </w:rPr>
        <w:t>：</w:t>
      </w:r>
      <w:r w:rsidR="00783934" w:rsidRPr="006F1E59">
        <w:rPr>
          <w:rFonts w:ascii="仿宋" w:eastAsia="仿宋" w:hAnsi="仿宋" w:hint="eastAsia"/>
          <w:szCs w:val="21"/>
        </w:rPr>
        <w:t>P/U</w:t>
      </w:r>
      <w:r w:rsidR="00E46917">
        <w:rPr>
          <w:rFonts w:ascii="仿宋" w:eastAsia="仿宋" w:hAnsi="仿宋"/>
          <w:szCs w:val="21"/>
        </w:rPr>
        <w:t xml:space="preserve"> </w:t>
      </w:r>
      <w:proofErr w:type="spellStart"/>
      <w:r w:rsidR="00783934" w:rsidRPr="006F1E59">
        <w:rPr>
          <w:rFonts w:ascii="仿宋" w:eastAsia="仿宋" w:hAnsi="仿宋" w:hint="eastAsia"/>
          <w:szCs w:val="21"/>
        </w:rPr>
        <w:t>Cxxx</w:t>
      </w:r>
      <w:proofErr w:type="spellEnd"/>
      <w:r w:rsidR="00E46917">
        <w:rPr>
          <w:rFonts w:ascii="仿宋" w:eastAsia="仿宋" w:hAnsi="仿宋"/>
          <w:szCs w:val="21"/>
        </w:rPr>
        <w:t xml:space="preserve"> </w:t>
      </w:r>
      <w:r w:rsidR="00783934" w:rsidRPr="006F1E59">
        <w:rPr>
          <w:rFonts w:ascii="仿宋" w:eastAsia="仿宋" w:hAnsi="仿宋" w:hint="eastAsia"/>
          <w:szCs w:val="21"/>
        </w:rPr>
        <w:t>YYMMDD</w:t>
      </w:r>
      <w:r w:rsidR="00E46917">
        <w:rPr>
          <w:rFonts w:ascii="仿宋" w:eastAsia="仿宋" w:hAnsi="仿宋"/>
          <w:szCs w:val="21"/>
        </w:rPr>
        <w:t xml:space="preserve"> </w:t>
      </w:r>
      <w:r w:rsidR="00243358">
        <w:rPr>
          <w:rFonts w:ascii="仿宋" w:eastAsia="仿宋" w:hAnsi="仿宋"/>
          <w:szCs w:val="21"/>
        </w:rPr>
        <w:t>GXXX</w:t>
      </w:r>
    </w:p>
    <w:p w14:paraId="426FDE6B" w14:textId="460D494A" w:rsidR="00783934" w:rsidRDefault="00783934" w:rsidP="00783934">
      <w:pPr>
        <w:snapToGrid w:val="0"/>
        <w:spacing w:line="276" w:lineRule="auto"/>
        <w:ind w:firstLineChars="228" w:firstLine="479"/>
        <w:rPr>
          <w:rFonts w:ascii="仿宋" w:eastAsia="仿宋" w:hAnsi="仿宋"/>
          <w:szCs w:val="21"/>
        </w:rPr>
      </w:pPr>
      <w:r w:rsidRPr="006F1E59">
        <w:rPr>
          <w:rFonts w:ascii="仿宋" w:eastAsia="仿宋" w:hAnsi="仿宋" w:hint="eastAsia"/>
          <w:szCs w:val="21"/>
        </w:rPr>
        <w:t>首位是大写字母P或者U</w:t>
      </w:r>
      <w:r>
        <w:rPr>
          <w:rFonts w:ascii="仿宋" w:eastAsia="仿宋" w:hAnsi="仿宋" w:hint="eastAsia"/>
          <w:szCs w:val="21"/>
        </w:rPr>
        <w:t>；</w:t>
      </w:r>
      <w:r w:rsidRPr="006F1E59">
        <w:rPr>
          <w:rFonts w:ascii="仿宋" w:eastAsia="仿宋" w:hAnsi="仿宋" w:hint="eastAsia"/>
          <w:szCs w:val="21"/>
        </w:rPr>
        <w:t>后接</w:t>
      </w:r>
      <w:r w:rsidR="00E46917">
        <w:rPr>
          <w:rFonts w:ascii="仿宋" w:eastAsia="仿宋" w:hAnsi="仿宋"/>
          <w:szCs w:val="21"/>
        </w:rPr>
        <w:t>4</w:t>
      </w:r>
      <w:r w:rsidRPr="006F1E59">
        <w:rPr>
          <w:rFonts w:ascii="仿宋" w:eastAsia="仿宋" w:hAnsi="仿宋" w:hint="eastAsia"/>
          <w:szCs w:val="21"/>
        </w:rPr>
        <w:t>位CRC16校验值</w:t>
      </w:r>
      <w:r>
        <w:rPr>
          <w:rFonts w:ascii="仿宋" w:eastAsia="仿宋" w:hAnsi="仿宋" w:hint="eastAsia"/>
          <w:szCs w:val="21"/>
        </w:rPr>
        <w:t>；后</w:t>
      </w:r>
      <w:proofErr w:type="gramStart"/>
      <w:r>
        <w:rPr>
          <w:rFonts w:ascii="仿宋" w:eastAsia="仿宋" w:hAnsi="仿宋" w:hint="eastAsia"/>
          <w:szCs w:val="21"/>
        </w:rPr>
        <w:t>接</w:t>
      </w:r>
      <w:r w:rsidRPr="006F1E59">
        <w:rPr>
          <w:rFonts w:ascii="仿宋" w:eastAsia="仿宋" w:hAnsi="仿宋" w:hint="eastAsia"/>
          <w:szCs w:val="21"/>
        </w:rPr>
        <w:t>软件</w:t>
      </w:r>
      <w:proofErr w:type="gramEnd"/>
      <w:r w:rsidRPr="006F1E59">
        <w:rPr>
          <w:rFonts w:ascii="仿宋" w:eastAsia="仿宋" w:hAnsi="仿宋" w:hint="eastAsia"/>
          <w:szCs w:val="21"/>
        </w:rPr>
        <w:t>发布日期，YY代表年份，MM代表月份，DD代表日</w:t>
      </w:r>
      <w:r>
        <w:rPr>
          <w:rFonts w:ascii="仿宋" w:eastAsia="仿宋" w:hAnsi="仿宋" w:hint="eastAsia"/>
          <w:szCs w:val="21"/>
        </w:rPr>
        <w:t>；最后接</w:t>
      </w:r>
      <w:r w:rsidR="00E46917">
        <w:rPr>
          <w:rFonts w:ascii="仿宋" w:eastAsia="仿宋" w:hAnsi="仿宋" w:hint="eastAsia"/>
          <w:szCs w:val="21"/>
        </w:rPr>
        <w:t>制造商补充</w:t>
      </w:r>
      <w:r>
        <w:rPr>
          <w:rFonts w:ascii="仿宋" w:eastAsia="仿宋" w:hAnsi="仿宋" w:hint="eastAsia"/>
          <w:szCs w:val="21"/>
        </w:rPr>
        <w:t>信息</w:t>
      </w:r>
      <w:r w:rsidR="00CB4180">
        <w:rPr>
          <w:rFonts w:ascii="仿宋" w:eastAsia="仿宋" w:hAnsi="仿宋" w:hint="eastAsia"/>
          <w:szCs w:val="21"/>
        </w:rPr>
        <w:t>码</w:t>
      </w:r>
      <w:r>
        <w:rPr>
          <w:rFonts w:ascii="仿宋" w:eastAsia="仿宋" w:hAnsi="仿宋" w:hint="eastAsia"/>
          <w:szCs w:val="21"/>
        </w:rPr>
        <w:t>。</w:t>
      </w:r>
    </w:p>
    <w:p w14:paraId="2A8CC8B8" w14:textId="274A6122" w:rsidR="00CB4180" w:rsidRDefault="00B84D61" w:rsidP="00CB4180">
      <w:pPr>
        <w:snapToGrid w:val="0"/>
        <w:spacing w:line="276" w:lineRule="auto"/>
        <w:ind w:firstLineChars="228" w:firstLine="479"/>
        <w:rPr>
          <w:rFonts w:ascii="仿宋" w:eastAsia="仿宋" w:hAnsi="仿宋"/>
          <w:szCs w:val="21"/>
        </w:rPr>
      </w:pPr>
      <w:r w:rsidRPr="00B84D61">
        <w:rPr>
          <w:rFonts w:ascii="仿宋" w:eastAsia="仿宋" w:hAnsi="仿宋" w:hint="eastAsia"/>
          <w:szCs w:val="21"/>
        </w:rPr>
        <w:t>CRC校验码应为程序代码的实时生成，当程序代码修改时CRC检验码应跟随改变</w:t>
      </w:r>
      <w:r>
        <w:rPr>
          <w:rFonts w:ascii="仿宋" w:eastAsia="仿宋" w:hAnsi="仿宋" w:hint="eastAsia"/>
          <w:szCs w:val="21"/>
        </w:rPr>
        <w:t>。</w:t>
      </w:r>
    </w:p>
    <w:p w14:paraId="4B19AA57" w14:textId="048CD9D1" w:rsidR="00BB26D9" w:rsidRPr="00CB4180" w:rsidRDefault="006F162C" w:rsidP="00CB4180">
      <w:pPr>
        <w:ind w:firstLineChars="177" w:firstLine="425"/>
        <w:rPr>
          <w:sz w:val="24"/>
        </w:rPr>
      </w:pPr>
      <w:r w:rsidRPr="00CB4180">
        <w:rPr>
          <w:rFonts w:hint="eastAsia"/>
          <w:sz w:val="24"/>
        </w:rPr>
        <w:t>验证方法：修改源代码，软件标识应及时发生变化。</w:t>
      </w:r>
    </w:p>
    <w:bookmarkEnd w:id="134"/>
    <w:p w14:paraId="32A8AE70" w14:textId="77777777" w:rsidR="00BB26D9" w:rsidRPr="006F162C" w:rsidRDefault="00BB26D9">
      <w:pPr>
        <w:rPr>
          <w:sz w:val="24"/>
        </w:rPr>
      </w:pPr>
    </w:p>
    <w:sectPr w:rsidR="00BB26D9" w:rsidRPr="006F162C" w:rsidSect="0035378B">
      <w:headerReference w:type="default" r:id="rId29"/>
      <w:type w:val="continuous"/>
      <w:pgSz w:w="11906" w:h="16838" w:code="9"/>
      <w:pgMar w:top="1077" w:right="907" w:bottom="1021" w:left="1247" w:header="680" w:footer="624"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79D8C" w14:textId="77777777" w:rsidR="00A37725" w:rsidRDefault="00A37725">
      <w:r>
        <w:separator/>
      </w:r>
    </w:p>
  </w:endnote>
  <w:endnote w:type="continuationSeparator" w:id="0">
    <w:p w14:paraId="4D495576" w14:textId="77777777" w:rsidR="00A37725" w:rsidRDefault="00A3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decorative"/>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NewAster">
    <w:altName w:val="Times New Roman"/>
    <w:charset w:val="00"/>
    <w:family w:val="roman"/>
    <w:pitch w:val="default"/>
    <w:sig w:usb0="00000000" w:usb1="00000000" w:usb2="00000000" w:usb3="00000000" w:csb0="00000001" w:csb1="00000000"/>
  </w:font>
  <w:font w:name="Cambria-Italic">
    <w:altName w:val="Times New Roman"/>
    <w:charset w:val="00"/>
    <w:family w:val="swiss"/>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3B5E" w14:textId="77777777" w:rsidR="00BB26D9" w:rsidRDefault="00DC379C">
    <w:pPr>
      <w:pStyle w:val="aff5"/>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separate"/>
    </w:r>
    <w:r>
      <w:rPr>
        <w:rStyle w:val="affc"/>
      </w:rPr>
      <w:t>4</w:t>
    </w:r>
    <w:r>
      <w:rPr>
        <w:rStyle w:val="affc"/>
      </w:rPr>
      <w:fldChar w:fldCharType="end"/>
    </w:r>
  </w:p>
  <w:p w14:paraId="1B5D5074" w14:textId="77777777" w:rsidR="00BB26D9" w:rsidRDefault="00BB26D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BABBA" w14:textId="77777777" w:rsidR="00BB26D9" w:rsidRDefault="00BB26D9">
    <w:pPr>
      <w:pStyle w:val="afff4"/>
      <w:ind w:right="90"/>
      <w:rPr>
        <w:rStyle w:val="aff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B7A2" w14:textId="77777777" w:rsidR="00BB26D9" w:rsidRDefault="00DC379C">
    <w:pPr>
      <w:pStyle w:val="afff4"/>
      <w:ind w:right="90"/>
      <w:rPr>
        <w:rStyle w:val="affc"/>
      </w:rPr>
    </w:pPr>
    <w:r>
      <w:rPr>
        <w:rStyle w:val="affc"/>
        <w:kern w:val="2"/>
        <w:szCs w:val="18"/>
      </w:rPr>
      <w:fldChar w:fldCharType="begin"/>
    </w:r>
    <w:r>
      <w:rPr>
        <w:rStyle w:val="affc"/>
        <w:kern w:val="2"/>
        <w:szCs w:val="18"/>
      </w:rPr>
      <w:instrText xml:space="preserve"> PAGE </w:instrText>
    </w:r>
    <w:r>
      <w:rPr>
        <w:rStyle w:val="affc"/>
        <w:kern w:val="2"/>
        <w:szCs w:val="18"/>
      </w:rPr>
      <w:fldChar w:fldCharType="separate"/>
    </w:r>
    <w:r w:rsidR="00C03CE2">
      <w:rPr>
        <w:rStyle w:val="affc"/>
        <w:noProof/>
        <w:kern w:val="2"/>
        <w:szCs w:val="18"/>
      </w:rPr>
      <w:t>8</w:t>
    </w:r>
    <w:r>
      <w:rPr>
        <w:rStyle w:val="affc"/>
        <w:kern w:val="2"/>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CAB30" w14:textId="77777777" w:rsidR="00A37725" w:rsidRDefault="00A37725">
      <w:r>
        <w:separator/>
      </w:r>
    </w:p>
  </w:footnote>
  <w:footnote w:type="continuationSeparator" w:id="0">
    <w:p w14:paraId="61BBFAB6" w14:textId="77777777" w:rsidR="00A37725" w:rsidRDefault="00A3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49625" w14:textId="6788CE30" w:rsidR="00BB26D9" w:rsidRPr="00ED3ABC" w:rsidRDefault="00ED3ABC" w:rsidP="00A53E64">
    <w:pPr>
      <w:pStyle w:val="afff5"/>
      <w:jc w:val="center"/>
      <w:rPr>
        <w:sz w:val="18"/>
        <w:szCs w:val="18"/>
      </w:rPr>
    </w:pPr>
    <w:r w:rsidRPr="00ED3ABC">
      <w:rPr>
        <w:sz w:val="18"/>
        <w:szCs w:val="18"/>
      </w:rPr>
      <w:t>JJF1354 -202X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70D1" w14:textId="77777777" w:rsidR="00BB26D9" w:rsidRDefault="00DC379C">
    <w:pPr>
      <w:pStyle w:val="afff7"/>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17DC" w14:textId="77777777" w:rsidR="00BB26D9" w:rsidRDefault="00DC379C">
    <w:pPr>
      <w:pStyle w:val="af5"/>
      <w:numPr>
        <w:ilvl w:val="0"/>
        <w:numId w:val="0"/>
      </w:numPr>
    </w:pPr>
    <w:r>
      <w:rPr>
        <w:rFonts w:hint="eastAsia"/>
      </w:rPr>
      <w:t>JJF1354-202X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02B0F"/>
    <w:multiLevelType w:val="singleLevel"/>
    <w:tmpl w:val="BDF02B0F"/>
    <w:lvl w:ilvl="0">
      <w:start w:val="2"/>
      <w:numFmt w:val="chineseCounting"/>
      <w:lvlText w:val="(%1)"/>
      <w:lvlJc w:val="left"/>
      <w:pPr>
        <w:tabs>
          <w:tab w:val="left" w:pos="312"/>
        </w:tabs>
        <w:ind w:left="371" w:firstLine="0"/>
      </w:pPr>
      <w:rPr>
        <w:rFonts w:hint="eastAsia"/>
      </w:rPr>
    </w:lvl>
  </w:abstractNum>
  <w:abstractNum w:abstractNumId="1">
    <w:nsid w:val="D395862A"/>
    <w:multiLevelType w:val="singleLevel"/>
    <w:tmpl w:val="D395862A"/>
    <w:lvl w:ilvl="0">
      <w:start w:val="1"/>
      <w:numFmt w:val="lowerLetter"/>
      <w:lvlText w:val="%1."/>
      <w:lvlJc w:val="left"/>
      <w:pPr>
        <w:ind w:left="425" w:hanging="425"/>
      </w:pPr>
      <w:rPr>
        <w:rFonts w:hint="default"/>
      </w:rPr>
    </w:lvl>
  </w:abstractNum>
  <w:abstractNum w:abstractNumId="2">
    <w:nsid w:val="00000005"/>
    <w:multiLevelType w:val="multilevel"/>
    <w:tmpl w:val="00000005"/>
    <w:lvl w:ilvl="0">
      <w:numFmt w:val="decimal"/>
      <w:pStyle w:val="a"/>
      <w:suff w:val="nothing"/>
      <w:lvlText w:val="注%1："/>
      <w:lvlJc w:val="left"/>
      <w:pPr>
        <w:ind w:left="1016" w:hanging="448"/>
      </w:pPr>
      <w:rPr>
        <w:rFonts w:ascii="黑体" w:eastAsia="黑体" w:cs="Times New Roman" w:hint="eastAsia"/>
        <w:b w:val="0"/>
        <w:i w:val="0"/>
        <w:color w:val="auto"/>
        <w:sz w:val="18"/>
        <w:szCs w:val="18"/>
        <w:vertAlign w:val="baseline"/>
      </w:rPr>
    </w:lvl>
    <w:lvl w:ilvl="1">
      <w:start w:val="1"/>
      <w:numFmt w:val="lowerLetter"/>
      <w:lvlText w:val="%2)"/>
      <w:lvlJc w:val="left"/>
      <w:pPr>
        <w:tabs>
          <w:tab w:val="left" w:pos="430"/>
        </w:tabs>
        <w:ind w:left="1423" w:hanging="630"/>
      </w:pPr>
      <w:rPr>
        <w:rFonts w:cs="Times New Roman" w:hint="eastAsia"/>
        <w:vertAlign w:val="baseline"/>
      </w:rPr>
    </w:lvl>
    <w:lvl w:ilvl="2">
      <w:start w:val="1"/>
      <w:numFmt w:val="lowerRoman"/>
      <w:lvlText w:val="%3."/>
      <w:lvlJc w:val="right"/>
      <w:pPr>
        <w:tabs>
          <w:tab w:val="left" w:pos="430"/>
        </w:tabs>
        <w:ind w:left="1423" w:hanging="630"/>
      </w:pPr>
      <w:rPr>
        <w:rFonts w:cs="Times New Roman" w:hint="eastAsia"/>
        <w:vertAlign w:val="baseline"/>
      </w:rPr>
    </w:lvl>
    <w:lvl w:ilvl="3">
      <w:start w:val="1"/>
      <w:numFmt w:val="decimal"/>
      <w:lvlText w:val="%4."/>
      <w:lvlJc w:val="left"/>
      <w:pPr>
        <w:tabs>
          <w:tab w:val="left" w:pos="430"/>
        </w:tabs>
        <w:ind w:left="1423" w:hanging="630"/>
      </w:pPr>
      <w:rPr>
        <w:rFonts w:cs="Times New Roman" w:hint="eastAsia"/>
        <w:vertAlign w:val="baseline"/>
      </w:rPr>
    </w:lvl>
    <w:lvl w:ilvl="4">
      <w:start w:val="1"/>
      <w:numFmt w:val="lowerLetter"/>
      <w:lvlText w:val="%5)"/>
      <w:lvlJc w:val="left"/>
      <w:pPr>
        <w:tabs>
          <w:tab w:val="left" w:pos="430"/>
        </w:tabs>
        <w:ind w:left="1423" w:hanging="630"/>
      </w:pPr>
      <w:rPr>
        <w:rFonts w:cs="Times New Roman" w:hint="eastAsia"/>
        <w:vertAlign w:val="baseline"/>
      </w:rPr>
    </w:lvl>
    <w:lvl w:ilvl="5">
      <w:start w:val="1"/>
      <w:numFmt w:val="lowerRoman"/>
      <w:lvlText w:val="%6."/>
      <w:lvlJc w:val="right"/>
      <w:pPr>
        <w:tabs>
          <w:tab w:val="left" w:pos="430"/>
        </w:tabs>
        <w:ind w:left="1423" w:hanging="630"/>
      </w:pPr>
      <w:rPr>
        <w:rFonts w:cs="Times New Roman" w:hint="eastAsia"/>
        <w:vertAlign w:val="baseline"/>
      </w:rPr>
    </w:lvl>
    <w:lvl w:ilvl="6">
      <w:start w:val="1"/>
      <w:numFmt w:val="decimal"/>
      <w:lvlText w:val="%7."/>
      <w:lvlJc w:val="left"/>
      <w:pPr>
        <w:tabs>
          <w:tab w:val="left" w:pos="430"/>
        </w:tabs>
        <w:ind w:left="1423" w:hanging="630"/>
      </w:pPr>
      <w:rPr>
        <w:rFonts w:cs="Times New Roman" w:hint="eastAsia"/>
        <w:vertAlign w:val="baseline"/>
      </w:rPr>
    </w:lvl>
    <w:lvl w:ilvl="7">
      <w:start w:val="1"/>
      <w:numFmt w:val="lowerLetter"/>
      <w:lvlText w:val="%8)"/>
      <w:lvlJc w:val="left"/>
      <w:pPr>
        <w:tabs>
          <w:tab w:val="left" w:pos="430"/>
        </w:tabs>
        <w:ind w:left="1423" w:hanging="630"/>
      </w:pPr>
      <w:rPr>
        <w:rFonts w:cs="Times New Roman" w:hint="eastAsia"/>
        <w:vertAlign w:val="baseline"/>
      </w:rPr>
    </w:lvl>
    <w:lvl w:ilvl="8">
      <w:start w:val="1"/>
      <w:numFmt w:val="lowerRoman"/>
      <w:lvlText w:val="%9."/>
      <w:lvlJc w:val="right"/>
      <w:pPr>
        <w:tabs>
          <w:tab w:val="left" w:pos="430"/>
        </w:tabs>
        <w:ind w:left="1423" w:hanging="630"/>
      </w:pPr>
      <w:rPr>
        <w:rFonts w:cs="Times New Roman" w:hint="eastAsia"/>
        <w:vertAlign w:val="baseline"/>
      </w:rPr>
    </w:lvl>
  </w:abstractNum>
  <w:abstractNum w:abstractNumId="3">
    <w:nsid w:val="00000012"/>
    <w:multiLevelType w:val="multilevel"/>
    <w:tmpl w:val="00000012"/>
    <w:lvl w:ilvl="0">
      <w:start w:val="1"/>
      <w:numFmt w:val="decimal"/>
      <w:suff w:val="nothing"/>
      <w:lvlText w:val="表%1　"/>
      <w:lvlJc w:val="left"/>
      <w:pPr>
        <w:ind w:left="3970"/>
      </w:pPr>
      <w:rPr>
        <w:rFonts w:ascii="黑体" w:eastAsia="黑体" w:hAnsi="Times New Roman" w:cs="Times New Roman" w:hint="eastAsia"/>
        <w:b w:val="0"/>
        <w:i w:val="0"/>
        <w:sz w:val="21"/>
      </w:rPr>
    </w:lvl>
    <w:lvl w:ilvl="1">
      <w:start w:val="1"/>
      <w:numFmt w:val="decimal"/>
      <w:lvlText w:val="%1.%2"/>
      <w:lvlJc w:val="left"/>
      <w:pPr>
        <w:tabs>
          <w:tab w:val="left" w:pos="-2694"/>
        </w:tabs>
        <w:ind w:left="-2694" w:hanging="567"/>
      </w:pPr>
      <w:rPr>
        <w:rFonts w:cs="Times New Roman" w:hint="eastAsia"/>
      </w:rPr>
    </w:lvl>
    <w:lvl w:ilvl="2">
      <w:start w:val="1"/>
      <w:numFmt w:val="decimal"/>
      <w:lvlText w:val="%1.%2.%3"/>
      <w:lvlJc w:val="left"/>
      <w:pPr>
        <w:tabs>
          <w:tab w:val="left" w:pos="-2268"/>
        </w:tabs>
        <w:ind w:left="-2268" w:hanging="567"/>
      </w:pPr>
      <w:rPr>
        <w:rFonts w:cs="Times New Roman" w:hint="eastAsia"/>
      </w:rPr>
    </w:lvl>
    <w:lvl w:ilvl="3">
      <w:start w:val="1"/>
      <w:numFmt w:val="decimal"/>
      <w:lvlText w:val="%1.%2.%3.%4"/>
      <w:lvlJc w:val="left"/>
      <w:pPr>
        <w:tabs>
          <w:tab w:val="left" w:pos="-1702"/>
        </w:tabs>
        <w:ind w:left="-1702" w:hanging="708"/>
      </w:pPr>
      <w:rPr>
        <w:rFonts w:cs="Times New Roman" w:hint="eastAsia"/>
      </w:rPr>
    </w:lvl>
    <w:lvl w:ilvl="4">
      <w:start w:val="1"/>
      <w:numFmt w:val="decimal"/>
      <w:lvlText w:val="%1.%2.%3.%4.%5"/>
      <w:lvlJc w:val="left"/>
      <w:pPr>
        <w:tabs>
          <w:tab w:val="left" w:pos="-1135"/>
        </w:tabs>
        <w:ind w:left="-1135" w:hanging="850"/>
      </w:pPr>
      <w:rPr>
        <w:rFonts w:cs="Times New Roman" w:hint="eastAsia"/>
      </w:rPr>
    </w:lvl>
    <w:lvl w:ilvl="5">
      <w:start w:val="1"/>
      <w:numFmt w:val="decimal"/>
      <w:lvlText w:val="%1.%2.%3.%4.%5.%6"/>
      <w:lvlJc w:val="left"/>
      <w:pPr>
        <w:tabs>
          <w:tab w:val="left" w:pos="-426"/>
        </w:tabs>
        <w:ind w:left="-426" w:hanging="1134"/>
      </w:pPr>
      <w:rPr>
        <w:rFonts w:cs="Times New Roman" w:hint="eastAsia"/>
      </w:rPr>
    </w:lvl>
    <w:lvl w:ilvl="6">
      <w:start w:val="1"/>
      <w:numFmt w:val="decimal"/>
      <w:lvlText w:val="%1.%2.%3.%4.%5.%6.%7"/>
      <w:lvlJc w:val="left"/>
      <w:pPr>
        <w:tabs>
          <w:tab w:val="left" w:pos="141"/>
        </w:tabs>
        <w:ind w:left="141" w:hanging="1276"/>
      </w:pPr>
      <w:rPr>
        <w:rFonts w:cs="Times New Roman" w:hint="eastAsia"/>
      </w:rPr>
    </w:lvl>
    <w:lvl w:ilvl="7">
      <w:start w:val="1"/>
      <w:numFmt w:val="decimal"/>
      <w:lvlText w:val="%1.%2.%3.%4.%5.%6.%7.%8"/>
      <w:lvlJc w:val="left"/>
      <w:pPr>
        <w:tabs>
          <w:tab w:val="left" w:pos="708"/>
        </w:tabs>
        <w:ind w:left="708" w:hanging="1418"/>
      </w:pPr>
      <w:rPr>
        <w:rFonts w:cs="Times New Roman" w:hint="eastAsia"/>
      </w:rPr>
    </w:lvl>
    <w:lvl w:ilvl="8">
      <w:start w:val="1"/>
      <w:numFmt w:val="decimal"/>
      <w:lvlText w:val="%1.%2.%3.%4.%5.%6.%7.%8.%9"/>
      <w:lvlJc w:val="left"/>
      <w:pPr>
        <w:tabs>
          <w:tab w:val="left" w:pos="1416"/>
        </w:tabs>
        <w:ind w:left="1416" w:hanging="1700"/>
      </w:pPr>
      <w:rPr>
        <w:rFonts w:cs="Times New Roman" w:hint="eastAsia"/>
      </w:rPr>
    </w:lvl>
  </w:abstractNum>
  <w:abstractNum w:abstractNumId="4">
    <w:nsid w:val="026F0774"/>
    <w:multiLevelType w:val="multilevel"/>
    <w:tmpl w:val="1FF6AB10"/>
    <w:lvl w:ilvl="0">
      <w:start w:val="1"/>
      <w:numFmt w:val="upperLetter"/>
      <w:lvlText w:val="%1"/>
      <w:lvlJc w:val="left"/>
      <w:pPr>
        <w:ind w:left="425" w:hanging="425"/>
      </w:pPr>
      <w:rPr>
        <w:rFonts w:ascii="黑体" w:eastAsia="黑体" w:hAnsi="黑体" w:hint="eastAsia"/>
      </w:rPr>
    </w:lvl>
    <w:lvl w:ilvl="1">
      <w:start w:val="1"/>
      <w:numFmt w:val="decimal"/>
      <w:pStyle w:val="2"/>
      <w:lvlText w:val="%1.%2"/>
      <w:lvlJc w:val="left"/>
      <w:pPr>
        <w:tabs>
          <w:tab w:val="num" w:pos="680"/>
        </w:tabs>
        <w:ind w:left="425" w:hanging="425"/>
      </w:pPr>
      <w:rPr>
        <w:rFonts w:ascii="宋体" w:eastAsia="宋体" w:hAnsi="宋体" w:hint="eastAsia"/>
      </w:rPr>
    </w:lvl>
    <w:lvl w:ilvl="2">
      <w:start w:val="1"/>
      <w:numFmt w:val="decimal"/>
      <w:pStyle w:val="3"/>
      <w:lvlText w:val="%1.%2.%3"/>
      <w:lvlJc w:val="left"/>
      <w:pPr>
        <w:tabs>
          <w:tab w:val="num" w:pos="1021"/>
        </w:tabs>
        <w:ind w:left="425" w:hanging="425"/>
      </w:pPr>
      <w:rPr>
        <w:rFonts w:ascii="宋体" w:eastAsia="宋体" w:hAnsi="宋体" w:hint="eastAsia"/>
      </w:rPr>
    </w:lvl>
    <w:lvl w:ilvl="3">
      <w:start w:val="1"/>
      <w:numFmt w:val="decimal"/>
      <w:lvlText w:val="%1.%2.%3.%4"/>
      <w:lvlJc w:val="left"/>
      <w:pPr>
        <w:ind w:left="4253" w:hanging="425"/>
      </w:pPr>
      <w:rPr>
        <w:rFonts w:ascii="宋体" w:eastAsia="宋体" w:hAnsi="宋体"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5">
    <w:nsid w:val="093C6778"/>
    <w:multiLevelType w:val="multilevel"/>
    <w:tmpl w:val="093C6778"/>
    <w:lvl w:ilvl="0">
      <w:numFmt w:val="none"/>
      <w:pStyle w:val="a0"/>
      <w:lvlText w:val=""/>
      <w:lvlJc w:val="left"/>
      <w:pPr>
        <w:tabs>
          <w:tab w:val="left" w:pos="360"/>
        </w:tabs>
      </w:p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EE76A0D"/>
    <w:multiLevelType w:val="hybridMultilevel"/>
    <w:tmpl w:val="EB7CB460"/>
    <w:lvl w:ilvl="0" w:tplc="35B23FB0">
      <w:start w:val="1"/>
      <w:numFmt w:val="lowerLetter"/>
      <w:lvlText w:val="%1）"/>
      <w:lvlJc w:val="left"/>
      <w:pPr>
        <w:ind w:left="866" w:hanging="440"/>
      </w:pPr>
      <w:rPr>
        <w:rFonts w:hint="eastAsia"/>
        <w:sz w:val="24"/>
        <w:szCs w:val="22"/>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7">
    <w:nsid w:val="1DB97E22"/>
    <w:multiLevelType w:val="multilevel"/>
    <w:tmpl w:val="1DB97E22"/>
    <w:lvl w:ilvl="0">
      <w:start w:val="1"/>
      <w:numFmt w:val="lowerLette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23203FAE"/>
    <w:multiLevelType w:val="multilevel"/>
    <w:tmpl w:val="23203FAE"/>
    <w:lvl w:ilvl="0">
      <w:start w:val="1"/>
      <w:numFmt w:val="decimal"/>
      <w:lvlText w:val="%1 "/>
      <w:lvlJc w:val="left"/>
      <w:pPr>
        <w:tabs>
          <w:tab w:val="left" w:pos="420"/>
        </w:tabs>
        <w:ind w:left="420" w:hanging="420"/>
      </w:pPr>
      <w:rPr>
        <w:rFonts w:hint="eastAsia"/>
        <w:b/>
        <w:i w:val="0"/>
        <w:sz w:val="24"/>
        <w:szCs w:val="24"/>
      </w:rPr>
    </w:lvl>
    <w:lvl w:ilvl="1">
      <w:start w:val="1"/>
      <w:numFmt w:val="decimal"/>
      <w:lvlText w:val="7.%2"/>
      <w:lvlJc w:val="left"/>
      <w:pPr>
        <w:tabs>
          <w:tab w:val="left" w:pos="420"/>
        </w:tabs>
        <w:ind w:left="420" w:hanging="420"/>
      </w:pPr>
      <w:rPr>
        <w:rFonts w:ascii="宋体" w:eastAsia="宋体" w:hAnsi="宋体" w:hint="eastAsia"/>
        <w:b/>
        <w:i w:val="0"/>
        <w:sz w:val="24"/>
        <w:szCs w:val="24"/>
      </w:rPr>
    </w:lvl>
    <w:lvl w:ilvl="2">
      <w:start w:val="10"/>
      <w:numFmt w:val="decimal"/>
      <w:lvlText w:val="%3．"/>
      <w:lvlJc w:val="left"/>
      <w:pPr>
        <w:tabs>
          <w:tab w:val="left" w:pos="1320"/>
        </w:tabs>
        <w:ind w:left="1320" w:hanging="480"/>
      </w:pPr>
      <w:rPr>
        <w:rFonts w:hint="default"/>
      </w:rPr>
    </w:lvl>
    <w:lvl w:ilvl="3">
      <w:start w:val="2"/>
      <w:numFmt w:val="upperLetter"/>
      <w:lvlText w:val="%4．"/>
      <w:lvlJc w:val="left"/>
      <w:pPr>
        <w:tabs>
          <w:tab w:val="left" w:pos="1620"/>
        </w:tabs>
        <w:ind w:left="1620" w:hanging="360"/>
      </w:pPr>
      <w:rPr>
        <w:rFonts w:hint="default"/>
      </w:rPr>
    </w:lvl>
    <w:lvl w:ilvl="4">
      <w:start w:val="1"/>
      <w:numFmt w:val="lowerLetter"/>
      <w:lvlText w:val="%5)"/>
      <w:lvlJc w:val="left"/>
      <w:pPr>
        <w:tabs>
          <w:tab w:val="left" w:pos="2160"/>
        </w:tabs>
        <w:ind w:left="2160" w:hanging="48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9E60B6D"/>
    <w:multiLevelType w:val="multilevel"/>
    <w:tmpl w:val="29E60B6D"/>
    <w:lvl w:ilvl="0">
      <w:start w:val="1"/>
      <w:numFmt w:val="decimal"/>
      <w:lvlText w:val="10.%1"/>
      <w:lvlJc w:val="left"/>
      <w:pPr>
        <w:tabs>
          <w:tab w:val="left" w:pos="735"/>
        </w:tabs>
        <w:ind w:left="0" w:firstLine="0"/>
      </w:pPr>
      <w:rPr>
        <w:rFonts w:hint="eastAsia"/>
        <w:b w:val="0"/>
        <w:i w:val="0"/>
        <w:sz w:val="24"/>
        <w:szCs w:val="24"/>
      </w:rPr>
    </w:lvl>
    <w:lvl w:ilvl="1">
      <w:start w:val="1"/>
      <w:numFmt w:val="decimal"/>
      <w:lvlText w:val="10.17.%2"/>
      <w:lvlJc w:val="left"/>
      <w:pPr>
        <w:tabs>
          <w:tab w:val="left" w:pos="1260"/>
        </w:tabs>
        <w:ind w:left="1260" w:hanging="420"/>
      </w:pPr>
      <w:rPr>
        <w:rFonts w:hint="eastAsia"/>
        <w:b w:val="0"/>
        <w:i w:val="0"/>
        <w:sz w:val="24"/>
        <w:szCs w:val="24"/>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2A8F7113"/>
    <w:multiLevelType w:val="multilevel"/>
    <w:tmpl w:val="2A8F7113"/>
    <w:lvl w:ilvl="0">
      <w:start w:val="1"/>
      <w:numFmt w:val="upperLetter"/>
      <w:pStyle w:val="a1"/>
      <w:suff w:val="space"/>
      <w:lvlText w:val="%1"/>
      <w:lvlJc w:val="left"/>
      <w:pPr>
        <w:ind w:left="623" w:hanging="425"/>
      </w:pPr>
      <w:rPr>
        <w:rFonts w:hint="eastAsia"/>
      </w:rPr>
    </w:lvl>
    <w:lvl w:ilvl="1">
      <w:start w:val="1"/>
      <w:numFmt w:val="decimal"/>
      <w:suff w:val="space"/>
      <w:lvlText w:val="表A.%2"/>
      <w:lvlJc w:val="right"/>
      <w:pPr>
        <w:ind w:left="3970" w:hanging="567"/>
      </w:pPr>
      <w:rPr>
        <w:rFonts w:hint="eastAsia"/>
        <w:b w:val="0"/>
        <w:bCs w:val="0"/>
        <w:i w:val="0"/>
        <w:iCs w:val="0"/>
        <w:caps w:val="0"/>
        <w:smallCaps w:val="0"/>
        <w:strike w:val="0"/>
        <w:dstrike w:val="0"/>
        <w:vanish w:val="0"/>
        <w:spacing w:val="0"/>
        <w:position w:val="0"/>
        <w:u w:val="none"/>
        <w:vertAlign w:val="baseline"/>
        <w:lang w:val="en-US"/>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nsid w:val="2B4B114D"/>
    <w:multiLevelType w:val="multilevel"/>
    <w:tmpl w:val="2B4B114D"/>
    <w:lvl w:ilvl="0">
      <w:start w:val="1"/>
      <w:numFmt w:val="lowerLetter"/>
      <w:lvlText w:val="%1)"/>
      <w:lvlJc w:val="left"/>
      <w:pPr>
        <w:tabs>
          <w:tab w:val="left" w:pos="390"/>
        </w:tabs>
        <w:ind w:left="390" w:hanging="390"/>
      </w:pPr>
      <w:rPr>
        <w:rFonts w:ascii="Times New Roman" w:eastAsia="宋体" w:hAnsi="Times New Roman"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30810F8F"/>
    <w:multiLevelType w:val="multilevel"/>
    <w:tmpl w:val="30810F8F"/>
    <w:lvl w:ilvl="0">
      <w:start w:val="1"/>
      <w:numFmt w:val="decimal"/>
      <w:lvlText w:val="6.%1"/>
      <w:lvlJc w:val="left"/>
      <w:pPr>
        <w:tabs>
          <w:tab w:val="left" w:pos="420"/>
        </w:tabs>
        <w:ind w:left="0" w:firstLine="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314030EC"/>
    <w:multiLevelType w:val="multilevel"/>
    <w:tmpl w:val="314030EC"/>
    <w:lvl w:ilvl="0">
      <w:start w:val="1"/>
      <w:numFmt w:val="decimal"/>
      <w:lvlText w:val="3.%1"/>
      <w:lvlJc w:val="left"/>
      <w:pPr>
        <w:ind w:left="420" w:hanging="420"/>
      </w:pPr>
      <w:rPr>
        <w:rFonts w:hint="eastAsia"/>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CA4B1B7"/>
    <w:multiLevelType w:val="singleLevel"/>
    <w:tmpl w:val="3CA4B1B7"/>
    <w:lvl w:ilvl="0">
      <w:start w:val="1"/>
      <w:numFmt w:val="lowerLetter"/>
      <w:lvlText w:val="%1."/>
      <w:lvlJc w:val="left"/>
      <w:pPr>
        <w:ind w:left="425" w:hanging="425"/>
      </w:pPr>
      <w:rPr>
        <w:rFonts w:hint="default"/>
      </w:rPr>
    </w:lvl>
  </w:abstractNum>
  <w:abstractNum w:abstractNumId="15">
    <w:nsid w:val="46806F7D"/>
    <w:multiLevelType w:val="multilevel"/>
    <w:tmpl w:val="46806F7D"/>
    <w:lvl w:ilvl="0">
      <w:start w:val="1"/>
      <w:numFmt w:val="none"/>
      <w:pStyle w:val="a2"/>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46D22D8F"/>
    <w:multiLevelType w:val="multilevel"/>
    <w:tmpl w:val="46D22D8F"/>
    <w:lvl w:ilvl="0">
      <w:start w:val="1"/>
      <w:numFmt w:val="none"/>
      <w:pStyle w:val="a3"/>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496E4D7B"/>
    <w:multiLevelType w:val="multilevel"/>
    <w:tmpl w:val="496E4D7B"/>
    <w:lvl w:ilvl="0">
      <w:start w:val="1"/>
      <w:numFmt w:val="none"/>
      <w:pStyle w:val="a4"/>
      <w:lvlText w:val="%1注"/>
      <w:lvlJc w:val="left"/>
      <w:pPr>
        <w:tabs>
          <w:tab w:val="left" w:pos="900"/>
        </w:tabs>
        <w:ind w:left="900" w:hanging="500"/>
      </w:pPr>
      <w:rPr>
        <w:rFonts w:ascii="宋体" w:eastAsia="宋体" w:hAnsi="Times New Roman" w:hint="eastAsia"/>
        <w:b w:val="0"/>
        <w:i w:val="0"/>
        <w:sz w:val="18"/>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4EA434D5"/>
    <w:multiLevelType w:val="multilevel"/>
    <w:tmpl w:val="4EA434D5"/>
    <w:lvl w:ilvl="0">
      <w:start w:val="1"/>
      <w:numFmt w:val="decimal"/>
      <w:lvlText w:val="5.%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4F302902"/>
    <w:multiLevelType w:val="multilevel"/>
    <w:tmpl w:val="4F302902"/>
    <w:lvl w:ilvl="0">
      <w:start w:val="1"/>
      <w:numFmt w:val="none"/>
      <w:pStyle w:val="a5"/>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57C2AF5"/>
    <w:multiLevelType w:val="multilevel"/>
    <w:tmpl w:val="557C2AF5"/>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1">
    <w:nsid w:val="6350366A"/>
    <w:multiLevelType w:val="multilevel"/>
    <w:tmpl w:val="6350366A"/>
    <w:lvl w:ilvl="0">
      <w:start w:val="1"/>
      <w:numFmt w:val="none"/>
      <w:pStyle w:val="a7"/>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46260FA"/>
    <w:multiLevelType w:val="multilevel"/>
    <w:tmpl w:val="646260FA"/>
    <w:lvl w:ilvl="0">
      <w:start w:val="1"/>
      <w:numFmt w:val="decimal"/>
      <w:pStyle w:val="a8"/>
      <w:suff w:val="nothing"/>
      <w:lvlText w:val="表%1　"/>
      <w:lvlJc w:val="left"/>
      <w:pPr>
        <w:ind w:left="3255" w:firstLine="0"/>
      </w:pPr>
      <w:rPr>
        <w:sz w:val="24"/>
        <w:szCs w:val="24"/>
      </w:rPr>
    </w:lvl>
    <w:lvl w:ilvl="1">
      <w:start w:val="1"/>
      <w:numFmt w:val="decimal"/>
      <w:lvlText w:val="%1.%2"/>
      <w:lvlJc w:val="left"/>
      <w:pPr>
        <w:tabs>
          <w:tab w:val="left" w:pos="3407"/>
        </w:tabs>
        <w:ind w:left="3407" w:hanging="567"/>
      </w:pPr>
      <w:rPr>
        <w:rFonts w:hint="eastAsia"/>
      </w:rPr>
    </w:lvl>
    <w:lvl w:ilvl="2">
      <w:start w:val="1"/>
      <w:numFmt w:val="decimal"/>
      <w:lvlText w:val="%1.%2.%3"/>
      <w:lvlJc w:val="left"/>
      <w:pPr>
        <w:tabs>
          <w:tab w:val="left" w:pos="3833"/>
        </w:tabs>
        <w:ind w:left="3833" w:hanging="567"/>
      </w:pPr>
      <w:rPr>
        <w:rFonts w:hint="eastAsia"/>
      </w:rPr>
    </w:lvl>
    <w:lvl w:ilvl="3">
      <w:start w:val="1"/>
      <w:numFmt w:val="decimal"/>
      <w:lvlText w:val="%1.%2.%3.%4"/>
      <w:lvlJc w:val="left"/>
      <w:pPr>
        <w:tabs>
          <w:tab w:val="left" w:pos="4399"/>
        </w:tabs>
        <w:ind w:left="4399" w:hanging="708"/>
      </w:pPr>
      <w:rPr>
        <w:rFonts w:hint="eastAsia"/>
      </w:rPr>
    </w:lvl>
    <w:lvl w:ilvl="4">
      <w:start w:val="1"/>
      <w:numFmt w:val="decimal"/>
      <w:lvlText w:val="%1.%2.%3.%4.%5"/>
      <w:lvlJc w:val="left"/>
      <w:pPr>
        <w:tabs>
          <w:tab w:val="left" w:pos="4966"/>
        </w:tabs>
        <w:ind w:left="4966" w:hanging="850"/>
      </w:pPr>
      <w:rPr>
        <w:rFonts w:hint="eastAsia"/>
      </w:rPr>
    </w:lvl>
    <w:lvl w:ilvl="5">
      <w:start w:val="1"/>
      <w:numFmt w:val="decimal"/>
      <w:lvlText w:val="%1.%2.%3.%4.%5.%6"/>
      <w:lvlJc w:val="left"/>
      <w:pPr>
        <w:tabs>
          <w:tab w:val="left" w:pos="5675"/>
        </w:tabs>
        <w:ind w:left="5675" w:hanging="1134"/>
      </w:pPr>
      <w:rPr>
        <w:rFonts w:hint="eastAsia"/>
      </w:rPr>
    </w:lvl>
    <w:lvl w:ilvl="6">
      <w:start w:val="1"/>
      <w:numFmt w:val="decimal"/>
      <w:lvlText w:val="%1.%2.%3.%4.%5.%6.%7"/>
      <w:lvlJc w:val="left"/>
      <w:pPr>
        <w:tabs>
          <w:tab w:val="left" w:pos="6242"/>
        </w:tabs>
        <w:ind w:left="6242" w:hanging="1276"/>
      </w:pPr>
      <w:rPr>
        <w:rFonts w:hint="eastAsia"/>
      </w:rPr>
    </w:lvl>
    <w:lvl w:ilvl="7">
      <w:start w:val="1"/>
      <w:numFmt w:val="decimal"/>
      <w:lvlText w:val="%1.%2.%3.%4.%5.%6.%7.%8"/>
      <w:lvlJc w:val="left"/>
      <w:pPr>
        <w:tabs>
          <w:tab w:val="left" w:pos="6809"/>
        </w:tabs>
        <w:ind w:left="6809" w:hanging="1418"/>
      </w:pPr>
      <w:rPr>
        <w:rFonts w:hint="eastAsia"/>
      </w:rPr>
    </w:lvl>
    <w:lvl w:ilvl="8">
      <w:start w:val="1"/>
      <w:numFmt w:val="decimal"/>
      <w:lvlText w:val="%1.%2.%3.%4.%5.%6.%7.%8.%9"/>
      <w:lvlJc w:val="left"/>
      <w:pPr>
        <w:tabs>
          <w:tab w:val="left" w:pos="7517"/>
        </w:tabs>
        <w:ind w:left="7517" w:hanging="1700"/>
      </w:pPr>
      <w:rPr>
        <w:rFonts w:hint="eastAsia"/>
      </w:rPr>
    </w:lvl>
  </w:abstractNum>
  <w:abstractNum w:abstractNumId="23">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4"/>
        <w:szCs w:val="24"/>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1260" w:firstLine="0"/>
      </w:p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CEA2025"/>
    <w:multiLevelType w:val="multilevel"/>
    <w:tmpl w:val="6CEA2025"/>
    <w:lvl w:ilvl="0">
      <w:start w:val="1"/>
      <w:numFmt w:val="none"/>
      <w:pStyle w:val="af"/>
      <w:suff w:val="nothing"/>
      <w:lvlText w:val="%1"/>
      <w:lvlJc w:val="left"/>
      <w:pPr>
        <w:ind w:left="0" w:firstLine="0"/>
      </w:pPr>
      <w:rPr>
        <w:rFonts w:ascii="Times New Roman" w:hAnsi="Times New Roman" w:hint="default"/>
        <w:b/>
        <w:i w:val="0"/>
        <w:sz w:val="21"/>
      </w:rPr>
    </w:lvl>
    <w:lvl w:ilvl="1">
      <w:start w:val="1"/>
      <w:numFmt w:val="decimal"/>
      <w:pStyle w:val="af0"/>
      <w:suff w:val="nothing"/>
      <w:lvlText w:val="%1%2　"/>
      <w:lvlJc w:val="left"/>
      <w:pPr>
        <w:ind w:left="0" w:firstLine="0"/>
      </w:pPr>
      <w:rPr>
        <w:rFonts w:ascii="黑体" w:eastAsia="黑体" w:hAnsi="Times New Roman" w:hint="eastAsia"/>
        <w:b w:val="0"/>
        <w:i w:val="0"/>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2.%3.%4  "/>
      <w:lvlJc w:val="left"/>
      <w:pPr>
        <w:ind w:left="0" w:firstLine="0"/>
      </w:pPr>
      <w:rPr>
        <w:rFonts w:ascii="黑体" w:eastAsia="黑体" w:hAnsi="Times New Roman" w:cs="Times New Roman" w:hint="eastAsia"/>
        <w:b w:val="0"/>
        <w:i w:val="0"/>
        <w:sz w:val="21"/>
        <w:szCs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5">
    <w:nsid w:val="6DBF04F4"/>
    <w:multiLevelType w:val="multilevel"/>
    <w:tmpl w:val="6DBF04F4"/>
    <w:lvl w:ilvl="0">
      <w:start w:val="1"/>
      <w:numFmt w:val="none"/>
      <w:pStyle w:val="af6"/>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E881F5B"/>
    <w:multiLevelType w:val="multilevel"/>
    <w:tmpl w:val="6E881F5B"/>
    <w:lvl w:ilvl="0">
      <w:start w:val="1"/>
      <w:numFmt w:val="decimal"/>
      <w:lvlText w:val="表%1"/>
      <w:lvlJc w:val="left"/>
      <w:pPr>
        <w:tabs>
          <w:tab w:val="left" w:pos="360"/>
        </w:tabs>
        <w:ind w:left="0" w:firstLine="0"/>
      </w:pPr>
      <w:rPr>
        <w:rFonts w:eastAsia="黑体" w:hint="eastAsia"/>
        <w:sz w:val="24"/>
        <w:szCs w:val="24"/>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F5C66BE"/>
    <w:multiLevelType w:val="multilevel"/>
    <w:tmpl w:val="6F5C66BE"/>
    <w:lvl w:ilvl="0">
      <w:start w:val="1"/>
      <w:numFmt w:val="lowerLetter"/>
      <w:lvlText w:val="%1)"/>
      <w:lvlJc w:val="left"/>
      <w:pPr>
        <w:tabs>
          <w:tab w:val="left" w:pos="390"/>
        </w:tabs>
        <w:ind w:left="390" w:hanging="390"/>
      </w:pPr>
      <w:rPr>
        <w:rFonts w:ascii="Times New Roman" w:eastAsia="宋体" w:hAnsi="Times New Roman"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6FE569DF"/>
    <w:multiLevelType w:val="multilevel"/>
    <w:tmpl w:val="6FE569DF"/>
    <w:lvl w:ilvl="0">
      <w:start w:val="1"/>
      <w:numFmt w:val="decimal"/>
      <w:pStyle w:val="af7"/>
      <w:suff w:val="space"/>
      <w:lvlText w:val="7.%1"/>
      <w:lvlJc w:val="left"/>
      <w:pPr>
        <w:ind w:left="420" w:hanging="420"/>
      </w:pPr>
      <w:rPr>
        <w:rFonts w:hAnsi="Times New Roman" w:cs="Times New Roman" w:hint="default"/>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nsid w:val="7A7C4A64"/>
    <w:multiLevelType w:val="multilevel"/>
    <w:tmpl w:val="7A7C4A64"/>
    <w:lvl w:ilvl="0">
      <w:start w:val="1"/>
      <w:numFmt w:val="decimal"/>
      <w:lvlText w:val="%1"/>
      <w:lvlJc w:val="left"/>
      <w:pPr>
        <w:ind w:left="481" w:hanging="420"/>
      </w:pPr>
      <w:rPr>
        <w:rFonts w:hint="eastAsia"/>
        <w:b w:val="0"/>
        <w:i w:val="0"/>
        <w:sz w:val="21"/>
      </w:rPr>
    </w:lvl>
    <w:lvl w:ilvl="1">
      <w:start w:val="1"/>
      <w:numFmt w:val="lowerLetter"/>
      <w:lvlText w:val="%2)"/>
      <w:lvlJc w:val="left"/>
      <w:pPr>
        <w:ind w:left="901" w:hanging="420"/>
      </w:pPr>
    </w:lvl>
    <w:lvl w:ilvl="2">
      <w:start w:val="1"/>
      <w:numFmt w:val="lowerRoman"/>
      <w:lvlText w:val="%3."/>
      <w:lvlJc w:val="right"/>
      <w:pPr>
        <w:ind w:left="1321" w:hanging="420"/>
      </w:pPr>
    </w:lvl>
    <w:lvl w:ilvl="3">
      <w:start w:val="1"/>
      <w:numFmt w:val="decimal"/>
      <w:lvlText w:val="%4."/>
      <w:lvlJc w:val="left"/>
      <w:pPr>
        <w:ind w:left="1741" w:hanging="420"/>
      </w:pPr>
    </w:lvl>
    <w:lvl w:ilvl="4">
      <w:start w:val="1"/>
      <w:numFmt w:val="lowerLetter"/>
      <w:lvlText w:val="%5)"/>
      <w:lvlJc w:val="left"/>
      <w:pPr>
        <w:ind w:left="2161" w:hanging="420"/>
      </w:pPr>
    </w:lvl>
    <w:lvl w:ilvl="5">
      <w:start w:val="1"/>
      <w:numFmt w:val="lowerRoman"/>
      <w:lvlText w:val="%6."/>
      <w:lvlJc w:val="right"/>
      <w:pPr>
        <w:ind w:left="2581" w:hanging="420"/>
      </w:pPr>
    </w:lvl>
    <w:lvl w:ilvl="6">
      <w:start w:val="1"/>
      <w:numFmt w:val="decimal"/>
      <w:lvlText w:val="%7."/>
      <w:lvlJc w:val="left"/>
      <w:pPr>
        <w:ind w:left="3001" w:hanging="420"/>
      </w:pPr>
    </w:lvl>
    <w:lvl w:ilvl="7">
      <w:start w:val="1"/>
      <w:numFmt w:val="lowerLetter"/>
      <w:lvlText w:val="%8)"/>
      <w:lvlJc w:val="left"/>
      <w:pPr>
        <w:ind w:left="3421" w:hanging="420"/>
      </w:pPr>
    </w:lvl>
    <w:lvl w:ilvl="8">
      <w:start w:val="1"/>
      <w:numFmt w:val="lowerRoman"/>
      <w:lvlText w:val="%9."/>
      <w:lvlJc w:val="right"/>
      <w:pPr>
        <w:ind w:left="3841" w:hanging="420"/>
      </w:pPr>
    </w:lvl>
  </w:abstractNum>
  <w:num w:numId="1">
    <w:abstractNumId w:val="24"/>
  </w:num>
  <w:num w:numId="2">
    <w:abstractNumId w:val="23"/>
  </w:num>
  <w:num w:numId="3">
    <w:abstractNumId w:val="19"/>
  </w:num>
  <w:num w:numId="4">
    <w:abstractNumId w:val="15"/>
  </w:num>
  <w:num w:numId="5">
    <w:abstractNumId w:val="21"/>
  </w:num>
  <w:num w:numId="6">
    <w:abstractNumId w:val="22"/>
  </w:num>
  <w:num w:numId="7">
    <w:abstractNumId w:val="20"/>
  </w:num>
  <w:num w:numId="8">
    <w:abstractNumId w:val="25"/>
  </w:num>
  <w:num w:numId="9">
    <w:abstractNumId w:val="17"/>
  </w:num>
  <w:num w:numId="10">
    <w:abstractNumId w:val="16"/>
  </w:num>
  <w:num w:numId="11">
    <w:abstractNumId w:val="5"/>
  </w:num>
  <w:num w:numId="12">
    <w:abstractNumId w:val="28"/>
  </w:num>
  <w:num w:numId="13">
    <w:abstractNumId w:val="10"/>
  </w:num>
  <w:num w:numId="14">
    <w:abstractNumId w:val="2"/>
  </w:num>
  <w:num w:numId="15">
    <w:abstractNumId w:val="8"/>
  </w:num>
  <w:num w:numId="16">
    <w:abstractNumId w:val="13"/>
  </w:num>
  <w:num w:numId="17">
    <w:abstractNumId w:val="26"/>
  </w:num>
  <w:num w:numId="18">
    <w:abstractNumId w:val="18"/>
  </w:num>
  <w:num w:numId="19">
    <w:abstractNumId w:val="14"/>
  </w:num>
  <w:num w:numId="20">
    <w:abstractNumId w:val="12"/>
  </w:num>
  <w:num w:numId="21">
    <w:abstractNumId w:val="7"/>
  </w:num>
  <w:num w:numId="22">
    <w:abstractNumId w:val="9"/>
  </w:num>
  <w:num w:numId="23">
    <w:abstractNumId w:val="0"/>
  </w:num>
  <w:num w:numId="24">
    <w:abstractNumId w:val="29"/>
  </w:num>
  <w:num w:numId="25">
    <w:abstractNumId w:val="1"/>
  </w:num>
  <w:num w:numId="26">
    <w:abstractNumId w:val="27"/>
  </w:num>
  <w:num w:numId="27">
    <w:abstractNumId w:val="11"/>
  </w:num>
  <w:num w:numId="28">
    <w:abstractNumId w:val="3"/>
  </w:num>
  <w:num w:numId="29">
    <w:abstractNumId w:val="4"/>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廖新">
    <w15:presenceInfo w15:providerId="None" w15:userId="廖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MTY5YzdjNWYxMGE2MTUxMmU2YjQwZmQyNTlkMzYifQ=="/>
  </w:docVars>
  <w:rsids>
    <w:rsidRoot w:val="009A2286"/>
    <w:rsid w:val="0000110F"/>
    <w:rsid w:val="00001B68"/>
    <w:rsid w:val="00002E91"/>
    <w:rsid w:val="00004A04"/>
    <w:rsid w:val="000066B7"/>
    <w:rsid w:val="00007603"/>
    <w:rsid w:val="00007948"/>
    <w:rsid w:val="00007AD6"/>
    <w:rsid w:val="00007D10"/>
    <w:rsid w:val="00010684"/>
    <w:rsid w:val="0001124C"/>
    <w:rsid w:val="00011BD8"/>
    <w:rsid w:val="00012B89"/>
    <w:rsid w:val="0001311B"/>
    <w:rsid w:val="00013FFF"/>
    <w:rsid w:val="00014956"/>
    <w:rsid w:val="00014CBF"/>
    <w:rsid w:val="0001514F"/>
    <w:rsid w:val="000166FF"/>
    <w:rsid w:val="00017AA1"/>
    <w:rsid w:val="000216FB"/>
    <w:rsid w:val="000224F1"/>
    <w:rsid w:val="000237FC"/>
    <w:rsid w:val="00023864"/>
    <w:rsid w:val="00023B18"/>
    <w:rsid w:val="0002503D"/>
    <w:rsid w:val="0002586D"/>
    <w:rsid w:val="00026CB7"/>
    <w:rsid w:val="00026D33"/>
    <w:rsid w:val="00027C3C"/>
    <w:rsid w:val="00031650"/>
    <w:rsid w:val="00033117"/>
    <w:rsid w:val="00033B9C"/>
    <w:rsid w:val="00033EDD"/>
    <w:rsid w:val="00034AA7"/>
    <w:rsid w:val="00035711"/>
    <w:rsid w:val="0003765A"/>
    <w:rsid w:val="00040454"/>
    <w:rsid w:val="00040BA9"/>
    <w:rsid w:val="00041AA0"/>
    <w:rsid w:val="00042260"/>
    <w:rsid w:val="00042DBB"/>
    <w:rsid w:val="00043193"/>
    <w:rsid w:val="00043E8A"/>
    <w:rsid w:val="0004422D"/>
    <w:rsid w:val="000464B3"/>
    <w:rsid w:val="000472F5"/>
    <w:rsid w:val="00047BFD"/>
    <w:rsid w:val="00051025"/>
    <w:rsid w:val="000528FB"/>
    <w:rsid w:val="00053308"/>
    <w:rsid w:val="00053A9B"/>
    <w:rsid w:val="00053F98"/>
    <w:rsid w:val="00054A5B"/>
    <w:rsid w:val="00055AB2"/>
    <w:rsid w:val="00060E59"/>
    <w:rsid w:val="000616FE"/>
    <w:rsid w:val="0006180C"/>
    <w:rsid w:val="000622A6"/>
    <w:rsid w:val="00064248"/>
    <w:rsid w:val="0006452B"/>
    <w:rsid w:val="000654A5"/>
    <w:rsid w:val="00065C6C"/>
    <w:rsid w:val="0006695B"/>
    <w:rsid w:val="00067D1B"/>
    <w:rsid w:val="000737F3"/>
    <w:rsid w:val="00073EFE"/>
    <w:rsid w:val="000748B4"/>
    <w:rsid w:val="00076FF6"/>
    <w:rsid w:val="0008062B"/>
    <w:rsid w:val="00080725"/>
    <w:rsid w:val="0008102C"/>
    <w:rsid w:val="00084137"/>
    <w:rsid w:val="00087EB9"/>
    <w:rsid w:val="00092EBF"/>
    <w:rsid w:val="00096978"/>
    <w:rsid w:val="000974D0"/>
    <w:rsid w:val="00097E91"/>
    <w:rsid w:val="000A1D26"/>
    <w:rsid w:val="000A3B6C"/>
    <w:rsid w:val="000A3DC5"/>
    <w:rsid w:val="000A53C2"/>
    <w:rsid w:val="000A7819"/>
    <w:rsid w:val="000B08E9"/>
    <w:rsid w:val="000B12C8"/>
    <w:rsid w:val="000B1A86"/>
    <w:rsid w:val="000B1C9E"/>
    <w:rsid w:val="000B2BF4"/>
    <w:rsid w:val="000B4C65"/>
    <w:rsid w:val="000B5D93"/>
    <w:rsid w:val="000B5F60"/>
    <w:rsid w:val="000B5F92"/>
    <w:rsid w:val="000B64DB"/>
    <w:rsid w:val="000B6B4C"/>
    <w:rsid w:val="000B6E4B"/>
    <w:rsid w:val="000B71C4"/>
    <w:rsid w:val="000B7E33"/>
    <w:rsid w:val="000C1475"/>
    <w:rsid w:val="000C2588"/>
    <w:rsid w:val="000C38A3"/>
    <w:rsid w:val="000C453F"/>
    <w:rsid w:val="000C4C1B"/>
    <w:rsid w:val="000C5B02"/>
    <w:rsid w:val="000C6963"/>
    <w:rsid w:val="000C7B98"/>
    <w:rsid w:val="000D13E7"/>
    <w:rsid w:val="000D1D18"/>
    <w:rsid w:val="000D215E"/>
    <w:rsid w:val="000D4B76"/>
    <w:rsid w:val="000D5010"/>
    <w:rsid w:val="000D5491"/>
    <w:rsid w:val="000D6621"/>
    <w:rsid w:val="000D67DF"/>
    <w:rsid w:val="000E1778"/>
    <w:rsid w:val="000E19ED"/>
    <w:rsid w:val="000E208C"/>
    <w:rsid w:val="000E2A81"/>
    <w:rsid w:val="000E2E19"/>
    <w:rsid w:val="000E35E1"/>
    <w:rsid w:val="000E40FB"/>
    <w:rsid w:val="000E5784"/>
    <w:rsid w:val="000E6031"/>
    <w:rsid w:val="000E7215"/>
    <w:rsid w:val="000E73D2"/>
    <w:rsid w:val="000F014A"/>
    <w:rsid w:val="000F2481"/>
    <w:rsid w:val="000F369D"/>
    <w:rsid w:val="000F4BA1"/>
    <w:rsid w:val="000F502F"/>
    <w:rsid w:val="000F5C54"/>
    <w:rsid w:val="000F5F35"/>
    <w:rsid w:val="000F65C9"/>
    <w:rsid w:val="000F6BB0"/>
    <w:rsid w:val="000F6D00"/>
    <w:rsid w:val="0010279B"/>
    <w:rsid w:val="0010321F"/>
    <w:rsid w:val="001039B2"/>
    <w:rsid w:val="00103BC5"/>
    <w:rsid w:val="00103DDB"/>
    <w:rsid w:val="001041F9"/>
    <w:rsid w:val="00104684"/>
    <w:rsid w:val="00105B3F"/>
    <w:rsid w:val="00106906"/>
    <w:rsid w:val="00110B33"/>
    <w:rsid w:val="00110CDC"/>
    <w:rsid w:val="00110FA9"/>
    <w:rsid w:val="00111833"/>
    <w:rsid w:val="00112B2E"/>
    <w:rsid w:val="00114551"/>
    <w:rsid w:val="0011684D"/>
    <w:rsid w:val="00116B43"/>
    <w:rsid w:val="00121ADB"/>
    <w:rsid w:val="0012247D"/>
    <w:rsid w:val="00122587"/>
    <w:rsid w:val="00122612"/>
    <w:rsid w:val="001228B9"/>
    <w:rsid w:val="0012633A"/>
    <w:rsid w:val="00126589"/>
    <w:rsid w:val="001269CB"/>
    <w:rsid w:val="00127B7F"/>
    <w:rsid w:val="0013160D"/>
    <w:rsid w:val="0013314A"/>
    <w:rsid w:val="00134665"/>
    <w:rsid w:val="0013493D"/>
    <w:rsid w:val="00141079"/>
    <w:rsid w:val="001431A4"/>
    <w:rsid w:val="001439C9"/>
    <w:rsid w:val="00143B2E"/>
    <w:rsid w:val="00145BDB"/>
    <w:rsid w:val="001479CB"/>
    <w:rsid w:val="00147BC9"/>
    <w:rsid w:val="00147E66"/>
    <w:rsid w:val="00152591"/>
    <w:rsid w:val="00154F00"/>
    <w:rsid w:val="00155B05"/>
    <w:rsid w:val="001569B3"/>
    <w:rsid w:val="00160029"/>
    <w:rsid w:val="0016063D"/>
    <w:rsid w:val="00160AD9"/>
    <w:rsid w:val="00161436"/>
    <w:rsid w:val="001629C7"/>
    <w:rsid w:val="00162D20"/>
    <w:rsid w:val="00163804"/>
    <w:rsid w:val="00167E67"/>
    <w:rsid w:val="001704CE"/>
    <w:rsid w:val="0017198B"/>
    <w:rsid w:val="00172763"/>
    <w:rsid w:val="00172819"/>
    <w:rsid w:val="00175621"/>
    <w:rsid w:val="00177095"/>
    <w:rsid w:val="001800E5"/>
    <w:rsid w:val="00180DE0"/>
    <w:rsid w:val="00182B84"/>
    <w:rsid w:val="001838C0"/>
    <w:rsid w:val="00184AF6"/>
    <w:rsid w:val="00190008"/>
    <w:rsid w:val="00190AAF"/>
    <w:rsid w:val="00192E83"/>
    <w:rsid w:val="00194502"/>
    <w:rsid w:val="00194F6D"/>
    <w:rsid w:val="00195D55"/>
    <w:rsid w:val="00196E75"/>
    <w:rsid w:val="00197EF7"/>
    <w:rsid w:val="001A26BD"/>
    <w:rsid w:val="001A32E8"/>
    <w:rsid w:val="001A4535"/>
    <w:rsid w:val="001A47E8"/>
    <w:rsid w:val="001A5064"/>
    <w:rsid w:val="001A5151"/>
    <w:rsid w:val="001A5636"/>
    <w:rsid w:val="001A5E02"/>
    <w:rsid w:val="001A635E"/>
    <w:rsid w:val="001A730E"/>
    <w:rsid w:val="001A743C"/>
    <w:rsid w:val="001A7EEE"/>
    <w:rsid w:val="001B0BAF"/>
    <w:rsid w:val="001B1F63"/>
    <w:rsid w:val="001B253C"/>
    <w:rsid w:val="001B3B29"/>
    <w:rsid w:val="001B5573"/>
    <w:rsid w:val="001B5F08"/>
    <w:rsid w:val="001B6623"/>
    <w:rsid w:val="001B71C7"/>
    <w:rsid w:val="001C0125"/>
    <w:rsid w:val="001C122D"/>
    <w:rsid w:val="001C4494"/>
    <w:rsid w:val="001C4714"/>
    <w:rsid w:val="001C4E60"/>
    <w:rsid w:val="001C6287"/>
    <w:rsid w:val="001C7E4D"/>
    <w:rsid w:val="001C7EF4"/>
    <w:rsid w:val="001D117F"/>
    <w:rsid w:val="001D1370"/>
    <w:rsid w:val="001D39F7"/>
    <w:rsid w:val="001D5347"/>
    <w:rsid w:val="001D608E"/>
    <w:rsid w:val="001D616F"/>
    <w:rsid w:val="001D70DF"/>
    <w:rsid w:val="001E17DB"/>
    <w:rsid w:val="001E23AA"/>
    <w:rsid w:val="001E316B"/>
    <w:rsid w:val="001E3A41"/>
    <w:rsid w:val="001E4985"/>
    <w:rsid w:val="001E65D6"/>
    <w:rsid w:val="001E7460"/>
    <w:rsid w:val="001F2AC9"/>
    <w:rsid w:val="001F567B"/>
    <w:rsid w:val="00200EC6"/>
    <w:rsid w:val="00200F38"/>
    <w:rsid w:val="00201283"/>
    <w:rsid w:val="00202407"/>
    <w:rsid w:val="0020296D"/>
    <w:rsid w:val="00202E10"/>
    <w:rsid w:val="00203AA2"/>
    <w:rsid w:val="00204773"/>
    <w:rsid w:val="002052FF"/>
    <w:rsid w:val="002053B9"/>
    <w:rsid w:val="002054AB"/>
    <w:rsid w:val="0020625C"/>
    <w:rsid w:val="00207544"/>
    <w:rsid w:val="00207D19"/>
    <w:rsid w:val="00210D77"/>
    <w:rsid w:val="0021207B"/>
    <w:rsid w:val="002138C2"/>
    <w:rsid w:val="00213F7B"/>
    <w:rsid w:val="002150E4"/>
    <w:rsid w:val="0021573A"/>
    <w:rsid w:val="00215B3D"/>
    <w:rsid w:val="00216A9B"/>
    <w:rsid w:val="00217CE9"/>
    <w:rsid w:val="002213E3"/>
    <w:rsid w:val="00221721"/>
    <w:rsid w:val="002218E9"/>
    <w:rsid w:val="00221C6A"/>
    <w:rsid w:val="002236C0"/>
    <w:rsid w:val="002247F7"/>
    <w:rsid w:val="00225F1A"/>
    <w:rsid w:val="00226299"/>
    <w:rsid w:val="002264CD"/>
    <w:rsid w:val="002313C1"/>
    <w:rsid w:val="00234074"/>
    <w:rsid w:val="00234CCD"/>
    <w:rsid w:val="0023569B"/>
    <w:rsid w:val="002357FE"/>
    <w:rsid w:val="00236351"/>
    <w:rsid w:val="002363D4"/>
    <w:rsid w:val="002364A9"/>
    <w:rsid w:val="00236761"/>
    <w:rsid w:val="00242204"/>
    <w:rsid w:val="00243358"/>
    <w:rsid w:val="00244C67"/>
    <w:rsid w:val="00244DDA"/>
    <w:rsid w:val="0024598B"/>
    <w:rsid w:val="00246020"/>
    <w:rsid w:val="00247E2B"/>
    <w:rsid w:val="00250D73"/>
    <w:rsid w:val="002528FB"/>
    <w:rsid w:val="00255742"/>
    <w:rsid w:val="00256234"/>
    <w:rsid w:val="0025645A"/>
    <w:rsid w:val="0025706B"/>
    <w:rsid w:val="002607E0"/>
    <w:rsid w:val="00260E7C"/>
    <w:rsid w:val="002632B6"/>
    <w:rsid w:val="00263EB3"/>
    <w:rsid w:val="00265BA7"/>
    <w:rsid w:val="002705B2"/>
    <w:rsid w:val="0027081D"/>
    <w:rsid w:val="00271768"/>
    <w:rsid w:val="00271EAA"/>
    <w:rsid w:val="00272CD9"/>
    <w:rsid w:val="002741A8"/>
    <w:rsid w:val="00274514"/>
    <w:rsid w:val="00274978"/>
    <w:rsid w:val="0027566A"/>
    <w:rsid w:val="002818EE"/>
    <w:rsid w:val="00281E36"/>
    <w:rsid w:val="00282969"/>
    <w:rsid w:val="00283710"/>
    <w:rsid w:val="00285016"/>
    <w:rsid w:val="00285528"/>
    <w:rsid w:val="00286204"/>
    <w:rsid w:val="0028693B"/>
    <w:rsid w:val="00287675"/>
    <w:rsid w:val="00287C9B"/>
    <w:rsid w:val="00290F79"/>
    <w:rsid w:val="00295822"/>
    <w:rsid w:val="00295B71"/>
    <w:rsid w:val="00297E54"/>
    <w:rsid w:val="002A06B9"/>
    <w:rsid w:val="002A19BF"/>
    <w:rsid w:val="002A2A87"/>
    <w:rsid w:val="002A5901"/>
    <w:rsid w:val="002A7459"/>
    <w:rsid w:val="002A7C6F"/>
    <w:rsid w:val="002B14F7"/>
    <w:rsid w:val="002B2044"/>
    <w:rsid w:val="002B2EB1"/>
    <w:rsid w:val="002B3F80"/>
    <w:rsid w:val="002B4D4E"/>
    <w:rsid w:val="002B5CC5"/>
    <w:rsid w:val="002B5E98"/>
    <w:rsid w:val="002B6787"/>
    <w:rsid w:val="002B6AFF"/>
    <w:rsid w:val="002B6EA8"/>
    <w:rsid w:val="002C0688"/>
    <w:rsid w:val="002C212B"/>
    <w:rsid w:val="002C319B"/>
    <w:rsid w:val="002C55F8"/>
    <w:rsid w:val="002C5C62"/>
    <w:rsid w:val="002C5DE2"/>
    <w:rsid w:val="002C6749"/>
    <w:rsid w:val="002D115A"/>
    <w:rsid w:val="002D1592"/>
    <w:rsid w:val="002D1639"/>
    <w:rsid w:val="002D200D"/>
    <w:rsid w:val="002D2877"/>
    <w:rsid w:val="002D31CD"/>
    <w:rsid w:val="002D3248"/>
    <w:rsid w:val="002D370E"/>
    <w:rsid w:val="002D38DD"/>
    <w:rsid w:val="002D467C"/>
    <w:rsid w:val="002D67C0"/>
    <w:rsid w:val="002E02EE"/>
    <w:rsid w:val="002E2F8D"/>
    <w:rsid w:val="002E43D7"/>
    <w:rsid w:val="002E4A58"/>
    <w:rsid w:val="002E6BBD"/>
    <w:rsid w:val="002E7053"/>
    <w:rsid w:val="002F0CFE"/>
    <w:rsid w:val="002F13F6"/>
    <w:rsid w:val="002F18B3"/>
    <w:rsid w:val="002F214B"/>
    <w:rsid w:val="002F3020"/>
    <w:rsid w:val="002F32B4"/>
    <w:rsid w:val="002F4528"/>
    <w:rsid w:val="002F5634"/>
    <w:rsid w:val="002F5BFF"/>
    <w:rsid w:val="003009C1"/>
    <w:rsid w:val="00302779"/>
    <w:rsid w:val="00303456"/>
    <w:rsid w:val="00303BAC"/>
    <w:rsid w:val="003040E7"/>
    <w:rsid w:val="00304C3D"/>
    <w:rsid w:val="00311831"/>
    <w:rsid w:val="00311AC0"/>
    <w:rsid w:val="00313A9D"/>
    <w:rsid w:val="00313E3C"/>
    <w:rsid w:val="00315534"/>
    <w:rsid w:val="00315923"/>
    <w:rsid w:val="00316666"/>
    <w:rsid w:val="003209B2"/>
    <w:rsid w:val="003223A0"/>
    <w:rsid w:val="00322763"/>
    <w:rsid w:val="003233AE"/>
    <w:rsid w:val="00323914"/>
    <w:rsid w:val="00323DD4"/>
    <w:rsid w:val="00325704"/>
    <w:rsid w:val="00326255"/>
    <w:rsid w:val="0032674E"/>
    <w:rsid w:val="00326E27"/>
    <w:rsid w:val="0032770E"/>
    <w:rsid w:val="0032795F"/>
    <w:rsid w:val="00327E6F"/>
    <w:rsid w:val="0033218A"/>
    <w:rsid w:val="00332AB1"/>
    <w:rsid w:val="00332F03"/>
    <w:rsid w:val="003340E2"/>
    <w:rsid w:val="0033412A"/>
    <w:rsid w:val="003359D5"/>
    <w:rsid w:val="00342156"/>
    <w:rsid w:val="0034253C"/>
    <w:rsid w:val="00343939"/>
    <w:rsid w:val="00345774"/>
    <w:rsid w:val="00345BA5"/>
    <w:rsid w:val="00345E1E"/>
    <w:rsid w:val="003466FF"/>
    <w:rsid w:val="003468BF"/>
    <w:rsid w:val="00346A32"/>
    <w:rsid w:val="00346E1D"/>
    <w:rsid w:val="0035126A"/>
    <w:rsid w:val="00351B92"/>
    <w:rsid w:val="00353270"/>
    <w:rsid w:val="0035378B"/>
    <w:rsid w:val="00353B08"/>
    <w:rsid w:val="00354CA4"/>
    <w:rsid w:val="00354D9D"/>
    <w:rsid w:val="00355A88"/>
    <w:rsid w:val="00356C47"/>
    <w:rsid w:val="00357767"/>
    <w:rsid w:val="00357BD5"/>
    <w:rsid w:val="00357CC6"/>
    <w:rsid w:val="00357F0C"/>
    <w:rsid w:val="00357F43"/>
    <w:rsid w:val="00360067"/>
    <w:rsid w:val="00360444"/>
    <w:rsid w:val="003616BF"/>
    <w:rsid w:val="00362817"/>
    <w:rsid w:val="003629B2"/>
    <w:rsid w:val="003647BD"/>
    <w:rsid w:val="00364F32"/>
    <w:rsid w:val="0036616C"/>
    <w:rsid w:val="00366B81"/>
    <w:rsid w:val="003700A3"/>
    <w:rsid w:val="00370824"/>
    <w:rsid w:val="00371957"/>
    <w:rsid w:val="00371E0E"/>
    <w:rsid w:val="00375C72"/>
    <w:rsid w:val="003779E4"/>
    <w:rsid w:val="0038011C"/>
    <w:rsid w:val="00380CA3"/>
    <w:rsid w:val="0038133B"/>
    <w:rsid w:val="00381DFA"/>
    <w:rsid w:val="003822B3"/>
    <w:rsid w:val="00383AD4"/>
    <w:rsid w:val="0038403F"/>
    <w:rsid w:val="0038571B"/>
    <w:rsid w:val="00386486"/>
    <w:rsid w:val="00386AED"/>
    <w:rsid w:val="00387E4A"/>
    <w:rsid w:val="003904C1"/>
    <w:rsid w:val="00390BCE"/>
    <w:rsid w:val="003925BC"/>
    <w:rsid w:val="00392ABB"/>
    <w:rsid w:val="003946BE"/>
    <w:rsid w:val="00394BF6"/>
    <w:rsid w:val="00395678"/>
    <w:rsid w:val="0039634E"/>
    <w:rsid w:val="00396B73"/>
    <w:rsid w:val="00397145"/>
    <w:rsid w:val="003A1967"/>
    <w:rsid w:val="003A37BB"/>
    <w:rsid w:val="003A3DE8"/>
    <w:rsid w:val="003A4FD4"/>
    <w:rsid w:val="003A5D45"/>
    <w:rsid w:val="003A608C"/>
    <w:rsid w:val="003A71D2"/>
    <w:rsid w:val="003B1279"/>
    <w:rsid w:val="003B181E"/>
    <w:rsid w:val="003B24F4"/>
    <w:rsid w:val="003B36D8"/>
    <w:rsid w:val="003B3A1D"/>
    <w:rsid w:val="003B3B2A"/>
    <w:rsid w:val="003B4636"/>
    <w:rsid w:val="003B5372"/>
    <w:rsid w:val="003B5511"/>
    <w:rsid w:val="003B7F26"/>
    <w:rsid w:val="003C1090"/>
    <w:rsid w:val="003C3AF4"/>
    <w:rsid w:val="003C4437"/>
    <w:rsid w:val="003C48D4"/>
    <w:rsid w:val="003C575B"/>
    <w:rsid w:val="003C752F"/>
    <w:rsid w:val="003D4125"/>
    <w:rsid w:val="003D647E"/>
    <w:rsid w:val="003D6B81"/>
    <w:rsid w:val="003D7535"/>
    <w:rsid w:val="003E00E8"/>
    <w:rsid w:val="003E1D37"/>
    <w:rsid w:val="003E2D63"/>
    <w:rsid w:val="003E4730"/>
    <w:rsid w:val="003E4E40"/>
    <w:rsid w:val="003E6862"/>
    <w:rsid w:val="003F043F"/>
    <w:rsid w:val="003F09D0"/>
    <w:rsid w:val="003F297F"/>
    <w:rsid w:val="003F3448"/>
    <w:rsid w:val="003F5CDD"/>
    <w:rsid w:val="003F5EE6"/>
    <w:rsid w:val="003F60C1"/>
    <w:rsid w:val="003F6AA3"/>
    <w:rsid w:val="003F78DE"/>
    <w:rsid w:val="00401869"/>
    <w:rsid w:val="00401AB0"/>
    <w:rsid w:val="00402193"/>
    <w:rsid w:val="00403132"/>
    <w:rsid w:val="00403FC2"/>
    <w:rsid w:val="004041DB"/>
    <w:rsid w:val="00404DDD"/>
    <w:rsid w:val="004050D3"/>
    <w:rsid w:val="0040592A"/>
    <w:rsid w:val="00405FAD"/>
    <w:rsid w:val="00406CF1"/>
    <w:rsid w:val="004101ED"/>
    <w:rsid w:val="00410E00"/>
    <w:rsid w:val="00411078"/>
    <w:rsid w:val="004112C5"/>
    <w:rsid w:val="0041285A"/>
    <w:rsid w:val="00412DAB"/>
    <w:rsid w:val="00413068"/>
    <w:rsid w:val="004135F9"/>
    <w:rsid w:val="00415173"/>
    <w:rsid w:val="00417B8F"/>
    <w:rsid w:val="00417E91"/>
    <w:rsid w:val="0042084D"/>
    <w:rsid w:val="00422C5C"/>
    <w:rsid w:val="00423908"/>
    <w:rsid w:val="00424E1D"/>
    <w:rsid w:val="004264E6"/>
    <w:rsid w:val="004270C7"/>
    <w:rsid w:val="004272FC"/>
    <w:rsid w:val="004273F9"/>
    <w:rsid w:val="00427960"/>
    <w:rsid w:val="00427BDE"/>
    <w:rsid w:val="004307FE"/>
    <w:rsid w:val="004321EA"/>
    <w:rsid w:val="00432E72"/>
    <w:rsid w:val="004339F4"/>
    <w:rsid w:val="00435A14"/>
    <w:rsid w:val="00435E25"/>
    <w:rsid w:val="00442703"/>
    <w:rsid w:val="00444634"/>
    <w:rsid w:val="00445158"/>
    <w:rsid w:val="0044628D"/>
    <w:rsid w:val="00446C4B"/>
    <w:rsid w:val="0045172A"/>
    <w:rsid w:val="0045228A"/>
    <w:rsid w:val="00453F0B"/>
    <w:rsid w:val="00454228"/>
    <w:rsid w:val="004548F8"/>
    <w:rsid w:val="00454D16"/>
    <w:rsid w:val="0045799C"/>
    <w:rsid w:val="00457EEF"/>
    <w:rsid w:val="00460F50"/>
    <w:rsid w:val="004612FB"/>
    <w:rsid w:val="00461386"/>
    <w:rsid w:val="004614B9"/>
    <w:rsid w:val="004631C9"/>
    <w:rsid w:val="004634CB"/>
    <w:rsid w:val="004641C2"/>
    <w:rsid w:val="0046425B"/>
    <w:rsid w:val="004654B9"/>
    <w:rsid w:val="00466BE6"/>
    <w:rsid w:val="0046762B"/>
    <w:rsid w:val="0047046F"/>
    <w:rsid w:val="00473265"/>
    <w:rsid w:val="00473427"/>
    <w:rsid w:val="0047398B"/>
    <w:rsid w:val="00474FCC"/>
    <w:rsid w:val="00476301"/>
    <w:rsid w:val="0047679A"/>
    <w:rsid w:val="00476C79"/>
    <w:rsid w:val="0047702F"/>
    <w:rsid w:val="004770C7"/>
    <w:rsid w:val="0047719D"/>
    <w:rsid w:val="00482346"/>
    <w:rsid w:val="00484244"/>
    <w:rsid w:val="004847F0"/>
    <w:rsid w:val="00484E1B"/>
    <w:rsid w:val="00485663"/>
    <w:rsid w:val="00485B93"/>
    <w:rsid w:val="00487D68"/>
    <w:rsid w:val="00490395"/>
    <w:rsid w:val="00490575"/>
    <w:rsid w:val="0049329A"/>
    <w:rsid w:val="004937CA"/>
    <w:rsid w:val="00495665"/>
    <w:rsid w:val="004A0E6E"/>
    <w:rsid w:val="004A113F"/>
    <w:rsid w:val="004A16D4"/>
    <w:rsid w:val="004A2155"/>
    <w:rsid w:val="004A2448"/>
    <w:rsid w:val="004A44B8"/>
    <w:rsid w:val="004A58BA"/>
    <w:rsid w:val="004A6601"/>
    <w:rsid w:val="004A71B9"/>
    <w:rsid w:val="004B055D"/>
    <w:rsid w:val="004B332B"/>
    <w:rsid w:val="004B355C"/>
    <w:rsid w:val="004B3FEC"/>
    <w:rsid w:val="004B4083"/>
    <w:rsid w:val="004B49CE"/>
    <w:rsid w:val="004B741D"/>
    <w:rsid w:val="004C0C77"/>
    <w:rsid w:val="004C119B"/>
    <w:rsid w:val="004C3AC7"/>
    <w:rsid w:val="004C3C2E"/>
    <w:rsid w:val="004C418B"/>
    <w:rsid w:val="004C5FC3"/>
    <w:rsid w:val="004C6F42"/>
    <w:rsid w:val="004C724C"/>
    <w:rsid w:val="004D0128"/>
    <w:rsid w:val="004D06F7"/>
    <w:rsid w:val="004D0AAD"/>
    <w:rsid w:val="004D12D4"/>
    <w:rsid w:val="004D3271"/>
    <w:rsid w:val="004D4747"/>
    <w:rsid w:val="004D4827"/>
    <w:rsid w:val="004D671A"/>
    <w:rsid w:val="004D79BE"/>
    <w:rsid w:val="004E00A9"/>
    <w:rsid w:val="004E0AB2"/>
    <w:rsid w:val="004E17F1"/>
    <w:rsid w:val="004E2C66"/>
    <w:rsid w:val="004E4069"/>
    <w:rsid w:val="004E541D"/>
    <w:rsid w:val="004E71D8"/>
    <w:rsid w:val="004E7C8A"/>
    <w:rsid w:val="004F17E0"/>
    <w:rsid w:val="004F1E7D"/>
    <w:rsid w:val="004F2E7A"/>
    <w:rsid w:val="004F2F9C"/>
    <w:rsid w:val="005005D5"/>
    <w:rsid w:val="0050110F"/>
    <w:rsid w:val="00503BD3"/>
    <w:rsid w:val="00503E61"/>
    <w:rsid w:val="005041EA"/>
    <w:rsid w:val="00504ED2"/>
    <w:rsid w:val="00506DE6"/>
    <w:rsid w:val="00506F2B"/>
    <w:rsid w:val="00507529"/>
    <w:rsid w:val="00507C35"/>
    <w:rsid w:val="0051014E"/>
    <w:rsid w:val="0051042D"/>
    <w:rsid w:val="00510721"/>
    <w:rsid w:val="0051085F"/>
    <w:rsid w:val="005112AD"/>
    <w:rsid w:val="00512F15"/>
    <w:rsid w:val="005145F0"/>
    <w:rsid w:val="00514DD0"/>
    <w:rsid w:val="00515C9B"/>
    <w:rsid w:val="00517594"/>
    <w:rsid w:val="00517C94"/>
    <w:rsid w:val="00521903"/>
    <w:rsid w:val="00521DC6"/>
    <w:rsid w:val="00522394"/>
    <w:rsid w:val="005232C8"/>
    <w:rsid w:val="00523D2A"/>
    <w:rsid w:val="00525011"/>
    <w:rsid w:val="00526B0A"/>
    <w:rsid w:val="00527F7E"/>
    <w:rsid w:val="0053026A"/>
    <w:rsid w:val="00531A04"/>
    <w:rsid w:val="00534D94"/>
    <w:rsid w:val="00535263"/>
    <w:rsid w:val="005357D3"/>
    <w:rsid w:val="00536770"/>
    <w:rsid w:val="00536AAE"/>
    <w:rsid w:val="00537202"/>
    <w:rsid w:val="00537779"/>
    <w:rsid w:val="00541554"/>
    <w:rsid w:val="005424F4"/>
    <w:rsid w:val="00542576"/>
    <w:rsid w:val="00544ABA"/>
    <w:rsid w:val="00547ACE"/>
    <w:rsid w:val="005500D7"/>
    <w:rsid w:val="00550940"/>
    <w:rsid w:val="00551625"/>
    <w:rsid w:val="005518D7"/>
    <w:rsid w:val="0055246A"/>
    <w:rsid w:val="00553DCF"/>
    <w:rsid w:val="00554746"/>
    <w:rsid w:val="00555FD6"/>
    <w:rsid w:val="00556871"/>
    <w:rsid w:val="005568BA"/>
    <w:rsid w:val="00556BCA"/>
    <w:rsid w:val="00557088"/>
    <w:rsid w:val="005570B1"/>
    <w:rsid w:val="005573C6"/>
    <w:rsid w:val="0056024C"/>
    <w:rsid w:val="005638BD"/>
    <w:rsid w:val="00563DCA"/>
    <w:rsid w:val="005643F4"/>
    <w:rsid w:val="0056482F"/>
    <w:rsid w:val="005676E5"/>
    <w:rsid w:val="00567D28"/>
    <w:rsid w:val="00570BC7"/>
    <w:rsid w:val="005712C2"/>
    <w:rsid w:val="00573055"/>
    <w:rsid w:val="005731CC"/>
    <w:rsid w:val="00573DB1"/>
    <w:rsid w:val="0057492E"/>
    <w:rsid w:val="00574BDF"/>
    <w:rsid w:val="00574EEA"/>
    <w:rsid w:val="00577214"/>
    <w:rsid w:val="00580C50"/>
    <w:rsid w:val="00580F7C"/>
    <w:rsid w:val="0058296B"/>
    <w:rsid w:val="00582B66"/>
    <w:rsid w:val="00582C14"/>
    <w:rsid w:val="005831ED"/>
    <w:rsid w:val="0058324C"/>
    <w:rsid w:val="005835CE"/>
    <w:rsid w:val="0058387B"/>
    <w:rsid w:val="005838D1"/>
    <w:rsid w:val="00583908"/>
    <w:rsid w:val="00583E4A"/>
    <w:rsid w:val="00584E97"/>
    <w:rsid w:val="0058504F"/>
    <w:rsid w:val="00585125"/>
    <w:rsid w:val="0058582C"/>
    <w:rsid w:val="005858B6"/>
    <w:rsid w:val="0058628B"/>
    <w:rsid w:val="00590483"/>
    <w:rsid w:val="00590739"/>
    <w:rsid w:val="005909C9"/>
    <w:rsid w:val="00591E96"/>
    <w:rsid w:val="00591F59"/>
    <w:rsid w:val="005922C4"/>
    <w:rsid w:val="00594778"/>
    <w:rsid w:val="00595B04"/>
    <w:rsid w:val="00595CC2"/>
    <w:rsid w:val="005966A6"/>
    <w:rsid w:val="00597F76"/>
    <w:rsid w:val="005A0D2C"/>
    <w:rsid w:val="005A2514"/>
    <w:rsid w:val="005A4473"/>
    <w:rsid w:val="005A5A00"/>
    <w:rsid w:val="005A5D64"/>
    <w:rsid w:val="005A5F43"/>
    <w:rsid w:val="005A6479"/>
    <w:rsid w:val="005A6BAA"/>
    <w:rsid w:val="005A6F61"/>
    <w:rsid w:val="005B0106"/>
    <w:rsid w:val="005B15DB"/>
    <w:rsid w:val="005B2BDD"/>
    <w:rsid w:val="005B67A1"/>
    <w:rsid w:val="005B7306"/>
    <w:rsid w:val="005C1BD4"/>
    <w:rsid w:val="005C3B12"/>
    <w:rsid w:val="005C4165"/>
    <w:rsid w:val="005C487C"/>
    <w:rsid w:val="005C5813"/>
    <w:rsid w:val="005C6AD0"/>
    <w:rsid w:val="005D29E6"/>
    <w:rsid w:val="005D2DB2"/>
    <w:rsid w:val="005D53F8"/>
    <w:rsid w:val="005D77B0"/>
    <w:rsid w:val="005E08B8"/>
    <w:rsid w:val="005E0A29"/>
    <w:rsid w:val="005E0ABD"/>
    <w:rsid w:val="005E0E70"/>
    <w:rsid w:val="005E2E51"/>
    <w:rsid w:val="005E672F"/>
    <w:rsid w:val="005E71F6"/>
    <w:rsid w:val="005F08E0"/>
    <w:rsid w:val="005F36E4"/>
    <w:rsid w:val="005F4C12"/>
    <w:rsid w:val="005F5CA9"/>
    <w:rsid w:val="005F65FB"/>
    <w:rsid w:val="005F6831"/>
    <w:rsid w:val="005F6AEC"/>
    <w:rsid w:val="00600119"/>
    <w:rsid w:val="00600D01"/>
    <w:rsid w:val="00604620"/>
    <w:rsid w:val="00605AC9"/>
    <w:rsid w:val="00605FA7"/>
    <w:rsid w:val="006064C4"/>
    <w:rsid w:val="00606B98"/>
    <w:rsid w:val="00610793"/>
    <w:rsid w:val="00612541"/>
    <w:rsid w:val="00615E7E"/>
    <w:rsid w:val="006166EC"/>
    <w:rsid w:val="006167D6"/>
    <w:rsid w:val="00620613"/>
    <w:rsid w:val="00620805"/>
    <w:rsid w:val="00621AB3"/>
    <w:rsid w:val="0062269A"/>
    <w:rsid w:val="00624838"/>
    <w:rsid w:val="0062628E"/>
    <w:rsid w:val="00626CE8"/>
    <w:rsid w:val="006270B7"/>
    <w:rsid w:val="006301A9"/>
    <w:rsid w:val="0063506A"/>
    <w:rsid w:val="006350E5"/>
    <w:rsid w:val="00635AF2"/>
    <w:rsid w:val="006365C3"/>
    <w:rsid w:val="00637CFD"/>
    <w:rsid w:val="00641010"/>
    <w:rsid w:val="00641F22"/>
    <w:rsid w:val="00642080"/>
    <w:rsid w:val="00642336"/>
    <w:rsid w:val="00642753"/>
    <w:rsid w:val="00644C51"/>
    <w:rsid w:val="00645125"/>
    <w:rsid w:val="0064549D"/>
    <w:rsid w:val="00645579"/>
    <w:rsid w:val="00645BFA"/>
    <w:rsid w:val="00645E30"/>
    <w:rsid w:val="0064682D"/>
    <w:rsid w:val="00646F74"/>
    <w:rsid w:val="006476FC"/>
    <w:rsid w:val="00650423"/>
    <w:rsid w:val="00651BD6"/>
    <w:rsid w:val="0065219E"/>
    <w:rsid w:val="00652B57"/>
    <w:rsid w:val="0065429A"/>
    <w:rsid w:val="00654682"/>
    <w:rsid w:val="006569F1"/>
    <w:rsid w:val="00656DD6"/>
    <w:rsid w:val="006570B4"/>
    <w:rsid w:val="00657355"/>
    <w:rsid w:val="006600B0"/>
    <w:rsid w:val="006605B6"/>
    <w:rsid w:val="006637CC"/>
    <w:rsid w:val="0066667F"/>
    <w:rsid w:val="00667580"/>
    <w:rsid w:val="00670CE7"/>
    <w:rsid w:val="00672DFF"/>
    <w:rsid w:val="006742EE"/>
    <w:rsid w:val="006747E7"/>
    <w:rsid w:val="00675BEB"/>
    <w:rsid w:val="00676FB3"/>
    <w:rsid w:val="00680D8A"/>
    <w:rsid w:val="00681197"/>
    <w:rsid w:val="0068144B"/>
    <w:rsid w:val="00681453"/>
    <w:rsid w:val="00681598"/>
    <w:rsid w:val="00681D45"/>
    <w:rsid w:val="006821DD"/>
    <w:rsid w:val="0068345A"/>
    <w:rsid w:val="00683C11"/>
    <w:rsid w:val="006843A8"/>
    <w:rsid w:val="00684443"/>
    <w:rsid w:val="00684840"/>
    <w:rsid w:val="00685CBD"/>
    <w:rsid w:val="00686016"/>
    <w:rsid w:val="0068726D"/>
    <w:rsid w:val="00690268"/>
    <w:rsid w:val="00691ACE"/>
    <w:rsid w:val="00692712"/>
    <w:rsid w:val="006937AA"/>
    <w:rsid w:val="006939F7"/>
    <w:rsid w:val="00693BC3"/>
    <w:rsid w:val="00697189"/>
    <w:rsid w:val="00697E52"/>
    <w:rsid w:val="006A1E9E"/>
    <w:rsid w:val="006A3039"/>
    <w:rsid w:val="006A3369"/>
    <w:rsid w:val="006A3B5E"/>
    <w:rsid w:val="006A3EA2"/>
    <w:rsid w:val="006A52AB"/>
    <w:rsid w:val="006A55F7"/>
    <w:rsid w:val="006A575E"/>
    <w:rsid w:val="006A7F37"/>
    <w:rsid w:val="006B0C57"/>
    <w:rsid w:val="006B3058"/>
    <w:rsid w:val="006B35F1"/>
    <w:rsid w:val="006B3AB1"/>
    <w:rsid w:val="006B3BA9"/>
    <w:rsid w:val="006B4291"/>
    <w:rsid w:val="006C0E1C"/>
    <w:rsid w:val="006C24FC"/>
    <w:rsid w:val="006C34CB"/>
    <w:rsid w:val="006C3F34"/>
    <w:rsid w:val="006C40E8"/>
    <w:rsid w:val="006C5791"/>
    <w:rsid w:val="006C6EDC"/>
    <w:rsid w:val="006C7EEE"/>
    <w:rsid w:val="006D10E6"/>
    <w:rsid w:val="006D4E0E"/>
    <w:rsid w:val="006D544D"/>
    <w:rsid w:val="006D6AA5"/>
    <w:rsid w:val="006E0FDA"/>
    <w:rsid w:val="006E1046"/>
    <w:rsid w:val="006E161A"/>
    <w:rsid w:val="006E1E70"/>
    <w:rsid w:val="006E6145"/>
    <w:rsid w:val="006E69AF"/>
    <w:rsid w:val="006F08EE"/>
    <w:rsid w:val="006F162C"/>
    <w:rsid w:val="006F322E"/>
    <w:rsid w:val="006F5882"/>
    <w:rsid w:val="006F6A65"/>
    <w:rsid w:val="006F7152"/>
    <w:rsid w:val="00701A58"/>
    <w:rsid w:val="00703CA9"/>
    <w:rsid w:val="0070469F"/>
    <w:rsid w:val="007058ED"/>
    <w:rsid w:val="00705FF0"/>
    <w:rsid w:val="00707DAC"/>
    <w:rsid w:val="00710C56"/>
    <w:rsid w:val="00712DC2"/>
    <w:rsid w:val="007134CD"/>
    <w:rsid w:val="00713A44"/>
    <w:rsid w:val="00715898"/>
    <w:rsid w:val="00715C29"/>
    <w:rsid w:val="0071690A"/>
    <w:rsid w:val="00716BED"/>
    <w:rsid w:val="0072133A"/>
    <w:rsid w:val="00721E0D"/>
    <w:rsid w:val="00725555"/>
    <w:rsid w:val="00726637"/>
    <w:rsid w:val="00727F09"/>
    <w:rsid w:val="007301F5"/>
    <w:rsid w:val="007311C0"/>
    <w:rsid w:val="00731A13"/>
    <w:rsid w:val="00731D72"/>
    <w:rsid w:val="0073204C"/>
    <w:rsid w:val="007321C3"/>
    <w:rsid w:val="00732552"/>
    <w:rsid w:val="00733B85"/>
    <w:rsid w:val="00733D73"/>
    <w:rsid w:val="0073611E"/>
    <w:rsid w:val="007368AF"/>
    <w:rsid w:val="007371FB"/>
    <w:rsid w:val="00737A5E"/>
    <w:rsid w:val="007413AB"/>
    <w:rsid w:val="00741637"/>
    <w:rsid w:val="0074180E"/>
    <w:rsid w:val="00742288"/>
    <w:rsid w:val="00747CE7"/>
    <w:rsid w:val="00747EFE"/>
    <w:rsid w:val="0075174B"/>
    <w:rsid w:val="007538D3"/>
    <w:rsid w:val="00757956"/>
    <w:rsid w:val="00757E5F"/>
    <w:rsid w:val="00760430"/>
    <w:rsid w:val="007607F6"/>
    <w:rsid w:val="00760B82"/>
    <w:rsid w:val="007611EA"/>
    <w:rsid w:val="00761B3B"/>
    <w:rsid w:val="00761CDC"/>
    <w:rsid w:val="00763261"/>
    <w:rsid w:val="00763919"/>
    <w:rsid w:val="00763938"/>
    <w:rsid w:val="00764377"/>
    <w:rsid w:val="00765991"/>
    <w:rsid w:val="00765C95"/>
    <w:rsid w:val="00770C21"/>
    <w:rsid w:val="00770DAB"/>
    <w:rsid w:val="00772142"/>
    <w:rsid w:val="00774820"/>
    <w:rsid w:val="00776F5D"/>
    <w:rsid w:val="00777186"/>
    <w:rsid w:val="0078023C"/>
    <w:rsid w:val="007810A4"/>
    <w:rsid w:val="00781443"/>
    <w:rsid w:val="00782287"/>
    <w:rsid w:val="00783598"/>
    <w:rsid w:val="00783934"/>
    <w:rsid w:val="00783CE8"/>
    <w:rsid w:val="0078591B"/>
    <w:rsid w:val="00785E88"/>
    <w:rsid w:val="007902B5"/>
    <w:rsid w:val="00790979"/>
    <w:rsid w:val="00790B10"/>
    <w:rsid w:val="00792A75"/>
    <w:rsid w:val="00795B2F"/>
    <w:rsid w:val="00795D55"/>
    <w:rsid w:val="0079726A"/>
    <w:rsid w:val="00797B97"/>
    <w:rsid w:val="00797CEE"/>
    <w:rsid w:val="007A11FA"/>
    <w:rsid w:val="007A3DC9"/>
    <w:rsid w:val="007A4189"/>
    <w:rsid w:val="007A5781"/>
    <w:rsid w:val="007A5AC6"/>
    <w:rsid w:val="007A60EF"/>
    <w:rsid w:val="007A673D"/>
    <w:rsid w:val="007A734A"/>
    <w:rsid w:val="007A79B7"/>
    <w:rsid w:val="007B01E0"/>
    <w:rsid w:val="007B1057"/>
    <w:rsid w:val="007B1D07"/>
    <w:rsid w:val="007B2765"/>
    <w:rsid w:val="007B3B04"/>
    <w:rsid w:val="007B57B8"/>
    <w:rsid w:val="007B5F12"/>
    <w:rsid w:val="007B70B8"/>
    <w:rsid w:val="007C10D7"/>
    <w:rsid w:val="007C1E77"/>
    <w:rsid w:val="007C2A06"/>
    <w:rsid w:val="007C38A3"/>
    <w:rsid w:val="007C3D1C"/>
    <w:rsid w:val="007C55CB"/>
    <w:rsid w:val="007C5E2E"/>
    <w:rsid w:val="007C6D18"/>
    <w:rsid w:val="007C7C2A"/>
    <w:rsid w:val="007D1E92"/>
    <w:rsid w:val="007D3430"/>
    <w:rsid w:val="007D39F1"/>
    <w:rsid w:val="007D5C68"/>
    <w:rsid w:val="007D6856"/>
    <w:rsid w:val="007D6B16"/>
    <w:rsid w:val="007D7113"/>
    <w:rsid w:val="007D78B1"/>
    <w:rsid w:val="007D78F5"/>
    <w:rsid w:val="007E0A5F"/>
    <w:rsid w:val="007E0AED"/>
    <w:rsid w:val="007E250A"/>
    <w:rsid w:val="007F002D"/>
    <w:rsid w:val="007F0661"/>
    <w:rsid w:val="007F13C5"/>
    <w:rsid w:val="007F23FB"/>
    <w:rsid w:val="007F3E3C"/>
    <w:rsid w:val="007F4913"/>
    <w:rsid w:val="007F5F7D"/>
    <w:rsid w:val="007F6CEB"/>
    <w:rsid w:val="007F7A4D"/>
    <w:rsid w:val="007F7A78"/>
    <w:rsid w:val="008000E5"/>
    <w:rsid w:val="008017E9"/>
    <w:rsid w:val="00802A8D"/>
    <w:rsid w:val="008057AA"/>
    <w:rsid w:val="00806A10"/>
    <w:rsid w:val="00807A84"/>
    <w:rsid w:val="00807F78"/>
    <w:rsid w:val="008104B9"/>
    <w:rsid w:val="008104BE"/>
    <w:rsid w:val="00812391"/>
    <w:rsid w:val="0081332E"/>
    <w:rsid w:val="00813526"/>
    <w:rsid w:val="0081367E"/>
    <w:rsid w:val="0081392C"/>
    <w:rsid w:val="0081397D"/>
    <w:rsid w:val="00814AE4"/>
    <w:rsid w:val="00821189"/>
    <w:rsid w:val="00821F90"/>
    <w:rsid w:val="00822198"/>
    <w:rsid w:val="00824C3F"/>
    <w:rsid w:val="00825902"/>
    <w:rsid w:val="00825957"/>
    <w:rsid w:val="00825D79"/>
    <w:rsid w:val="008260D3"/>
    <w:rsid w:val="00826BD4"/>
    <w:rsid w:val="008279DC"/>
    <w:rsid w:val="00827C55"/>
    <w:rsid w:val="00836C96"/>
    <w:rsid w:val="00837269"/>
    <w:rsid w:val="00837753"/>
    <w:rsid w:val="00837830"/>
    <w:rsid w:val="00840231"/>
    <w:rsid w:val="00840EB8"/>
    <w:rsid w:val="00842081"/>
    <w:rsid w:val="008421E4"/>
    <w:rsid w:val="00842249"/>
    <w:rsid w:val="00843C5D"/>
    <w:rsid w:val="00843DE5"/>
    <w:rsid w:val="00844293"/>
    <w:rsid w:val="00845E9C"/>
    <w:rsid w:val="008467DC"/>
    <w:rsid w:val="00846B82"/>
    <w:rsid w:val="00847BFB"/>
    <w:rsid w:val="008507B5"/>
    <w:rsid w:val="00851074"/>
    <w:rsid w:val="00852000"/>
    <w:rsid w:val="008525D2"/>
    <w:rsid w:val="008528C7"/>
    <w:rsid w:val="0085353A"/>
    <w:rsid w:val="0085445E"/>
    <w:rsid w:val="00854862"/>
    <w:rsid w:val="00856827"/>
    <w:rsid w:val="00856C72"/>
    <w:rsid w:val="008573BD"/>
    <w:rsid w:val="0085790E"/>
    <w:rsid w:val="00857A15"/>
    <w:rsid w:val="00861DDE"/>
    <w:rsid w:val="008628F3"/>
    <w:rsid w:val="0086297D"/>
    <w:rsid w:val="0086549A"/>
    <w:rsid w:val="00865859"/>
    <w:rsid w:val="00871F8B"/>
    <w:rsid w:val="00872FE1"/>
    <w:rsid w:val="00874A36"/>
    <w:rsid w:val="00874A62"/>
    <w:rsid w:val="00874B3D"/>
    <w:rsid w:val="00884DC6"/>
    <w:rsid w:val="0088517B"/>
    <w:rsid w:val="00885CDC"/>
    <w:rsid w:val="00886482"/>
    <w:rsid w:val="00890817"/>
    <w:rsid w:val="008927D1"/>
    <w:rsid w:val="00893C20"/>
    <w:rsid w:val="00893D5D"/>
    <w:rsid w:val="00893DDF"/>
    <w:rsid w:val="008944C1"/>
    <w:rsid w:val="00894979"/>
    <w:rsid w:val="00894E59"/>
    <w:rsid w:val="008958AD"/>
    <w:rsid w:val="008971B4"/>
    <w:rsid w:val="00897281"/>
    <w:rsid w:val="00897390"/>
    <w:rsid w:val="008A037A"/>
    <w:rsid w:val="008A0AF8"/>
    <w:rsid w:val="008A11FA"/>
    <w:rsid w:val="008A171F"/>
    <w:rsid w:val="008A1A90"/>
    <w:rsid w:val="008A5AC8"/>
    <w:rsid w:val="008A6CAA"/>
    <w:rsid w:val="008A742E"/>
    <w:rsid w:val="008B05FA"/>
    <w:rsid w:val="008B18A0"/>
    <w:rsid w:val="008B386B"/>
    <w:rsid w:val="008B44ED"/>
    <w:rsid w:val="008B4C0B"/>
    <w:rsid w:val="008B6D3A"/>
    <w:rsid w:val="008B770A"/>
    <w:rsid w:val="008C0CAB"/>
    <w:rsid w:val="008C0FC0"/>
    <w:rsid w:val="008C488F"/>
    <w:rsid w:val="008C61D2"/>
    <w:rsid w:val="008D0536"/>
    <w:rsid w:val="008D24FB"/>
    <w:rsid w:val="008D38F6"/>
    <w:rsid w:val="008D391C"/>
    <w:rsid w:val="008D3A1D"/>
    <w:rsid w:val="008D4AEE"/>
    <w:rsid w:val="008E17FC"/>
    <w:rsid w:val="008E188F"/>
    <w:rsid w:val="008E2099"/>
    <w:rsid w:val="008E28DE"/>
    <w:rsid w:val="008E2ED8"/>
    <w:rsid w:val="008E33B1"/>
    <w:rsid w:val="008E34A6"/>
    <w:rsid w:val="008E36F2"/>
    <w:rsid w:val="008E3CD5"/>
    <w:rsid w:val="008E44CA"/>
    <w:rsid w:val="008E5209"/>
    <w:rsid w:val="008E5513"/>
    <w:rsid w:val="008E585D"/>
    <w:rsid w:val="008E59F7"/>
    <w:rsid w:val="008E664E"/>
    <w:rsid w:val="008E752F"/>
    <w:rsid w:val="008F13A8"/>
    <w:rsid w:val="008F205D"/>
    <w:rsid w:val="008F2348"/>
    <w:rsid w:val="008F2891"/>
    <w:rsid w:val="008F3A9D"/>
    <w:rsid w:val="008F5D4C"/>
    <w:rsid w:val="008F61D3"/>
    <w:rsid w:val="008F61E4"/>
    <w:rsid w:val="008F6732"/>
    <w:rsid w:val="008F7435"/>
    <w:rsid w:val="00900940"/>
    <w:rsid w:val="00900FC2"/>
    <w:rsid w:val="00903F34"/>
    <w:rsid w:val="009040D1"/>
    <w:rsid w:val="00907262"/>
    <w:rsid w:val="00910068"/>
    <w:rsid w:val="009105F3"/>
    <w:rsid w:val="00910602"/>
    <w:rsid w:val="00910797"/>
    <w:rsid w:val="009107C2"/>
    <w:rsid w:val="00910D69"/>
    <w:rsid w:val="0091100B"/>
    <w:rsid w:val="00912676"/>
    <w:rsid w:val="00912F44"/>
    <w:rsid w:val="00913B79"/>
    <w:rsid w:val="00913FB6"/>
    <w:rsid w:val="00914084"/>
    <w:rsid w:val="00914649"/>
    <w:rsid w:val="00914B3A"/>
    <w:rsid w:val="00916BA2"/>
    <w:rsid w:val="00916FF8"/>
    <w:rsid w:val="0091790D"/>
    <w:rsid w:val="00920567"/>
    <w:rsid w:val="009222CF"/>
    <w:rsid w:val="00923822"/>
    <w:rsid w:val="00924644"/>
    <w:rsid w:val="00924722"/>
    <w:rsid w:val="009248F7"/>
    <w:rsid w:val="00925546"/>
    <w:rsid w:val="009256E9"/>
    <w:rsid w:val="0092663F"/>
    <w:rsid w:val="00927D86"/>
    <w:rsid w:val="00932277"/>
    <w:rsid w:val="00932B54"/>
    <w:rsid w:val="00932DBE"/>
    <w:rsid w:val="00933638"/>
    <w:rsid w:val="00933C99"/>
    <w:rsid w:val="0093428E"/>
    <w:rsid w:val="00934DCA"/>
    <w:rsid w:val="009378C3"/>
    <w:rsid w:val="00937B08"/>
    <w:rsid w:val="009410CA"/>
    <w:rsid w:val="00941623"/>
    <w:rsid w:val="00942150"/>
    <w:rsid w:val="00943894"/>
    <w:rsid w:val="00943CD2"/>
    <w:rsid w:val="00943CF4"/>
    <w:rsid w:val="009446BC"/>
    <w:rsid w:val="00945355"/>
    <w:rsid w:val="00945C2C"/>
    <w:rsid w:val="009505A7"/>
    <w:rsid w:val="00953B0F"/>
    <w:rsid w:val="0095410A"/>
    <w:rsid w:val="00954AC4"/>
    <w:rsid w:val="00956672"/>
    <w:rsid w:val="00957298"/>
    <w:rsid w:val="009621B8"/>
    <w:rsid w:val="00962F85"/>
    <w:rsid w:val="00963C10"/>
    <w:rsid w:val="00963F65"/>
    <w:rsid w:val="00963F77"/>
    <w:rsid w:val="009648CB"/>
    <w:rsid w:val="00967C99"/>
    <w:rsid w:val="009702AC"/>
    <w:rsid w:val="00970AFB"/>
    <w:rsid w:val="00972BAC"/>
    <w:rsid w:val="00973E9F"/>
    <w:rsid w:val="0097541D"/>
    <w:rsid w:val="009772CE"/>
    <w:rsid w:val="00977968"/>
    <w:rsid w:val="00977EAC"/>
    <w:rsid w:val="00981C01"/>
    <w:rsid w:val="009827B2"/>
    <w:rsid w:val="009828A4"/>
    <w:rsid w:val="009829C5"/>
    <w:rsid w:val="00985F9C"/>
    <w:rsid w:val="00986306"/>
    <w:rsid w:val="009875E3"/>
    <w:rsid w:val="00987AD7"/>
    <w:rsid w:val="00992164"/>
    <w:rsid w:val="00992B47"/>
    <w:rsid w:val="00995FFD"/>
    <w:rsid w:val="00996552"/>
    <w:rsid w:val="0099772B"/>
    <w:rsid w:val="009A046F"/>
    <w:rsid w:val="009A14C1"/>
    <w:rsid w:val="009A2286"/>
    <w:rsid w:val="009A3609"/>
    <w:rsid w:val="009A48DE"/>
    <w:rsid w:val="009A63A5"/>
    <w:rsid w:val="009A6F58"/>
    <w:rsid w:val="009B1969"/>
    <w:rsid w:val="009B1B67"/>
    <w:rsid w:val="009B1E2B"/>
    <w:rsid w:val="009B23F7"/>
    <w:rsid w:val="009B50F6"/>
    <w:rsid w:val="009B5864"/>
    <w:rsid w:val="009B7143"/>
    <w:rsid w:val="009B75A0"/>
    <w:rsid w:val="009C0B44"/>
    <w:rsid w:val="009C43B0"/>
    <w:rsid w:val="009C4E85"/>
    <w:rsid w:val="009C6B2E"/>
    <w:rsid w:val="009C7235"/>
    <w:rsid w:val="009D0016"/>
    <w:rsid w:val="009D1881"/>
    <w:rsid w:val="009D31E8"/>
    <w:rsid w:val="009D3E49"/>
    <w:rsid w:val="009D58C3"/>
    <w:rsid w:val="009D6044"/>
    <w:rsid w:val="009D7097"/>
    <w:rsid w:val="009D784F"/>
    <w:rsid w:val="009E3532"/>
    <w:rsid w:val="009F28AC"/>
    <w:rsid w:val="009F3F45"/>
    <w:rsid w:val="009F435D"/>
    <w:rsid w:val="009F453F"/>
    <w:rsid w:val="009F45D4"/>
    <w:rsid w:val="009F49BF"/>
    <w:rsid w:val="00A001F2"/>
    <w:rsid w:val="00A01234"/>
    <w:rsid w:val="00A01780"/>
    <w:rsid w:val="00A01D7C"/>
    <w:rsid w:val="00A02D1C"/>
    <w:rsid w:val="00A0316A"/>
    <w:rsid w:val="00A03E65"/>
    <w:rsid w:val="00A04953"/>
    <w:rsid w:val="00A07611"/>
    <w:rsid w:val="00A07E5B"/>
    <w:rsid w:val="00A103EF"/>
    <w:rsid w:val="00A10E66"/>
    <w:rsid w:val="00A1142E"/>
    <w:rsid w:val="00A1154F"/>
    <w:rsid w:val="00A12E1F"/>
    <w:rsid w:val="00A16152"/>
    <w:rsid w:val="00A16FFF"/>
    <w:rsid w:val="00A175E0"/>
    <w:rsid w:val="00A20966"/>
    <w:rsid w:val="00A229E6"/>
    <w:rsid w:val="00A24587"/>
    <w:rsid w:val="00A25937"/>
    <w:rsid w:val="00A26AD7"/>
    <w:rsid w:val="00A30DBB"/>
    <w:rsid w:val="00A322AF"/>
    <w:rsid w:val="00A34346"/>
    <w:rsid w:val="00A34C39"/>
    <w:rsid w:val="00A367D0"/>
    <w:rsid w:val="00A37725"/>
    <w:rsid w:val="00A40EEB"/>
    <w:rsid w:val="00A451E0"/>
    <w:rsid w:val="00A465FB"/>
    <w:rsid w:val="00A46D3D"/>
    <w:rsid w:val="00A47024"/>
    <w:rsid w:val="00A47E61"/>
    <w:rsid w:val="00A512B3"/>
    <w:rsid w:val="00A51D81"/>
    <w:rsid w:val="00A537D8"/>
    <w:rsid w:val="00A53A63"/>
    <w:rsid w:val="00A53E64"/>
    <w:rsid w:val="00A55D31"/>
    <w:rsid w:val="00A5649E"/>
    <w:rsid w:val="00A56836"/>
    <w:rsid w:val="00A574D8"/>
    <w:rsid w:val="00A57FA8"/>
    <w:rsid w:val="00A6108B"/>
    <w:rsid w:val="00A61BD8"/>
    <w:rsid w:val="00A62366"/>
    <w:rsid w:val="00A62813"/>
    <w:rsid w:val="00A654B6"/>
    <w:rsid w:val="00A66444"/>
    <w:rsid w:val="00A701A4"/>
    <w:rsid w:val="00A70CBE"/>
    <w:rsid w:val="00A72D11"/>
    <w:rsid w:val="00A732CC"/>
    <w:rsid w:val="00A73325"/>
    <w:rsid w:val="00A734CE"/>
    <w:rsid w:val="00A736E4"/>
    <w:rsid w:val="00A7471D"/>
    <w:rsid w:val="00A81B6E"/>
    <w:rsid w:val="00A82AA8"/>
    <w:rsid w:val="00A83042"/>
    <w:rsid w:val="00A84709"/>
    <w:rsid w:val="00A8473E"/>
    <w:rsid w:val="00A848D5"/>
    <w:rsid w:val="00A85BDC"/>
    <w:rsid w:val="00A86451"/>
    <w:rsid w:val="00A86511"/>
    <w:rsid w:val="00A904BD"/>
    <w:rsid w:val="00A9083D"/>
    <w:rsid w:val="00A90AC3"/>
    <w:rsid w:val="00A9224B"/>
    <w:rsid w:val="00A926A8"/>
    <w:rsid w:val="00A92774"/>
    <w:rsid w:val="00A92E45"/>
    <w:rsid w:val="00A92E56"/>
    <w:rsid w:val="00A92FBD"/>
    <w:rsid w:val="00A93E93"/>
    <w:rsid w:val="00A942E6"/>
    <w:rsid w:val="00A94DE3"/>
    <w:rsid w:val="00A95774"/>
    <w:rsid w:val="00A97640"/>
    <w:rsid w:val="00A97B0D"/>
    <w:rsid w:val="00A97ED5"/>
    <w:rsid w:val="00AA14D5"/>
    <w:rsid w:val="00AA4646"/>
    <w:rsid w:val="00AA50FE"/>
    <w:rsid w:val="00AA6702"/>
    <w:rsid w:val="00AA6E78"/>
    <w:rsid w:val="00AA7D25"/>
    <w:rsid w:val="00AB3BDA"/>
    <w:rsid w:val="00AB3CD0"/>
    <w:rsid w:val="00AB5BEE"/>
    <w:rsid w:val="00AB5D34"/>
    <w:rsid w:val="00AC20D6"/>
    <w:rsid w:val="00AC23A5"/>
    <w:rsid w:val="00AC2731"/>
    <w:rsid w:val="00AC29ED"/>
    <w:rsid w:val="00AC47D3"/>
    <w:rsid w:val="00AC59D3"/>
    <w:rsid w:val="00AC6AB3"/>
    <w:rsid w:val="00AC7132"/>
    <w:rsid w:val="00AC75E9"/>
    <w:rsid w:val="00AC769D"/>
    <w:rsid w:val="00AC76F5"/>
    <w:rsid w:val="00AD000D"/>
    <w:rsid w:val="00AD0E48"/>
    <w:rsid w:val="00AD136C"/>
    <w:rsid w:val="00AD21CD"/>
    <w:rsid w:val="00AD2585"/>
    <w:rsid w:val="00AD40BE"/>
    <w:rsid w:val="00AD44C8"/>
    <w:rsid w:val="00AD5228"/>
    <w:rsid w:val="00AD6142"/>
    <w:rsid w:val="00AD6AFD"/>
    <w:rsid w:val="00AD7ECD"/>
    <w:rsid w:val="00AE2F79"/>
    <w:rsid w:val="00AE3607"/>
    <w:rsid w:val="00AE4064"/>
    <w:rsid w:val="00AE79F8"/>
    <w:rsid w:val="00AF27A2"/>
    <w:rsid w:val="00AF28C8"/>
    <w:rsid w:val="00AF2BB1"/>
    <w:rsid w:val="00AF2F02"/>
    <w:rsid w:val="00AF30B6"/>
    <w:rsid w:val="00AF3E61"/>
    <w:rsid w:val="00AF42B9"/>
    <w:rsid w:val="00AF4B6D"/>
    <w:rsid w:val="00AF5CD3"/>
    <w:rsid w:val="00AF6D3A"/>
    <w:rsid w:val="00AF73FF"/>
    <w:rsid w:val="00B00784"/>
    <w:rsid w:val="00B00AF3"/>
    <w:rsid w:val="00B00BC8"/>
    <w:rsid w:val="00B02E23"/>
    <w:rsid w:val="00B054A9"/>
    <w:rsid w:val="00B10759"/>
    <w:rsid w:val="00B1158E"/>
    <w:rsid w:val="00B11EE9"/>
    <w:rsid w:val="00B1554F"/>
    <w:rsid w:val="00B15579"/>
    <w:rsid w:val="00B16071"/>
    <w:rsid w:val="00B1649C"/>
    <w:rsid w:val="00B17DA3"/>
    <w:rsid w:val="00B20B63"/>
    <w:rsid w:val="00B21FE0"/>
    <w:rsid w:val="00B22EB5"/>
    <w:rsid w:val="00B2458A"/>
    <w:rsid w:val="00B24DEC"/>
    <w:rsid w:val="00B2591C"/>
    <w:rsid w:val="00B30D1A"/>
    <w:rsid w:val="00B31351"/>
    <w:rsid w:val="00B32AF6"/>
    <w:rsid w:val="00B332C5"/>
    <w:rsid w:val="00B343F1"/>
    <w:rsid w:val="00B357E0"/>
    <w:rsid w:val="00B3645E"/>
    <w:rsid w:val="00B36B5F"/>
    <w:rsid w:val="00B37A45"/>
    <w:rsid w:val="00B37E41"/>
    <w:rsid w:val="00B40222"/>
    <w:rsid w:val="00B40388"/>
    <w:rsid w:val="00B40B8A"/>
    <w:rsid w:val="00B40DAB"/>
    <w:rsid w:val="00B41B1D"/>
    <w:rsid w:val="00B43C28"/>
    <w:rsid w:val="00B46D24"/>
    <w:rsid w:val="00B511EA"/>
    <w:rsid w:val="00B5166D"/>
    <w:rsid w:val="00B51793"/>
    <w:rsid w:val="00B52464"/>
    <w:rsid w:val="00B53669"/>
    <w:rsid w:val="00B54F9D"/>
    <w:rsid w:val="00B55E60"/>
    <w:rsid w:val="00B565DD"/>
    <w:rsid w:val="00B571EB"/>
    <w:rsid w:val="00B57E5E"/>
    <w:rsid w:val="00B60591"/>
    <w:rsid w:val="00B6182C"/>
    <w:rsid w:val="00B62DAC"/>
    <w:rsid w:val="00B62DDB"/>
    <w:rsid w:val="00B636F9"/>
    <w:rsid w:val="00B64815"/>
    <w:rsid w:val="00B65805"/>
    <w:rsid w:val="00B66968"/>
    <w:rsid w:val="00B72156"/>
    <w:rsid w:val="00B7259B"/>
    <w:rsid w:val="00B73052"/>
    <w:rsid w:val="00B73FB8"/>
    <w:rsid w:val="00B74A52"/>
    <w:rsid w:val="00B74C8D"/>
    <w:rsid w:val="00B76D33"/>
    <w:rsid w:val="00B8104D"/>
    <w:rsid w:val="00B82BAB"/>
    <w:rsid w:val="00B83222"/>
    <w:rsid w:val="00B84D61"/>
    <w:rsid w:val="00B8590A"/>
    <w:rsid w:val="00B87117"/>
    <w:rsid w:val="00B9011B"/>
    <w:rsid w:val="00B90FCD"/>
    <w:rsid w:val="00B91503"/>
    <w:rsid w:val="00B91E2F"/>
    <w:rsid w:val="00B91EA5"/>
    <w:rsid w:val="00B91F6A"/>
    <w:rsid w:val="00B92DCA"/>
    <w:rsid w:val="00B9447E"/>
    <w:rsid w:val="00B944EB"/>
    <w:rsid w:val="00B9450B"/>
    <w:rsid w:val="00B96D61"/>
    <w:rsid w:val="00B97D0E"/>
    <w:rsid w:val="00BA058A"/>
    <w:rsid w:val="00BA240B"/>
    <w:rsid w:val="00BA3795"/>
    <w:rsid w:val="00BA39DF"/>
    <w:rsid w:val="00BA3E6B"/>
    <w:rsid w:val="00BA5B14"/>
    <w:rsid w:val="00BA6C16"/>
    <w:rsid w:val="00BA71CA"/>
    <w:rsid w:val="00BB26D9"/>
    <w:rsid w:val="00BB2B5F"/>
    <w:rsid w:val="00BB3ADD"/>
    <w:rsid w:val="00BB4EDA"/>
    <w:rsid w:val="00BB7FF2"/>
    <w:rsid w:val="00BC2D1A"/>
    <w:rsid w:val="00BC3B90"/>
    <w:rsid w:val="00BC5886"/>
    <w:rsid w:val="00BC5E50"/>
    <w:rsid w:val="00BC5F52"/>
    <w:rsid w:val="00BC6F19"/>
    <w:rsid w:val="00BD0239"/>
    <w:rsid w:val="00BD1980"/>
    <w:rsid w:val="00BD2D6F"/>
    <w:rsid w:val="00BD3368"/>
    <w:rsid w:val="00BD42D0"/>
    <w:rsid w:val="00BD57EF"/>
    <w:rsid w:val="00BE104F"/>
    <w:rsid w:val="00BE1582"/>
    <w:rsid w:val="00BE1EC3"/>
    <w:rsid w:val="00BE23CF"/>
    <w:rsid w:val="00BE3AD6"/>
    <w:rsid w:val="00BE42AD"/>
    <w:rsid w:val="00BE45B1"/>
    <w:rsid w:val="00BE6471"/>
    <w:rsid w:val="00BE74F0"/>
    <w:rsid w:val="00BF034A"/>
    <w:rsid w:val="00BF0955"/>
    <w:rsid w:val="00BF0B29"/>
    <w:rsid w:val="00BF2C29"/>
    <w:rsid w:val="00BF31C7"/>
    <w:rsid w:val="00BF3CDD"/>
    <w:rsid w:val="00BF411F"/>
    <w:rsid w:val="00BF4229"/>
    <w:rsid w:val="00BF4344"/>
    <w:rsid w:val="00BF444D"/>
    <w:rsid w:val="00BF4CED"/>
    <w:rsid w:val="00BF6BE5"/>
    <w:rsid w:val="00BF78CE"/>
    <w:rsid w:val="00C00DF3"/>
    <w:rsid w:val="00C0173B"/>
    <w:rsid w:val="00C01846"/>
    <w:rsid w:val="00C0217B"/>
    <w:rsid w:val="00C022D0"/>
    <w:rsid w:val="00C03045"/>
    <w:rsid w:val="00C03693"/>
    <w:rsid w:val="00C03CE2"/>
    <w:rsid w:val="00C0578B"/>
    <w:rsid w:val="00C061A1"/>
    <w:rsid w:val="00C07571"/>
    <w:rsid w:val="00C07FF2"/>
    <w:rsid w:val="00C100B3"/>
    <w:rsid w:val="00C11B00"/>
    <w:rsid w:val="00C134D3"/>
    <w:rsid w:val="00C15370"/>
    <w:rsid w:val="00C165A4"/>
    <w:rsid w:val="00C16AA8"/>
    <w:rsid w:val="00C2117F"/>
    <w:rsid w:val="00C21334"/>
    <w:rsid w:val="00C213C5"/>
    <w:rsid w:val="00C237FF"/>
    <w:rsid w:val="00C2536D"/>
    <w:rsid w:val="00C255F1"/>
    <w:rsid w:val="00C3042E"/>
    <w:rsid w:val="00C30982"/>
    <w:rsid w:val="00C31808"/>
    <w:rsid w:val="00C324F5"/>
    <w:rsid w:val="00C33510"/>
    <w:rsid w:val="00C33799"/>
    <w:rsid w:val="00C34DF1"/>
    <w:rsid w:val="00C34F10"/>
    <w:rsid w:val="00C36F0C"/>
    <w:rsid w:val="00C371AC"/>
    <w:rsid w:val="00C4092B"/>
    <w:rsid w:val="00C424D2"/>
    <w:rsid w:val="00C44077"/>
    <w:rsid w:val="00C448E7"/>
    <w:rsid w:val="00C46B26"/>
    <w:rsid w:val="00C47A43"/>
    <w:rsid w:val="00C47C7A"/>
    <w:rsid w:val="00C51025"/>
    <w:rsid w:val="00C51157"/>
    <w:rsid w:val="00C513FF"/>
    <w:rsid w:val="00C531C6"/>
    <w:rsid w:val="00C54640"/>
    <w:rsid w:val="00C5521B"/>
    <w:rsid w:val="00C57A06"/>
    <w:rsid w:val="00C57CDB"/>
    <w:rsid w:val="00C61CFB"/>
    <w:rsid w:val="00C61F9A"/>
    <w:rsid w:val="00C62EEA"/>
    <w:rsid w:val="00C63BC0"/>
    <w:rsid w:val="00C646F2"/>
    <w:rsid w:val="00C650FC"/>
    <w:rsid w:val="00C6553C"/>
    <w:rsid w:val="00C65D80"/>
    <w:rsid w:val="00C67F32"/>
    <w:rsid w:val="00C73067"/>
    <w:rsid w:val="00C73647"/>
    <w:rsid w:val="00C73D62"/>
    <w:rsid w:val="00C74379"/>
    <w:rsid w:val="00C743FD"/>
    <w:rsid w:val="00C74801"/>
    <w:rsid w:val="00C7497A"/>
    <w:rsid w:val="00C7599E"/>
    <w:rsid w:val="00C77F70"/>
    <w:rsid w:val="00C8173C"/>
    <w:rsid w:val="00C84482"/>
    <w:rsid w:val="00C91688"/>
    <w:rsid w:val="00C91BDA"/>
    <w:rsid w:val="00C91D19"/>
    <w:rsid w:val="00C963D0"/>
    <w:rsid w:val="00C96B86"/>
    <w:rsid w:val="00C970A2"/>
    <w:rsid w:val="00CA0648"/>
    <w:rsid w:val="00CA1193"/>
    <w:rsid w:val="00CA14BE"/>
    <w:rsid w:val="00CA30DC"/>
    <w:rsid w:val="00CA53C7"/>
    <w:rsid w:val="00CA62CD"/>
    <w:rsid w:val="00CA6894"/>
    <w:rsid w:val="00CB4180"/>
    <w:rsid w:val="00CB436F"/>
    <w:rsid w:val="00CB47FD"/>
    <w:rsid w:val="00CB4934"/>
    <w:rsid w:val="00CB4DDB"/>
    <w:rsid w:val="00CB5FE4"/>
    <w:rsid w:val="00CB6DDC"/>
    <w:rsid w:val="00CB6E96"/>
    <w:rsid w:val="00CB7261"/>
    <w:rsid w:val="00CB78E2"/>
    <w:rsid w:val="00CB7CF0"/>
    <w:rsid w:val="00CC056C"/>
    <w:rsid w:val="00CC128A"/>
    <w:rsid w:val="00CC1424"/>
    <w:rsid w:val="00CC1949"/>
    <w:rsid w:val="00CC1A17"/>
    <w:rsid w:val="00CC245C"/>
    <w:rsid w:val="00CC5C94"/>
    <w:rsid w:val="00CC6604"/>
    <w:rsid w:val="00CC7143"/>
    <w:rsid w:val="00CD0FBB"/>
    <w:rsid w:val="00CD1876"/>
    <w:rsid w:val="00CD2D74"/>
    <w:rsid w:val="00CD354E"/>
    <w:rsid w:val="00CD402A"/>
    <w:rsid w:val="00CD700D"/>
    <w:rsid w:val="00CD72E6"/>
    <w:rsid w:val="00CD7B93"/>
    <w:rsid w:val="00CD7E2F"/>
    <w:rsid w:val="00CE0E13"/>
    <w:rsid w:val="00CE12E8"/>
    <w:rsid w:val="00CE18B9"/>
    <w:rsid w:val="00CE29E1"/>
    <w:rsid w:val="00CE47FC"/>
    <w:rsid w:val="00CE5B8A"/>
    <w:rsid w:val="00CE7684"/>
    <w:rsid w:val="00CE7D6F"/>
    <w:rsid w:val="00CF1805"/>
    <w:rsid w:val="00CF1CC8"/>
    <w:rsid w:val="00CF3CBF"/>
    <w:rsid w:val="00CF4233"/>
    <w:rsid w:val="00CF57F8"/>
    <w:rsid w:val="00CF6232"/>
    <w:rsid w:val="00D00C5E"/>
    <w:rsid w:val="00D00C64"/>
    <w:rsid w:val="00D016CA"/>
    <w:rsid w:val="00D01934"/>
    <w:rsid w:val="00D03692"/>
    <w:rsid w:val="00D05993"/>
    <w:rsid w:val="00D05A60"/>
    <w:rsid w:val="00D05CC9"/>
    <w:rsid w:val="00D07518"/>
    <w:rsid w:val="00D100B9"/>
    <w:rsid w:val="00D11AFF"/>
    <w:rsid w:val="00D11FB6"/>
    <w:rsid w:val="00D12F51"/>
    <w:rsid w:val="00D13583"/>
    <w:rsid w:val="00D14269"/>
    <w:rsid w:val="00D15107"/>
    <w:rsid w:val="00D15D17"/>
    <w:rsid w:val="00D1733B"/>
    <w:rsid w:val="00D17686"/>
    <w:rsid w:val="00D17EE1"/>
    <w:rsid w:val="00D20E7E"/>
    <w:rsid w:val="00D21AF5"/>
    <w:rsid w:val="00D22AEA"/>
    <w:rsid w:val="00D23906"/>
    <w:rsid w:val="00D23EA2"/>
    <w:rsid w:val="00D23F5A"/>
    <w:rsid w:val="00D25A8F"/>
    <w:rsid w:val="00D26469"/>
    <w:rsid w:val="00D27BCC"/>
    <w:rsid w:val="00D27C0F"/>
    <w:rsid w:val="00D30453"/>
    <w:rsid w:val="00D30CCA"/>
    <w:rsid w:val="00D31241"/>
    <w:rsid w:val="00D3326E"/>
    <w:rsid w:val="00D34DB8"/>
    <w:rsid w:val="00D37975"/>
    <w:rsid w:val="00D403A2"/>
    <w:rsid w:val="00D443CC"/>
    <w:rsid w:val="00D44A3C"/>
    <w:rsid w:val="00D451DB"/>
    <w:rsid w:val="00D453B0"/>
    <w:rsid w:val="00D4671F"/>
    <w:rsid w:val="00D46CEF"/>
    <w:rsid w:val="00D46E41"/>
    <w:rsid w:val="00D47BC0"/>
    <w:rsid w:val="00D503FC"/>
    <w:rsid w:val="00D5107C"/>
    <w:rsid w:val="00D51683"/>
    <w:rsid w:val="00D52600"/>
    <w:rsid w:val="00D52E3A"/>
    <w:rsid w:val="00D53945"/>
    <w:rsid w:val="00D53AFD"/>
    <w:rsid w:val="00D55862"/>
    <w:rsid w:val="00D55C5D"/>
    <w:rsid w:val="00D618D1"/>
    <w:rsid w:val="00D61DF2"/>
    <w:rsid w:val="00D6320A"/>
    <w:rsid w:val="00D64132"/>
    <w:rsid w:val="00D6457D"/>
    <w:rsid w:val="00D6520B"/>
    <w:rsid w:val="00D659D9"/>
    <w:rsid w:val="00D65CFD"/>
    <w:rsid w:val="00D70091"/>
    <w:rsid w:val="00D70E3A"/>
    <w:rsid w:val="00D7179E"/>
    <w:rsid w:val="00D71CA2"/>
    <w:rsid w:val="00D74808"/>
    <w:rsid w:val="00D752FB"/>
    <w:rsid w:val="00D754E7"/>
    <w:rsid w:val="00D76AC0"/>
    <w:rsid w:val="00D7737F"/>
    <w:rsid w:val="00D8124E"/>
    <w:rsid w:val="00D82CD3"/>
    <w:rsid w:val="00D8300A"/>
    <w:rsid w:val="00D84A00"/>
    <w:rsid w:val="00D84D16"/>
    <w:rsid w:val="00D85863"/>
    <w:rsid w:val="00D85B6F"/>
    <w:rsid w:val="00D90644"/>
    <w:rsid w:val="00D91213"/>
    <w:rsid w:val="00D92E40"/>
    <w:rsid w:val="00D93BF1"/>
    <w:rsid w:val="00D9416C"/>
    <w:rsid w:val="00D964A4"/>
    <w:rsid w:val="00D97630"/>
    <w:rsid w:val="00DA0BC0"/>
    <w:rsid w:val="00DA140A"/>
    <w:rsid w:val="00DA177D"/>
    <w:rsid w:val="00DA36C5"/>
    <w:rsid w:val="00DA3925"/>
    <w:rsid w:val="00DA6697"/>
    <w:rsid w:val="00DA7F4D"/>
    <w:rsid w:val="00DB0068"/>
    <w:rsid w:val="00DB0383"/>
    <w:rsid w:val="00DB2104"/>
    <w:rsid w:val="00DB2E5D"/>
    <w:rsid w:val="00DB457D"/>
    <w:rsid w:val="00DB46B5"/>
    <w:rsid w:val="00DB56EB"/>
    <w:rsid w:val="00DB6226"/>
    <w:rsid w:val="00DB7DBD"/>
    <w:rsid w:val="00DC379C"/>
    <w:rsid w:val="00DC3CAB"/>
    <w:rsid w:val="00DC4FF4"/>
    <w:rsid w:val="00DC596F"/>
    <w:rsid w:val="00DC5EA1"/>
    <w:rsid w:val="00DC6199"/>
    <w:rsid w:val="00DC7EE9"/>
    <w:rsid w:val="00DD0934"/>
    <w:rsid w:val="00DD1A5A"/>
    <w:rsid w:val="00DD2248"/>
    <w:rsid w:val="00DD751B"/>
    <w:rsid w:val="00DE18F5"/>
    <w:rsid w:val="00DE257E"/>
    <w:rsid w:val="00DE2BE7"/>
    <w:rsid w:val="00DE4519"/>
    <w:rsid w:val="00DE4D44"/>
    <w:rsid w:val="00DE5CAF"/>
    <w:rsid w:val="00DE7861"/>
    <w:rsid w:val="00DF0588"/>
    <w:rsid w:val="00DF0FD3"/>
    <w:rsid w:val="00DF2FD3"/>
    <w:rsid w:val="00DF5765"/>
    <w:rsid w:val="00DF5826"/>
    <w:rsid w:val="00DF719E"/>
    <w:rsid w:val="00E000BD"/>
    <w:rsid w:val="00E00286"/>
    <w:rsid w:val="00E01CAE"/>
    <w:rsid w:val="00E051B9"/>
    <w:rsid w:val="00E063AF"/>
    <w:rsid w:val="00E06A1B"/>
    <w:rsid w:val="00E06B12"/>
    <w:rsid w:val="00E07EDA"/>
    <w:rsid w:val="00E10BB1"/>
    <w:rsid w:val="00E12667"/>
    <w:rsid w:val="00E15BC0"/>
    <w:rsid w:val="00E17CB9"/>
    <w:rsid w:val="00E2160F"/>
    <w:rsid w:val="00E23408"/>
    <w:rsid w:val="00E24249"/>
    <w:rsid w:val="00E24673"/>
    <w:rsid w:val="00E25384"/>
    <w:rsid w:val="00E2657B"/>
    <w:rsid w:val="00E26749"/>
    <w:rsid w:val="00E278A0"/>
    <w:rsid w:val="00E31339"/>
    <w:rsid w:val="00E31786"/>
    <w:rsid w:val="00E32337"/>
    <w:rsid w:val="00E32B5B"/>
    <w:rsid w:val="00E339F3"/>
    <w:rsid w:val="00E33E36"/>
    <w:rsid w:val="00E34103"/>
    <w:rsid w:val="00E361A5"/>
    <w:rsid w:val="00E36A69"/>
    <w:rsid w:val="00E36D46"/>
    <w:rsid w:val="00E375FF"/>
    <w:rsid w:val="00E37793"/>
    <w:rsid w:val="00E405B1"/>
    <w:rsid w:val="00E42E5B"/>
    <w:rsid w:val="00E43EC6"/>
    <w:rsid w:val="00E44941"/>
    <w:rsid w:val="00E44DEA"/>
    <w:rsid w:val="00E45559"/>
    <w:rsid w:val="00E46917"/>
    <w:rsid w:val="00E52085"/>
    <w:rsid w:val="00E5375B"/>
    <w:rsid w:val="00E54BE0"/>
    <w:rsid w:val="00E56824"/>
    <w:rsid w:val="00E56C19"/>
    <w:rsid w:val="00E576A2"/>
    <w:rsid w:val="00E60045"/>
    <w:rsid w:val="00E60B67"/>
    <w:rsid w:val="00E60E6B"/>
    <w:rsid w:val="00E60F41"/>
    <w:rsid w:val="00E615DA"/>
    <w:rsid w:val="00E62305"/>
    <w:rsid w:val="00E62566"/>
    <w:rsid w:val="00E63FBD"/>
    <w:rsid w:val="00E65287"/>
    <w:rsid w:val="00E65A31"/>
    <w:rsid w:val="00E65CE5"/>
    <w:rsid w:val="00E67F1C"/>
    <w:rsid w:val="00E715E3"/>
    <w:rsid w:val="00E71844"/>
    <w:rsid w:val="00E71D5B"/>
    <w:rsid w:val="00E725AD"/>
    <w:rsid w:val="00E7399C"/>
    <w:rsid w:val="00E74A12"/>
    <w:rsid w:val="00E75160"/>
    <w:rsid w:val="00E75C88"/>
    <w:rsid w:val="00E76478"/>
    <w:rsid w:val="00E81006"/>
    <w:rsid w:val="00E8123E"/>
    <w:rsid w:val="00E82C00"/>
    <w:rsid w:val="00E82D18"/>
    <w:rsid w:val="00E833BB"/>
    <w:rsid w:val="00E83615"/>
    <w:rsid w:val="00E8361F"/>
    <w:rsid w:val="00E83D15"/>
    <w:rsid w:val="00E83D24"/>
    <w:rsid w:val="00E85A8F"/>
    <w:rsid w:val="00E877A3"/>
    <w:rsid w:val="00E8798D"/>
    <w:rsid w:val="00E91450"/>
    <w:rsid w:val="00E91E82"/>
    <w:rsid w:val="00E921B5"/>
    <w:rsid w:val="00E93146"/>
    <w:rsid w:val="00E937B7"/>
    <w:rsid w:val="00E941FC"/>
    <w:rsid w:val="00E952A8"/>
    <w:rsid w:val="00E9568D"/>
    <w:rsid w:val="00E97869"/>
    <w:rsid w:val="00EA33BD"/>
    <w:rsid w:val="00EA4746"/>
    <w:rsid w:val="00EA60C6"/>
    <w:rsid w:val="00EA6C54"/>
    <w:rsid w:val="00EB0AAD"/>
    <w:rsid w:val="00EB0F94"/>
    <w:rsid w:val="00EB19D4"/>
    <w:rsid w:val="00EB1E64"/>
    <w:rsid w:val="00EB2330"/>
    <w:rsid w:val="00EB2A51"/>
    <w:rsid w:val="00EB5677"/>
    <w:rsid w:val="00EB5DE4"/>
    <w:rsid w:val="00EB5F63"/>
    <w:rsid w:val="00EB67A6"/>
    <w:rsid w:val="00EB6D3D"/>
    <w:rsid w:val="00EB7769"/>
    <w:rsid w:val="00EC1425"/>
    <w:rsid w:val="00EC2596"/>
    <w:rsid w:val="00EC37E6"/>
    <w:rsid w:val="00EC42CA"/>
    <w:rsid w:val="00EC438E"/>
    <w:rsid w:val="00EC4424"/>
    <w:rsid w:val="00EC4D97"/>
    <w:rsid w:val="00EC68B0"/>
    <w:rsid w:val="00EC7CAB"/>
    <w:rsid w:val="00ED110B"/>
    <w:rsid w:val="00ED2588"/>
    <w:rsid w:val="00ED3ABC"/>
    <w:rsid w:val="00ED4D2F"/>
    <w:rsid w:val="00ED5D14"/>
    <w:rsid w:val="00ED5E97"/>
    <w:rsid w:val="00EE0153"/>
    <w:rsid w:val="00EE0CF0"/>
    <w:rsid w:val="00EE0E05"/>
    <w:rsid w:val="00EE3148"/>
    <w:rsid w:val="00EE3E18"/>
    <w:rsid w:val="00EE48D0"/>
    <w:rsid w:val="00EE65C6"/>
    <w:rsid w:val="00EE7F27"/>
    <w:rsid w:val="00EF08EF"/>
    <w:rsid w:val="00EF0E9C"/>
    <w:rsid w:val="00EF1323"/>
    <w:rsid w:val="00EF166D"/>
    <w:rsid w:val="00EF2134"/>
    <w:rsid w:val="00EF45DB"/>
    <w:rsid w:val="00EF5129"/>
    <w:rsid w:val="00EF5418"/>
    <w:rsid w:val="00EF59D2"/>
    <w:rsid w:val="00EF6CCE"/>
    <w:rsid w:val="00EF75A0"/>
    <w:rsid w:val="00F00500"/>
    <w:rsid w:val="00F007E0"/>
    <w:rsid w:val="00F0258B"/>
    <w:rsid w:val="00F03A01"/>
    <w:rsid w:val="00F0506D"/>
    <w:rsid w:val="00F072B9"/>
    <w:rsid w:val="00F11167"/>
    <w:rsid w:val="00F12959"/>
    <w:rsid w:val="00F17DD5"/>
    <w:rsid w:val="00F17E54"/>
    <w:rsid w:val="00F20040"/>
    <w:rsid w:val="00F2092B"/>
    <w:rsid w:val="00F22366"/>
    <w:rsid w:val="00F226ED"/>
    <w:rsid w:val="00F244D7"/>
    <w:rsid w:val="00F25810"/>
    <w:rsid w:val="00F25E11"/>
    <w:rsid w:val="00F2630E"/>
    <w:rsid w:val="00F3007A"/>
    <w:rsid w:val="00F32182"/>
    <w:rsid w:val="00F34715"/>
    <w:rsid w:val="00F347C6"/>
    <w:rsid w:val="00F34FBB"/>
    <w:rsid w:val="00F35DB2"/>
    <w:rsid w:val="00F35EF6"/>
    <w:rsid w:val="00F37755"/>
    <w:rsid w:val="00F40ABD"/>
    <w:rsid w:val="00F418AB"/>
    <w:rsid w:val="00F46449"/>
    <w:rsid w:val="00F467FE"/>
    <w:rsid w:val="00F46802"/>
    <w:rsid w:val="00F46DD9"/>
    <w:rsid w:val="00F5058C"/>
    <w:rsid w:val="00F51594"/>
    <w:rsid w:val="00F52191"/>
    <w:rsid w:val="00F52C2A"/>
    <w:rsid w:val="00F545D4"/>
    <w:rsid w:val="00F61DD5"/>
    <w:rsid w:val="00F65E9A"/>
    <w:rsid w:val="00F702D3"/>
    <w:rsid w:val="00F70B9F"/>
    <w:rsid w:val="00F719DC"/>
    <w:rsid w:val="00F71C33"/>
    <w:rsid w:val="00F73FE8"/>
    <w:rsid w:val="00F74020"/>
    <w:rsid w:val="00F7517C"/>
    <w:rsid w:val="00F7677C"/>
    <w:rsid w:val="00F76CA2"/>
    <w:rsid w:val="00F80FB4"/>
    <w:rsid w:val="00F8172A"/>
    <w:rsid w:val="00F819FD"/>
    <w:rsid w:val="00F82341"/>
    <w:rsid w:val="00F823BB"/>
    <w:rsid w:val="00F82FA6"/>
    <w:rsid w:val="00F83127"/>
    <w:rsid w:val="00F844BB"/>
    <w:rsid w:val="00F84D40"/>
    <w:rsid w:val="00F85326"/>
    <w:rsid w:val="00F90800"/>
    <w:rsid w:val="00F91247"/>
    <w:rsid w:val="00F91275"/>
    <w:rsid w:val="00F9227E"/>
    <w:rsid w:val="00F92B80"/>
    <w:rsid w:val="00F9306C"/>
    <w:rsid w:val="00F933D5"/>
    <w:rsid w:val="00F942F6"/>
    <w:rsid w:val="00F94684"/>
    <w:rsid w:val="00F94CA7"/>
    <w:rsid w:val="00F950E4"/>
    <w:rsid w:val="00F96E5D"/>
    <w:rsid w:val="00FA2D89"/>
    <w:rsid w:val="00FA3302"/>
    <w:rsid w:val="00FA3342"/>
    <w:rsid w:val="00FA342C"/>
    <w:rsid w:val="00FA482D"/>
    <w:rsid w:val="00FA609E"/>
    <w:rsid w:val="00FA6A30"/>
    <w:rsid w:val="00FA7948"/>
    <w:rsid w:val="00FB05CE"/>
    <w:rsid w:val="00FB16E0"/>
    <w:rsid w:val="00FB2159"/>
    <w:rsid w:val="00FB2292"/>
    <w:rsid w:val="00FB2C44"/>
    <w:rsid w:val="00FB2E5F"/>
    <w:rsid w:val="00FB5114"/>
    <w:rsid w:val="00FC0972"/>
    <w:rsid w:val="00FC1C93"/>
    <w:rsid w:val="00FC1D64"/>
    <w:rsid w:val="00FC1ECD"/>
    <w:rsid w:val="00FC2139"/>
    <w:rsid w:val="00FC2F0E"/>
    <w:rsid w:val="00FC3730"/>
    <w:rsid w:val="00FC4249"/>
    <w:rsid w:val="00FC53CD"/>
    <w:rsid w:val="00FC66F9"/>
    <w:rsid w:val="00FC6816"/>
    <w:rsid w:val="00FC7056"/>
    <w:rsid w:val="00FC733E"/>
    <w:rsid w:val="00FC7B78"/>
    <w:rsid w:val="00FD0760"/>
    <w:rsid w:val="00FD0792"/>
    <w:rsid w:val="00FD1B5A"/>
    <w:rsid w:val="00FD29B0"/>
    <w:rsid w:val="00FD29CE"/>
    <w:rsid w:val="00FD3BCE"/>
    <w:rsid w:val="00FD3ECC"/>
    <w:rsid w:val="00FD4C08"/>
    <w:rsid w:val="00FE2AEA"/>
    <w:rsid w:val="00FE2B53"/>
    <w:rsid w:val="00FE3513"/>
    <w:rsid w:val="00FE7AE0"/>
    <w:rsid w:val="00FF116F"/>
    <w:rsid w:val="00FF1FBD"/>
    <w:rsid w:val="00FF324A"/>
    <w:rsid w:val="00FF4657"/>
    <w:rsid w:val="00FF5825"/>
    <w:rsid w:val="00FF7F5C"/>
    <w:rsid w:val="01ED0B8A"/>
    <w:rsid w:val="02BF15A4"/>
    <w:rsid w:val="04FF3188"/>
    <w:rsid w:val="07181283"/>
    <w:rsid w:val="07C733D5"/>
    <w:rsid w:val="0A634F7A"/>
    <w:rsid w:val="0AD865EA"/>
    <w:rsid w:val="0E8C4A31"/>
    <w:rsid w:val="139562DC"/>
    <w:rsid w:val="144E1C83"/>
    <w:rsid w:val="1B5D1C56"/>
    <w:rsid w:val="1D102CD1"/>
    <w:rsid w:val="1DB7611B"/>
    <w:rsid w:val="1DCB0861"/>
    <w:rsid w:val="1FF472C9"/>
    <w:rsid w:val="21FB211A"/>
    <w:rsid w:val="26DD1FCB"/>
    <w:rsid w:val="27E47234"/>
    <w:rsid w:val="2D60110A"/>
    <w:rsid w:val="2E93215F"/>
    <w:rsid w:val="2EBC05C2"/>
    <w:rsid w:val="31B71515"/>
    <w:rsid w:val="348863DD"/>
    <w:rsid w:val="366652B8"/>
    <w:rsid w:val="36E0563A"/>
    <w:rsid w:val="3757357E"/>
    <w:rsid w:val="388A058B"/>
    <w:rsid w:val="38F17FA2"/>
    <w:rsid w:val="3A7362A0"/>
    <w:rsid w:val="3AD204D3"/>
    <w:rsid w:val="3B561D9F"/>
    <w:rsid w:val="3D730D61"/>
    <w:rsid w:val="3D851D0D"/>
    <w:rsid w:val="40257F38"/>
    <w:rsid w:val="42D33CD5"/>
    <w:rsid w:val="42FC2D8D"/>
    <w:rsid w:val="43923B90"/>
    <w:rsid w:val="45592BB7"/>
    <w:rsid w:val="4647544D"/>
    <w:rsid w:val="48CC544E"/>
    <w:rsid w:val="48D364AC"/>
    <w:rsid w:val="4C63256E"/>
    <w:rsid w:val="4EA2737D"/>
    <w:rsid w:val="4ED432AF"/>
    <w:rsid w:val="4F234525"/>
    <w:rsid w:val="504115DD"/>
    <w:rsid w:val="51746D9A"/>
    <w:rsid w:val="519A0C43"/>
    <w:rsid w:val="521A1BE4"/>
    <w:rsid w:val="593228FA"/>
    <w:rsid w:val="5B904043"/>
    <w:rsid w:val="5C6F46AE"/>
    <w:rsid w:val="5C8E721D"/>
    <w:rsid w:val="5CC95A8B"/>
    <w:rsid w:val="5E317DD6"/>
    <w:rsid w:val="61EA49A1"/>
    <w:rsid w:val="62CC27C3"/>
    <w:rsid w:val="66F95B50"/>
    <w:rsid w:val="68D80679"/>
    <w:rsid w:val="693F6A4B"/>
    <w:rsid w:val="6A1E6D8C"/>
    <w:rsid w:val="6A5A6906"/>
    <w:rsid w:val="6C5F6456"/>
    <w:rsid w:val="6D074B39"/>
    <w:rsid w:val="6D971422"/>
    <w:rsid w:val="6F0532E4"/>
    <w:rsid w:val="6F2029E8"/>
    <w:rsid w:val="717531A3"/>
    <w:rsid w:val="73E62CC3"/>
    <w:rsid w:val="743D707D"/>
    <w:rsid w:val="7A6730A5"/>
    <w:rsid w:val="7D0F1249"/>
    <w:rsid w:val="7DF92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FC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semiHidden="1" w:qFormat="1"/>
    <w:lsdException w:name="header" w:qFormat="1"/>
    <w:lsdException w:name="footer" w:uiPriority="99" w:qFormat="1"/>
    <w:lsdException w:name="caption" w:qFormat="1"/>
    <w:lsdException w:name="footnote reference" w:semiHidden="1" w:qFormat="1"/>
    <w:lsdException w:name="annotation reference" w:semiHidden="1" w:qFormat="1"/>
    <w:lsdException w:name="page number" w:qFormat="1"/>
    <w:lsdException w:name="toa heading" w:semiHidden="1"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8">
    <w:name w:val="Normal"/>
    <w:qFormat/>
    <w:pPr>
      <w:widowControl w:val="0"/>
      <w:jc w:val="both"/>
    </w:pPr>
    <w:rPr>
      <w:kern w:val="2"/>
      <w:sz w:val="21"/>
      <w:szCs w:val="24"/>
    </w:rPr>
  </w:style>
  <w:style w:type="paragraph" w:styleId="1">
    <w:name w:val="heading 1"/>
    <w:basedOn w:val="af8"/>
    <w:next w:val="af8"/>
    <w:link w:val="1Char"/>
    <w:qFormat/>
    <w:pPr>
      <w:keepNext/>
      <w:keepLines/>
      <w:spacing w:before="340" w:after="330" w:line="578" w:lineRule="auto"/>
      <w:outlineLvl w:val="0"/>
    </w:pPr>
    <w:rPr>
      <w:b/>
      <w:bCs/>
      <w:kern w:val="44"/>
      <w:sz w:val="44"/>
      <w:szCs w:val="44"/>
    </w:rPr>
  </w:style>
  <w:style w:type="paragraph" w:styleId="20">
    <w:name w:val="heading 2"/>
    <w:basedOn w:val="af8"/>
    <w:next w:val="af8"/>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f8"/>
    <w:next w:val="af8"/>
    <w:link w:val="3Char"/>
    <w:uiPriority w:val="9"/>
    <w:qFormat/>
    <w:pPr>
      <w:keepNext/>
      <w:keepLines/>
      <w:spacing w:before="260" w:after="260" w:line="416" w:lineRule="auto"/>
      <w:outlineLvl w:val="2"/>
    </w:pPr>
    <w:rPr>
      <w:b/>
      <w:bCs/>
      <w:sz w:val="32"/>
      <w:szCs w:val="32"/>
    </w:rPr>
  </w:style>
  <w:style w:type="paragraph" w:styleId="4">
    <w:name w:val="heading 4"/>
    <w:basedOn w:val="af8"/>
    <w:next w:val="af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8"/>
    <w:next w:val="af8"/>
    <w:link w:val="5Char"/>
    <w:qFormat/>
    <w:pPr>
      <w:keepNext/>
      <w:keepLines/>
      <w:spacing w:before="280" w:after="290" w:line="376" w:lineRule="auto"/>
      <w:outlineLvl w:val="4"/>
    </w:pPr>
    <w:rPr>
      <w:b/>
      <w:bCs/>
      <w:sz w:val="28"/>
      <w:szCs w:val="28"/>
    </w:rPr>
  </w:style>
  <w:style w:type="paragraph" w:styleId="6">
    <w:name w:val="heading 6"/>
    <w:basedOn w:val="af8"/>
    <w:next w:val="af8"/>
    <w:qFormat/>
    <w:pPr>
      <w:keepNext/>
      <w:keepLines/>
      <w:spacing w:before="240" w:after="64" w:line="320" w:lineRule="auto"/>
      <w:outlineLvl w:val="5"/>
    </w:pPr>
    <w:rPr>
      <w:rFonts w:ascii="Arial" w:eastAsia="黑体" w:hAnsi="Arial"/>
      <w:b/>
      <w:bCs/>
      <w:sz w:val="24"/>
    </w:rPr>
  </w:style>
  <w:style w:type="paragraph" w:styleId="7">
    <w:name w:val="heading 7"/>
    <w:basedOn w:val="af8"/>
    <w:next w:val="af8"/>
    <w:qFormat/>
    <w:pPr>
      <w:keepNext/>
      <w:keepLines/>
      <w:spacing w:before="240" w:after="64" w:line="320" w:lineRule="auto"/>
      <w:outlineLvl w:val="6"/>
    </w:pPr>
    <w:rPr>
      <w:b/>
      <w:bCs/>
      <w:sz w:val="24"/>
    </w:rPr>
  </w:style>
  <w:style w:type="paragraph" w:styleId="8">
    <w:name w:val="heading 8"/>
    <w:basedOn w:val="af8"/>
    <w:next w:val="af8"/>
    <w:link w:val="8Char"/>
    <w:qFormat/>
    <w:pPr>
      <w:keepNext/>
      <w:keepLines/>
      <w:spacing w:before="240" w:after="64" w:line="320" w:lineRule="auto"/>
      <w:outlineLvl w:val="7"/>
    </w:pPr>
    <w:rPr>
      <w:rFonts w:ascii="Arial" w:eastAsia="黑体" w:hAnsi="Arial"/>
      <w:sz w:val="24"/>
    </w:rPr>
  </w:style>
  <w:style w:type="paragraph" w:styleId="9">
    <w:name w:val="heading 9"/>
    <w:basedOn w:val="af8"/>
    <w:next w:val="af8"/>
    <w:link w:val="9Char"/>
    <w:qFormat/>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70">
    <w:name w:val="toc 7"/>
    <w:basedOn w:val="60"/>
    <w:next w:val="af8"/>
    <w:uiPriority w:val="39"/>
    <w:qFormat/>
  </w:style>
  <w:style w:type="paragraph" w:styleId="60">
    <w:name w:val="toc 6"/>
    <w:basedOn w:val="50"/>
    <w:next w:val="af8"/>
    <w:uiPriority w:val="39"/>
    <w:qFormat/>
  </w:style>
  <w:style w:type="paragraph" w:styleId="50">
    <w:name w:val="toc 5"/>
    <w:basedOn w:val="40"/>
    <w:next w:val="af8"/>
    <w:uiPriority w:val="39"/>
    <w:qFormat/>
  </w:style>
  <w:style w:type="paragraph" w:styleId="40">
    <w:name w:val="toc 4"/>
    <w:basedOn w:val="31"/>
    <w:next w:val="af8"/>
    <w:uiPriority w:val="39"/>
    <w:qFormat/>
    <w:pPr>
      <w:tabs>
        <w:tab w:val="right" w:leader="dot" w:pos="9345"/>
      </w:tabs>
    </w:pPr>
    <w:rPr>
      <w:rFonts w:hAnsi="宋体"/>
      <w:color w:val="FF0000"/>
      <w:szCs w:val="21"/>
    </w:rPr>
  </w:style>
  <w:style w:type="paragraph" w:styleId="31">
    <w:name w:val="toc 3"/>
    <w:basedOn w:val="21"/>
    <w:next w:val="af8"/>
    <w:uiPriority w:val="39"/>
    <w:qFormat/>
  </w:style>
  <w:style w:type="paragraph" w:styleId="21">
    <w:name w:val="toc 2"/>
    <w:basedOn w:val="10"/>
    <w:next w:val="af8"/>
    <w:link w:val="2Char0"/>
    <w:uiPriority w:val="39"/>
    <w:qFormat/>
  </w:style>
  <w:style w:type="paragraph" w:styleId="10">
    <w:name w:val="toc 1"/>
    <w:next w:val="af8"/>
    <w:link w:val="1Char0"/>
    <w:uiPriority w:val="39"/>
    <w:qFormat/>
    <w:pPr>
      <w:jc w:val="both"/>
    </w:pPr>
    <w:rPr>
      <w:rFonts w:ascii="宋体"/>
      <w:sz w:val="21"/>
    </w:rPr>
  </w:style>
  <w:style w:type="paragraph" w:styleId="afc">
    <w:name w:val="caption"/>
    <w:basedOn w:val="af8"/>
    <w:next w:val="af8"/>
    <w:qFormat/>
    <w:pPr>
      <w:spacing w:before="152" w:after="160"/>
    </w:pPr>
    <w:rPr>
      <w:rFonts w:ascii="Arial" w:eastAsia="黑体" w:hAnsi="Arial" w:cs="Arial"/>
      <w:sz w:val="20"/>
      <w:szCs w:val="20"/>
    </w:rPr>
  </w:style>
  <w:style w:type="paragraph" w:styleId="afd">
    <w:name w:val="Document Map"/>
    <w:basedOn w:val="af8"/>
    <w:link w:val="Char"/>
    <w:qFormat/>
    <w:pPr>
      <w:shd w:val="clear" w:color="auto" w:fill="000080"/>
    </w:pPr>
  </w:style>
  <w:style w:type="paragraph" w:styleId="afe">
    <w:name w:val="toa heading"/>
    <w:basedOn w:val="af8"/>
    <w:next w:val="af8"/>
    <w:semiHidden/>
    <w:qFormat/>
    <w:pPr>
      <w:spacing w:before="120"/>
    </w:pPr>
    <w:rPr>
      <w:rFonts w:ascii="Arial" w:hAnsi="Arial" w:cs="Arial"/>
      <w:sz w:val="24"/>
    </w:rPr>
  </w:style>
  <w:style w:type="paragraph" w:styleId="aff">
    <w:name w:val="annotation text"/>
    <w:basedOn w:val="af8"/>
    <w:semiHidden/>
    <w:qFormat/>
    <w:pPr>
      <w:jc w:val="left"/>
    </w:pPr>
  </w:style>
  <w:style w:type="paragraph" w:styleId="aff0">
    <w:name w:val="Body Text"/>
    <w:basedOn w:val="af8"/>
    <w:qFormat/>
    <w:pPr>
      <w:widowControl/>
      <w:spacing w:after="120"/>
      <w:jc w:val="left"/>
    </w:pPr>
    <w:rPr>
      <w:kern w:val="0"/>
      <w:sz w:val="20"/>
      <w:szCs w:val="20"/>
    </w:rPr>
  </w:style>
  <w:style w:type="paragraph" w:styleId="aff1">
    <w:name w:val="Body Text Indent"/>
    <w:basedOn w:val="af8"/>
    <w:qFormat/>
    <w:pPr>
      <w:spacing w:line="360" w:lineRule="auto"/>
      <w:ind w:firstLine="480"/>
    </w:pPr>
    <w:rPr>
      <w:sz w:val="24"/>
      <w:szCs w:val="20"/>
    </w:rPr>
  </w:style>
  <w:style w:type="paragraph" w:styleId="HTML">
    <w:name w:val="HTML Address"/>
    <w:basedOn w:val="af8"/>
    <w:qFormat/>
    <w:rPr>
      <w:i/>
      <w:iCs/>
    </w:rPr>
  </w:style>
  <w:style w:type="paragraph" w:styleId="aff2">
    <w:name w:val="Plain Text"/>
    <w:basedOn w:val="af8"/>
    <w:link w:val="Char0"/>
    <w:qFormat/>
    <w:pPr>
      <w:spacing w:line="400" w:lineRule="exact"/>
      <w:ind w:firstLineChars="200" w:firstLine="200"/>
    </w:pPr>
    <w:rPr>
      <w:rFonts w:ascii="宋体" w:hAnsi="Courier New" w:hint="eastAsia"/>
      <w:sz w:val="24"/>
      <w:szCs w:val="20"/>
    </w:rPr>
  </w:style>
  <w:style w:type="paragraph" w:styleId="80">
    <w:name w:val="toc 8"/>
    <w:basedOn w:val="70"/>
    <w:next w:val="af8"/>
    <w:uiPriority w:val="39"/>
    <w:qFormat/>
  </w:style>
  <w:style w:type="paragraph" w:styleId="aff3">
    <w:name w:val="Date"/>
    <w:basedOn w:val="af8"/>
    <w:next w:val="af8"/>
    <w:link w:val="Char1"/>
    <w:qFormat/>
    <w:rPr>
      <w:sz w:val="24"/>
      <w:szCs w:val="20"/>
    </w:rPr>
  </w:style>
  <w:style w:type="paragraph" w:styleId="22">
    <w:name w:val="Body Text Indent 2"/>
    <w:basedOn w:val="af8"/>
    <w:qFormat/>
    <w:pPr>
      <w:spacing w:after="120" w:line="480" w:lineRule="auto"/>
      <w:ind w:leftChars="200" w:left="420"/>
    </w:pPr>
  </w:style>
  <w:style w:type="paragraph" w:styleId="aff4">
    <w:name w:val="Balloon Text"/>
    <w:basedOn w:val="af8"/>
    <w:link w:val="Char2"/>
    <w:qFormat/>
    <w:rPr>
      <w:sz w:val="18"/>
      <w:szCs w:val="18"/>
    </w:rPr>
  </w:style>
  <w:style w:type="paragraph" w:styleId="aff5">
    <w:name w:val="footer"/>
    <w:basedOn w:val="af8"/>
    <w:link w:val="Char3"/>
    <w:uiPriority w:val="99"/>
    <w:qFormat/>
    <w:pPr>
      <w:tabs>
        <w:tab w:val="center" w:pos="4153"/>
        <w:tab w:val="right" w:pos="8306"/>
      </w:tabs>
      <w:snapToGrid w:val="0"/>
      <w:ind w:rightChars="100" w:right="210"/>
      <w:jc w:val="right"/>
    </w:pPr>
    <w:rPr>
      <w:sz w:val="18"/>
      <w:szCs w:val="18"/>
    </w:rPr>
  </w:style>
  <w:style w:type="paragraph" w:styleId="af5">
    <w:name w:val="header"/>
    <w:basedOn w:val="af8"/>
    <w:link w:val="Char4"/>
    <w:qFormat/>
    <w:pPr>
      <w:numPr>
        <w:ilvl w:val="6"/>
        <w:numId w:val="1"/>
      </w:numPr>
      <w:pBdr>
        <w:bottom w:val="single" w:sz="6" w:space="1" w:color="auto"/>
      </w:pBdr>
      <w:tabs>
        <w:tab w:val="center" w:pos="4153"/>
        <w:tab w:val="right" w:pos="8306"/>
      </w:tabs>
      <w:snapToGrid w:val="0"/>
      <w:jc w:val="center"/>
    </w:pPr>
    <w:rPr>
      <w:sz w:val="18"/>
      <w:szCs w:val="18"/>
    </w:rPr>
  </w:style>
  <w:style w:type="paragraph" w:styleId="aff6">
    <w:name w:val="footnote text"/>
    <w:basedOn w:val="af8"/>
    <w:link w:val="Char5"/>
    <w:qFormat/>
    <w:pPr>
      <w:snapToGrid w:val="0"/>
      <w:jc w:val="left"/>
    </w:pPr>
    <w:rPr>
      <w:sz w:val="18"/>
      <w:szCs w:val="18"/>
    </w:rPr>
  </w:style>
  <w:style w:type="paragraph" w:styleId="32">
    <w:name w:val="Body Text Indent 3"/>
    <w:basedOn w:val="af8"/>
    <w:qFormat/>
    <w:pPr>
      <w:spacing w:after="120"/>
      <w:ind w:leftChars="200" w:left="420"/>
    </w:pPr>
    <w:rPr>
      <w:sz w:val="16"/>
      <w:szCs w:val="16"/>
    </w:rPr>
  </w:style>
  <w:style w:type="paragraph" w:styleId="90">
    <w:name w:val="toc 9"/>
    <w:basedOn w:val="80"/>
    <w:next w:val="af8"/>
    <w:uiPriority w:val="39"/>
    <w:qFormat/>
  </w:style>
  <w:style w:type="paragraph" w:styleId="HTML0">
    <w:name w:val="HTML Preformatted"/>
    <w:basedOn w:val="af8"/>
    <w:link w:val="HTMLChar"/>
    <w:qFormat/>
    <w:rPr>
      <w:rFonts w:ascii="Courier New" w:hAnsi="Courier New" w:cs="Courier New"/>
      <w:sz w:val="20"/>
      <w:szCs w:val="20"/>
    </w:rPr>
  </w:style>
  <w:style w:type="paragraph" w:styleId="aff7">
    <w:name w:val="Normal (Web)"/>
    <w:basedOn w:val="af8"/>
    <w:uiPriority w:val="99"/>
    <w:unhideWhenUsed/>
    <w:qFormat/>
    <w:pPr>
      <w:widowControl/>
      <w:spacing w:before="100" w:beforeAutospacing="1" w:after="100" w:afterAutospacing="1"/>
      <w:ind w:firstLineChars="200" w:firstLine="200"/>
      <w:jc w:val="left"/>
    </w:pPr>
    <w:rPr>
      <w:rFonts w:ascii="宋体" w:hAnsi="宋体" w:cs="宋体"/>
      <w:kern w:val="0"/>
      <w:sz w:val="24"/>
    </w:rPr>
  </w:style>
  <w:style w:type="paragraph" w:styleId="aff8">
    <w:name w:val="Title"/>
    <w:basedOn w:val="af8"/>
    <w:link w:val="Char6"/>
    <w:uiPriority w:val="10"/>
    <w:qFormat/>
    <w:pPr>
      <w:spacing w:before="240" w:after="60"/>
      <w:jc w:val="center"/>
      <w:outlineLvl w:val="0"/>
    </w:pPr>
    <w:rPr>
      <w:rFonts w:ascii="Arial" w:hAnsi="Arial" w:cs="Arial"/>
      <w:b/>
      <w:bCs/>
      <w:sz w:val="32"/>
      <w:szCs w:val="32"/>
    </w:rPr>
  </w:style>
  <w:style w:type="paragraph" w:styleId="aff9">
    <w:name w:val="annotation subject"/>
    <w:basedOn w:val="aff"/>
    <w:next w:val="aff"/>
    <w:semiHidden/>
    <w:qFormat/>
    <w:rPr>
      <w:b/>
      <w:bCs/>
    </w:rPr>
  </w:style>
  <w:style w:type="table" w:styleId="affa">
    <w:name w:val="Table Grid"/>
    <w:basedOn w:val="afa"/>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uiPriority w:val="22"/>
    <w:qFormat/>
    <w:rPr>
      <w:b/>
      <w:bCs/>
    </w:rPr>
  </w:style>
  <w:style w:type="character" w:styleId="affc">
    <w:name w:val="page number"/>
    <w:qFormat/>
    <w:rPr>
      <w:rFonts w:ascii="Times New Roman" w:eastAsia="宋体" w:hAnsi="Times New Roman"/>
      <w:sz w:val="18"/>
    </w:rPr>
  </w:style>
  <w:style w:type="character" w:styleId="affd">
    <w:name w:val="Emphasis"/>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9"/>
    <w:qFormat/>
  </w:style>
  <w:style w:type="character" w:styleId="HTML4">
    <w:name w:val="HTML Variable"/>
    <w:qFormat/>
    <w:rPr>
      <w:i/>
      <w:iCs/>
    </w:rPr>
  </w:style>
  <w:style w:type="character" w:styleId="affe">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
    <w:name w:val="annotation reference"/>
    <w:semiHidden/>
    <w:qFormat/>
    <w:rPr>
      <w:sz w:val="21"/>
      <w:szCs w:val="21"/>
    </w:rPr>
  </w:style>
  <w:style w:type="character" w:styleId="HTML6">
    <w:name w:val="HTML Cite"/>
    <w:qFormat/>
    <w:rPr>
      <w:i/>
      <w:iCs/>
    </w:rPr>
  </w:style>
  <w:style w:type="character" w:styleId="afff0">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CharCharCharCharCharChar1">
    <w:name w:val="Char Char Char Char Char Char1"/>
    <w:basedOn w:val="af8"/>
    <w:qFormat/>
    <w:pPr>
      <w:widowControl/>
      <w:spacing w:after="160" w:line="240" w:lineRule="exact"/>
      <w:jc w:val="left"/>
    </w:pPr>
    <w:rPr>
      <w:rFonts w:ascii="Verdana" w:eastAsia="仿宋_GB2312" w:hAnsi="Verdana"/>
      <w:kern w:val="0"/>
      <w:sz w:val="24"/>
      <w:szCs w:val="20"/>
      <w:lang w:eastAsia="en-US"/>
    </w:rPr>
  </w:style>
  <w:style w:type="character" w:customStyle="1" w:styleId="1Char">
    <w:name w:val="标题 1 Char"/>
    <w:link w:val="1"/>
    <w:uiPriority w:val="9"/>
    <w:qFormat/>
    <w:rPr>
      <w:b/>
      <w:bCs/>
      <w:kern w:val="44"/>
      <w:sz w:val="44"/>
      <w:szCs w:val="44"/>
    </w:rPr>
  </w:style>
  <w:style w:type="character" w:customStyle="1" w:styleId="2Char">
    <w:name w:val="标题 2 Char"/>
    <w:link w:val="20"/>
    <w:uiPriority w:val="9"/>
    <w:qFormat/>
    <w:rPr>
      <w:rFonts w:ascii="Arial" w:eastAsia="黑体" w:hAnsi="Arial"/>
      <w:b/>
      <w:bCs/>
      <w:kern w:val="2"/>
      <w:sz w:val="32"/>
      <w:szCs w:val="32"/>
    </w:rPr>
  </w:style>
  <w:style w:type="character" w:customStyle="1" w:styleId="3Char">
    <w:name w:val="标题 3 Char"/>
    <w:link w:val="30"/>
    <w:uiPriority w:val="9"/>
    <w:qFormat/>
    <w:rPr>
      <w:b/>
      <w:bCs/>
      <w:kern w:val="2"/>
      <w:sz w:val="32"/>
      <w:szCs w:val="32"/>
    </w:rPr>
  </w:style>
  <w:style w:type="character" w:customStyle="1" w:styleId="4Char">
    <w:name w:val="标题 4 Char"/>
    <w:link w:val="4"/>
    <w:uiPriority w:val="9"/>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8Char">
    <w:name w:val="标题 8 Char"/>
    <w:link w:val="8"/>
    <w:uiPriority w:val="9"/>
    <w:qFormat/>
    <w:rPr>
      <w:rFonts w:ascii="Arial" w:eastAsia="黑体" w:hAnsi="Arial"/>
      <w:kern w:val="2"/>
      <w:sz w:val="24"/>
      <w:szCs w:val="24"/>
    </w:rPr>
  </w:style>
  <w:style w:type="character" w:customStyle="1" w:styleId="9Char">
    <w:name w:val="标题 9 Char"/>
    <w:link w:val="9"/>
    <w:uiPriority w:val="9"/>
    <w:qFormat/>
    <w:rPr>
      <w:rFonts w:ascii="Arial" w:eastAsia="黑体" w:hAnsi="Arial"/>
      <w:kern w:val="2"/>
      <w:sz w:val="21"/>
      <w:szCs w:val="21"/>
    </w:rPr>
  </w:style>
  <w:style w:type="character" w:customStyle="1" w:styleId="1Char0">
    <w:name w:val="目录 1 Char"/>
    <w:link w:val="10"/>
    <w:uiPriority w:val="39"/>
    <w:qFormat/>
    <w:rPr>
      <w:rFonts w:ascii="宋体"/>
      <w:sz w:val="21"/>
    </w:rPr>
  </w:style>
  <w:style w:type="character" w:customStyle="1" w:styleId="2Char0">
    <w:name w:val="目录 2 Char"/>
    <w:link w:val="21"/>
    <w:uiPriority w:val="39"/>
    <w:qFormat/>
    <w:rPr>
      <w:rFonts w:ascii="宋体"/>
      <w:sz w:val="21"/>
      <w:lang w:val="en-US" w:eastAsia="zh-CN"/>
    </w:rPr>
  </w:style>
  <w:style w:type="character" w:customStyle="1" w:styleId="Char">
    <w:name w:val="文档结构图 Char"/>
    <w:link w:val="afd"/>
    <w:uiPriority w:val="99"/>
    <w:qFormat/>
    <w:rPr>
      <w:kern w:val="2"/>
      <w:sz w:val="21"/>
      <w:szCs w:val="24"/>
      <w:shd w:val="clear" w:color="auto" w:fill="000080"/>
    </w:rPr>
  </w:style>
  <w:style w:type="character" w:customStyle="1" w:styleId="Char0">
    <w:name w:val="纯文本 Char"/>
    <w:link w:val="aff2"/>
    <w:qFormat/>
    <w:rPr>
      <w:rFonts w:ascii="宋体" w:hAnsi="Courier New"/>
      <w:kern w:val="2"/>
      <w:sz w:val="24"/>
    </w:rPr>
  </w:style>
  <w:style w:type="character" w:customStyle="1" w:styleId="Char1">
    <w:name w:val="日期 Char"/>
    <w:link w:val="aff3"/>
    <w:uiPriority w:val="99"/>
    <w:qFormat/>
    <w:rPr>
      <w:kern w:val="2"/>
      <w:sz w:val="24"/>
    </w:rPr>
  </w:style>
  <w:style w:type="character" w:customStyle="1" w:styleId="Char2">
    <w:name w:val="批注框文本 Char"/>
    <w:link w:val="aff4"/>
    <w:uiPriority w:val="99"/>
    <w:qFormat/>
    <w:rPr>
      <w:kern w:val="2"/>
      <w:sz w:val="18"/>
      <w:szCs w:val="18"/>
    </w:rPr>
  </w:style>
  <w:style w:type="character" w:customStyle="1" w:styleId="Char3">
    <w:name w:val="页脚 Char"/>
    <w:link w:val="aff5"/>
    <w:uiPriority w:val="99"/>
    <w:qFormat/>
    <w:rPr>
      <w:kern w:val="2"/>
      <w:sz w:val="18"/>
      <w:szCs w:val="18"/>
    </w:rPr>
  </w:style>
  <w:style w:type="character" w:customStyle="1" w:styleId="Char4">
    <w:name w:val="页眉 Char"/>
    <w:link w:val="af5"/>
    <w:qFormat/>
    <w:rPr>
      <w:kern w:val="2"/>
      <w:sz w:val="18"/>
      <w:szCs w:val="18"/>
    </w:rPr>
  </w:style>
  <w:style w:type="character" w:customStyle="1" w:styleId="Char5">
    <w:name w:val="脚注文本 Char"/>
    <w:link w:val="aff6"/>
    <w:qFormat/>
    <w:rPr>
      <w:kern w:val="2"/>
      <w:sz w:val="18"/>
      <w:szCs w:val="18"/>
    </w:rPr>
  </w:style>
  <w:style w:type="character" w:customStyle="1" w:styleId="HTMLChar">
    <w:name w:val="HTML 预设格式 Char"/>
    <w:link w:val="HTML0"/>
    <w:uiPriority w:val="99"/>
    <w:qFormat/>
    <w:rPr>
      <w:rFonts w:ascii="Courier New" w:hAnsi="Courier New" w:cs="Courier New"/>
      <w:kern w:val="2"/>
    </w:rPr>
  </w:style>
  <w:style w:type="character" w:customStyle="1" w:styleId="Char6">
    <w:name w:val="标题 Char"/>
    <w:link w:val="aff8"/>
    <w:uiPriority w:val="10"/>
    <w:qFormat/>
    <w:rPr>
      <w:rFonts w:ascii="Arial" w:hAnsi="Arial" w:cs="Arial"/>
      <w:b/>
      <w:bCs/>
      <w:kern w:val="2"/>
      <w:sz w:val="32"/>
      <w:szCs w:val="32"/>
    </w:rPr>
  </w:style>
  <w:style w:type="paragraph" w:customStyle="1" w:styleId="afff1">
    <w:name w:val="标准标志"/>
    <w:next w:val="a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2">
    <w:name w:val="标准称谓"/>
    <w:next w:val="a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qFormat/>
    <w:pPr>
      <w:spacing w:before="120"/>
    </w:pPr>
    <w:rPr>
      <w:sz w:val="18"/>
    </w:rPr>
  </w:style>
  <w:style w:type="paragraph" w:customStyle="1" w:styleId="afff4">
    <w:name w:val="标准书脚_奇数页"/>
    <w:qFormat/>
    <w:pPr>
      <w:spacing w:before="120"/>
      <w:jc w:val="right"/>
    </w:pPr>
    <w:rPr>
      <w:sz w:val="18"/>
    </w:rPr>
  </w:style>
  <w:style w:type="paragraph" w:customStyle="1" w:styleId="afff5">
    <w:name w:val="标准书眉_奇数页"/>
    <w:next w:val="af8"/>
    <w:qFormat/>
    <w:pPr>
      <w:tabs>
        <w:tab w:val="center" w:pos="4154"/>
        <w:tab w:val="right" w:pos="8306"/>
      </w:tabs>
      <w:spacing w:after="120"/>
      <w:jc w:val="right"/>
    </w:pPr>
    <w:rPr>
      <w:sz w:val="21"/>
    </w:rPr>
  </w:style>
  <w:style w:type="paragraph" w:customStyle="1" w:styleId="afff6">
    <w:name w:val="标准书眉_偶数页"/>
    <w:basedOn w:val="afff5"/>
    <w:next w:val="af8"/>
    <w:qFormat/>
    <w:pPr>
      <w:jc w:val="left"/>
    </w:pPr>
  </w:style>
  <w:style w:type="paragraph" w:customStyle="1" w:styleId="afff7">
    <w:name w:val="标准书眉一"/>
    <w:qFormat/>
    <w:pPr>
      <w:jc w:val="both"/>
    </w:pPr>
  </w:style>
  <w:style w:type="paragraph" w:customStyle="1" w:styleId="af">
    <w:name w:val="前言、引言标题"/>
    <w:next w:val="af8"/>
    <w:qFormat/>
    <w:pPr>
      <w:numPr>
        <w:numId w:val="1"/>
      </w:numPr>
      <w:shd w:val="clear" w:color="FFFFFF" w:fill="FFFFFF"/>
      <w:spacing w:before="640" w:after="560"/>
      <w:jc w:val="center"/>
      <w:outlineLvl w:val="0"/>
    </w:pPr>
    <w:rPr>
      <w:rFonts w:ascii="黑体" w:eastAsia="黑体"/>
      <w:sz w:val="32"/>
    </w:rPr>
  </w:style>
  <w:style w:type="paragraph" w:customStyle="1" w:styleId="afff8">
    <w:name w:val="参考文献、索引标题"/>
    <w:basedOn w:val="af"/>
    <w:next w:val="af8"/>
    <w:qFormat/>
    <w:pPr>
      <w:numPr>
        <w:numId w:val="0"/>
      </w:numPr>
      <w:spacing w:after="200"/>
    </w:pPr>
    <w:rPr>
      <w:sz w:val="21"/>
    </w:rPr>
  </w:style>
  <w:style w:type="paragraph" w:customStyle="1" w:styleId="afff9">
    <w:name w:val="段"/>
    <w:link w:val="Char7"/>
    <w:qFormat/>
    <w:pPr>
      <w:autoSpaceDE w:val="0"/>
      <w:autoSpaceDN w:val="0"/>
      <w:ind w:firstLineChars="200" w:firstLine="200"/>
      <w:jc w:val="both"/>
    </w:pPr>
    <w:rPr>
      <w:rFonts w:ascii="宋体"/>
      <w:sz w:val="21"/>
    </w:rPr>
  </w:style>
  <w:style w:type="character" w:customStyle="1" w:styleId="Char7">
    <w:name w:val="段 Char"/>
    <w:link w:val="afff9"/>
    <w:qFormat/>
    <w:rPr>
      <w:rFonts w:ascii="宋体" w:eastAsia="宋体"/>
      <w:sz w:val="21"/>
      <w:lang w:val="en-US" w:eastAsia="zh-CN" w:bidi="ar-SA"/>
    </w:rPr>
  </w:style>
  <w:style w:type="paragraph" w:customStyle="1" w:styleId="af0">
    <w:name w:val="章标题"/>
    <w:next w:val="afff9"/>
    <w:qFormat/>
    <w:pPr>
      <w:numPr>
        <w:ilvl w:val="1"/>
        <w:numId w:val="1"/>
      </w:numPr>
      <w:spacing w:beforeLines="50" w:before="50" w:afterLines="50" w:after="50"/>
      <w:jc w:val="both"/>
      <w:outlineLvl w:val="1"/>
    </w:pPr>
    <w:rPr>
      <w:rFonts w:ascii="黑体" w:eastAsia="黑体"/>
      <w:sz w:val="21"/>
    </w:rPr>
  </w:style>
  <w:style w:type="paragraph" w:customStyle="1" w:styleId="af1">
    <w:name w:val="一级条标题"/>
    <w:next w:val="afff9"/>
    <w:link w:val="Char8"/>
    <w:qFormat/>
    <w:pPr>
      <w:numPr>
        <w:ilvl w:val="2"/>
        <w:numId w:val="1"/>
      </w:numPr>
      <w:outlineLvl w:val="2"/>
    </w:pPr>
    <w:rPr>
      <w:rFonts w:eastAsia="黑体"/>
      <w:sz w:val="21"/>
    </w:rPr>
  </w:style>
  <w:style w:type="character" w:customStyle="1" w:styleId="Char8">
    <w:name w:val="一级条标题 Char"/>
    <w:link w:val="af1"/>
    <w:qFormat/>
    <w:rPr>
      <w:rFonts w:eastAsia="黑体"/>
      <w:sz w:val="21"/>
    </w:rPr>
  </w:style>
  <w:style w:type="paragraph" w:customStyle="1" w:styleId="af2">
    <w:name w:val="二级条标题"/>
    <w:basedOn w:val="af1"/>
    <w:next w:val="afff9"/>
    <w:link w:val="Char9"/>
    <w:qFormat/>
    <w:pPr>
      <w:numPr>
        <w:ilvl w:val="3"/>
      </w:numPr>
      <w:outlineLvl w:val="3"/>
    </w:pPr>
  </w:style>
  <w:style w:type="character" w:customStyle="1" w:styleId="Char9">
    <w:name w:val="二级条标题 Char"/>
    <w:link w:val="af2"/>
    <w:uiPriority w:val="99"/>
    <w:qFormat/>
    <w:rPr>
      <w:rFonts w:eastAsia="黑体"/>
      <w:sz w:val="21"/>
    </w:rPr>
  </w:style>
  <w:style w:type="character" w:customStyle="1" w:styleId="afffa">
    <w:name w:val="发布"/>
    <w:qFormat/>
    <w:rPr>
      <w:rFonts w:ascii="黑体" w:eastAsia="黑体"/>
      <w:spacing w:val="22"/>
      <w:w w:val="100"/>
      <w:position w:val="3"/>
      <w:sz w:val="28"/>
    </w:rPr>
  </w:style>
  <w:style w:type="paragraph" w:customStyle="1" w:styleId="afffb">
    <w:name w:val="发布部门"/>
    <w:next w:val="afff9"/>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c">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3">
    <w:name w:val="封面标准号2"/>
    <w:basedOn w:val="11"/>
    <w:qFormat/>
    <w:pPr>
      <w:framePr w:w="9138" w:h="1244" w:hRule="exact" w:wrap="auto" w:vAnchor="page" w:hAnchor="margin" w:y="2908"/>
      <w:adjustRightInd w:val="0"/>
      <w:spacing w:before="357" w:line="280" w:lineRule="exact"/>
    </w:pPr>
  </w:style>
  <w:style w:type="paragraph" w:customStyle="1" w:styleId="afffd">
    <w:name w:val="封面标准代替信息"/>
    <w:basedOn w:val="23"/>
    <w:qFormat/>
    <w:pPr>
      <w:framePr w:wrap="auto"/>
      <w:spacing w:before="57"/>
    </w:pPr>
    <w:rPr>
      <w:rFonts w:ascii="宋体"/>
      <w:sz w:val="21"/>
    </w:rPr>
  </w:style>
  <w:style w:type="paragraph" w:customStyle="1" w:styleId="a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
    <w:name w:val="封面标准文稿编辑信息"/>
    <w:qFormat/>
    <w:pPr>
      <w:spacing w:before="180" w:line="180" w:lineRule="exact"/>
      <w:jc w:val="center"/>
    </w:pPr>
    <w:rPr>
      <w:rFonts w:ascii="宋体"/>
      <w:sz w:val="21"/>
    </w:rPr>
  </w:style>
  <w:style w:type="paragraph" w:customStyle="1" w:styleId="affff0">
    <w:name w:val="封面标准文稿类别"/>
    <w:qFormat/>
    <w:pPr>
      <w:spacing w:before="440" w:line="400" w:lineRule="exact"/>
      <w:jc w:val="center"/>
    </w:pPr>
    <w:rPr>
      <w:rFonts w:ascii="宋体"/>
      <w:sz w:val="24"/>
    </w:rPr>
  </w:style>
  <w:style w:type="paragraph" w:customStyle="1" w:styleId="affff1">
    <w:name w:val="封面标准英文名称"/>
    <w:qFormat/>
    <w:pPr>
      <w:widowControl w:val="0"/>
      <w:spacing w:before="370" w:line="400" w:lineRule="exact"/>
      <w:jc w:val="center"/>
    </w:pPr>
    <w:rPr>
      <w:sz w:val="28"/>
    </w:rPr>
  </w:style>
  <w:style w:type="paragraph" w:customStyle="1" w:styleId="affff2">
    <w:name w:val="封面一致性程度标识"/>
    <w:qFormat/>
    <w:pPr>
      <w:spacing w:before="440" w:line="400" w:lineRule="exact"/>
      <w:jc w:val="center"/>
    </w:pPr>
    <w:rPr>
      <w:rFonts w:ascii="宋体"/>
      <w:sz w:val="28"/>
    </w:rPr>
  </w:style>
  <w:style w:type="paragraph" w:customStyle="1" w:styleId="affff3">
    <w:name w:val="封面正文"/>
    <w:qFormat/>
    <w:pPr>
      <w:jc w:val="both"/>
    </w:pPr>
  </w:style>
  <w:style w:type="paragraph" w:customStyle="1" w:styleId="a9">
    <w:name w:val="附录标识"/>
    <w:basedOn w:val="af"/>
    <w:qFormat/>
    <w:pPr>
      <w:numPr>
        <w:numId w:val="2"/>
      </w:numPr>
      <w:tabs>
        <w:tab w:val="left" w:pos="6405"/>
      </w:tabs>
      <w:spacing w:after="200"/>
    </w:pPr>
    <w:rPr>
      <w:sz w:val="21"/>
    </w:rPr>
  </w:style>
  <w:style w:type="paragraph" w:customStyle="1" w:styleId="a5">
    <w:name w:val="附录表标题"/>
    <w:next w:val="afff9"/>
    <w:qFormat/>
    <w:pPr>
      <w:numPr>
        <w:numId w:val="3"/>
      </w:numPr>
      <w:jc w:val="center"/>
      <w:textAlignment w:val="baseline"/>
    </w:pPr>
    <w:rPr>
      <w:rFonts w:ascii="黑体" w:eastAsia="黑体"/>
      <w:kern w:val="21"/>
      <w:sz w:val="21"/>
    </w:rPr>
  </w:style>
  <w:style w:type="paragraph" w:customStyle="1" w:styleId="aa">
    <w:name w:val="附录章标题"/>
    <w:next w:val="afff9"/>
    <w:link w:val="Chara"/>
    <w:qFormat/>
    <w:pPr>
      <w:numPr>
        <w:ilvl w:val="1"/>
        <w:numId w:val="2"/>
      </w:numPr>
      <w:wordWrap w:val="0"/>
      <w:overflowPunct w:val="0"/>
      <w:autoSpaceDE w:val="0"/>
      <w:spacing w:beforeLines="50" w:before="50" w:afterLines="50" w:after="50"/>
      <w:jc w:val="both"/>
      <w:textAlignment w:val="baseline"/>
      <w:outlineLvl w:val="1"/>
    </w:pPr>
    <w:rPr>
      <w:rFonts w:ascii="黑体" w:eastAsia="黑体"/>
      <w:kern w:val="21"/>
      <w:sz w:val="21"/>
    </w:rPr>
  </w:style>
  <w:style w:type="character" w:customStyle="1" w:styleId="Chara">
    <w:name w:val="附录章标题 Char"/>
    <w:link w:val="aa"/>
    <w:qFormat/>
    <w:rPr>
      <w:rFonts w:ascii="黑体" w:eastAsia="黑体"/>
      <w:kern w:val="21"/>
      <w:sz w:val="21"/>
      <w:lang w:val="en-US" w:eastAsia="zh-CN" w:bidi="ar-SA"/>
    </w:rPr>
  </w:style>
  <w:style w:type="paragraph" w:customStyle="1" w:styleId="ab">
    <w:name w:val="附录一级条标题"/>
    <w:basedOn w:val="aa"/>
    <w:next w:val="afff9"/>
    <w:link w:val="Charb"/>
    <w:qFormat/>
    <w:pPr>
      <w:numPr>
        <w:ilvl w:val="2"/>
      </w:numPr>
      <w:autoSpaceDN w:val="0"/>
      <w:spacing w:beforeLines="0" w:before="0" w:afterLines="0" w:after="0"/>
      <w:outlineLvl w:val="2"/>
    </w:pPr>
  </w:style>
  <w:style w:type="character" w:customStyle="1" w:styleId="Charb">
    <w:name w:val="附录一级条标题 Char"/>
    <w:link w:val="ab"/>
    <w:qFormat/>
    <w:rPr>
      <w:rFonts w:ascii="黑体" w:eastAsia="黑体"/>
      <w:kern w:val="21"/>
      <w:sz w:val="21"/>
      <w:lang w:val="en-US" w:eastAsia="zh-CN" w:bidi="ar-SA"/>
    </w:rPr>
  </w:style>
  <w:style w:type="paragraph" w:customStyle="1" w:styleId="ac">
    <w:name w:val="附录二级条标题"/>
    <w:basedOn w:val="ab"/>
    <w:next w:val="afff9"/>
    <w:link w:val="Charc"/>
    <w:qFormat/>
    <w:pPr>
      <w:numPr>
        <w:ilvl w:val="3"/>
      </w:numPr>
      <w:outlineLvl w:val="3"/>
    </w:pPr>
  </w:style>
  <w:style w:type="character" w:customStyle="1" w:styleId="Charc">
    <w:name w:val="附录二级条标题 Char"/>
    <w:basedOn w:val="Charb"/>
    <w:link w:val="ac"/>
    <w:qFormat/>
    <w:rPr>
      <w:rFonts w:ascii="黑体" w:eastAsia="黑体"/>
      <w:kern w:val="21"/>
      <w:sz w:val="21"/>
      <w:lang w:val="en-US" w:eastAsia="zh-CN" w:bidi="ar-SA"/>
    </w:rPr>
  </w:style>
  <w:style w:type="paragraph" w:customStyle="1" w:styleId="ad">
    <w:name w:val="附录三级条标题"/>
    <w:basedOn w:val="ac"/>
    <w:next w:val="afff9"/>
    <w:link w:val="Chard"/>
    <w:qFormat/>
    <w:pPr>
      <w:numPr>
        <w:ilvl w:val="4"/>
      </w:numPr>
      <w:outlineLvl w:val="4"/>
    </w:pPr>
  </w:style>
  <w:style w:type="character" w:customStyle="1" w:styleId="Chard">
    <w:name w:val="附录三级条标题 Char"/>
    <w:link w:val="ad"/>
    <w:qFormat/>
    <w:rPr>
      <w:rFonts w:ascii="黑体" w:eastAsia="黑体"/>
      <w:kern w:val="21"/>
      <w:sz w:val="21"/>
      <w:lang w:val="en-US" w:eastAsia="zh-CN" w:bidi="ar-SA"/>
    </w:rPr>
  </w:style>
  <w:style w:type="paragraph" w:customStyle="1" w:styleId="ae">
    <w:name w:val="附录四级条标题"/>
    <w:basedOn w:val="ad"/>
    <w:next w:val="afff9"/>
    <w:qFormat/>
    <w:pPr>
      <w:numPr>
        <w:ilvl w:val="5"/>
      </w:numPr>
      <w:outlineLvl w:val="5"/>
    </w:pPr>
  </w:style>
  <w:style w:type="paragraph" w:customStyle="1" w:styleId="a2">
    <w:name w:val="附录图标题"/>
    <w:next w:val="afff9"/>
    <w:link w:val="Chare"/>
    <w:qFormat/>
    <w:pPr>
      <w:numPr>
        <w:numId w:val="4"/>
      </w:numPr>
      <w:jc w:val="center"/>
    </w:pPr>
    <w:rPr>
      <w:rFonts w:ascii="黑体" w:eastAsia="黑体"/>
      <w:sz w:val="21"/>
    </w:rPr>
  </w:style>
  <w:style w:type="character" w:customStyle="1" w:styleId="Chare">
    <w:name w:val="附录图标题 Char"/>
    <w:link w:val="a2"/>
    <w:qFormat/>
    <w:rPr>
      <w:rFonts w:ascii="黑体" w:eastAsia="黑体"/>
      <w:sz w:val="21"/>
      <w:lang w:val="en-US" w:eastAsia="zh-CN" w:bidi="ar-SA"/>
    </w:rPr>
  </w:style>
  <w:style w:type="paragraph" w:customStyle="1" w:styleId="affff4">
    <w:name w:val="附录五级条标题"/>
    <w:basedOn w:val="ae"/>
    <w:next w:val="afff9"/>
    <w:qFormat/>
    <w:pPr>
      <w:numPr>
        <w:ilvl w:val="0"/>
        <w:numId w:val="0"/>
      </w:numPr>
      <w:outlineLvl w:val="6"/>
    </w:pPr>
  </w:style>
  <w:style w:type="character" w:customStyle="1" w:styleId="affff5">
    <w:name w:val="个人答复风格"/>
    <w:qFormat/>
    <w:rPr>
      <w:rFonts w:ascii="Arial" w:eastAsia="宋体" w:hAnsi="Arial" w:cs="Arial"/>
      <w:color w:val="auto"/>
      <w:sz w:val="20"/>
    </w:rPr>
  </w:style>
  <w:style w:type="character" w:customStyle="1" w:styleId="affff6">
    <w:name w:val="个人撰写风格"/>
    <w:qFormat/>
    <w:rPr>
      <w:rFonts w:ascii="Arial" w:eastAsia="宋体" w:hAnsi="Arial" w:cs="Arial"/>
      <w:color w:val="auto"/>
      <w:sz w:val="20"/>
    </w:rPr>
  </w:style>
  <w:style w:type="paragraph" w:customStyle="1" w:styleId="affff7">
    <w:name w:val="列项——（一级）"/>
    <w:link w:val="Charf"/>
    <w:qFormat/>
    <w:pPr>
      <w:widowControl w:val="0"/>
      <w:jc w:val="both"/>
    </w:pPr>
    <w:rPr>
      <w:rFonts w:ascii="宋体"/>
      <w:sz w:val="21"/>
    </w:rPr>
  </w:style>
  <w:style w:type="character" w:customStyle="1" w:styleId="Charf">
    <w:name w:val="列项——（一级） Char"/>
    <w:link w:val="affff7"/>
    <w:qFormat/>
    <w:rPr>
      <w:rFonts w:ascii="宋体" w:eastAsia="宋体"/>
      <w:sz w:val="21"/>
      <w:lang w:val="en-US" w:eastAsia="zh-CN" w:bidi="ar-SA"/>
    </w:rPr>
  </w:style>
  <w:style w:type="paragraph" w:customStyle="1" w:styleId="a7">
    <w:name w:val="列项●（二级）"/>
    <w:qFormat/>
    <w:pPr>
      <w:numPr>
        <w:numId w:val="5"/>
      </w:numPr>
      <w:tabs>
        <w:tab w:val="left" w:pos="840"/>
      </w:tabs>
      <w:ind w:leftChars="400" w:left="600" w:hangingChars="200" w:hanging="200"/>
      <w:jc w:val="both"/>
    </w:pPr>
    <w:rPr>
      <w:rFonts w:ascii="宋体"/>
      <w:sz w:val="21"/>
    </w:rPr>
  </w:style>
  <w:style w:type="paragraph" w:customStyle="1" w:styleId="affff8">
    <w:name w:val="目次、标准名称标题"/>
    <w:basedOn w:val="af"/>
    <w:next w:val="afff9"/>
    <w:qFormat/>
    <w:pPr>
      <w:numPr>
        <w:numId w:val="0"/>
      </w:numPr>
      <w:spacing w:line="460" w:lineRule="exact"/>
    </w:pPr>
  </w:style>
  <w:style w:type="paragraph" w:customStyle="1" w:styleId="affff9">
    <w:name w:val="目次、索引正文"/>
    <w:qFormat/>
    <w:pPr>
      <w:spacing w:line="320" w:lineRule="exact"/>
      <w:jc w:val="both"/>
    </w:pPr>
    <w:rPr>
      <w:rFonts w:ascii="宋体"/>
      <w:sz w:val="21"/>
    </w:rPr>
  </w:style>
  <w:style w:type="paragraph" w:customStyle="1" w:styleId="affffa">
    <w:name w:val="其他标准称谓"/>
    <w:qFormat/>
    <w:pPr>
      <w:spacing w:line="0" w:lineRule="atLeast"/>
      <w:jc w:val="distribute"/>
    </w:pPr>
    <w:rPr>
      <w:rFonts w:ascii="黑体" w:eastAsia="黑体" w:hAnsi="宋体"/>
      <w:sz w:val="52"/>
    </w:rPr>
  </w:style>
  <w:style w:type="paragraph" w:customStyle="1" w:styleId="affffb">
    <w:name w:val="其他发布部门"/>
    <w:basedOn w:val="afffb"/>
    <w:qFormat/>
    <w:pPr>
      <w:framePr w:wrap="around"/>
      <w:spacing w:line="0" w:lineRule="atLeast"/>
    </w:pPr>
    <w:rPr>
      <w:rFonts w:ascii="黑体" w:eastAsia="黑体"/>
      <w:b w:val="0"/>
    </w:rPr>
  </w:style>
  <w:style w:type="paragraph" w:customStyle="1" w:styleId="af3">
    <w:name w:val="三级条标题"/>
    <w:basedOn w:val="af2"/>
    <w:next w:val="afff9"/>
    <w:qFormat/>
    <w:pPr>
      <w:numPr>
        <w:ilvl w:val="4"/>
      </w:numPr>
      <w:outlineLvl w:val="4"/>
    </w:pPr>
  </w:style>
  <w:style w:type="paragraph" w:customStyle="1" w:styleId="affffc">
    <w:name w:val="实施日期"/>
    <w:basedOn w:val="afffc"/>
    <w:qFormat/>
    <w:pPr>
      <w:framePr w:hSpace="0" w:wrap="around" w:xAlign="right"/>
      <w:jc w:val="right"/>
    </w:pPr>
  </w:style>
  <w:style w:type="paragraph" w:customStyle="1" w:styleId="affffd">
    <w:name w:val="示例"/>
    <w:next w:val="afff9"/>
    <w:qFormat/>
    <w:pPr>
      <w:tabs>
        <w:tab w:val="left" w:pos="816"/>
      </w:tabs>
      <w:ind w:firstLineChars="233" w:firstLine="419"/>
      <w:jc w:val="both"/>
    </w:pPr>
    <w:rPr>
      <w:rFonts w:ascii="宋体"/>
      <w:sz w:val="18"/>
    </w:rPr>
  </w:style>
  <w:style w:type="paragraph" w:customStyle="1" w:styleId="affffe">
    <w:name w:val="数字编号列项（二级）"/>
    <w:qFormat/>
    <w:pPr>
      <w:ind w:leftChars="400" w:left="1260" w:hangingChars="200" w:hanging="420"/>
      <w:jc w:val="both"/>
    </w:pPr>
    <w:rPr>
      <w:rFonts w:ascii="宋体"/>
      <w:sz w:val="21"/>
    </w:rPr>
  </w:style>
  <w:style w:type="paragraph" w:customStyle="1" w:styleId="afffff">
    <w:name w:val="四级条标题"/>
    <w:basedOn w:val="af3"/>
    <w:next w:val="afff9"/>
    <w:qFormat/>
    <w:pPr>
      <w:numPr>
        <w:ilvl w:val="0"/>
        <w:numId w:val="0"/>
      </w:numPr>
      <w:outlineLvl w:val="5"/>
    </w:pPr>
  </w:style>
  <w:style w:type="paragraph" w:customStyle="1" w:styleId="afffff0">
    <w:name w:val="条文脚注"/>
    <w:basedOn w:val="aff6"/>
    <w:qFormat/>
    <w:pPr>
      <w:ind w:leftChars="200" w:left="780" w:hangingChars="200" w:hanging="360"/>
      <w:jc w:val="both"/>
    </w:pPr>
    <w:rPr>
      <w:rFonts w:ascii="宋体"/>
    </w:rPr>
  </w:style>
  <w:style w:type="paragraph" w:customStyle="1" w:styleId="af4">
    <w:name w:val="图表脚注"/>
    <w:next w:val="afff9"/>
    <w:qFormat/>
    <w:pPr>
      <w:numPr>
        <w:ilvl w:val="5"/>
        <w:numId w:val="1"/>
      </w:numPr>
      <w:jc w:val="both"/>
    </w:pPr>
    <w:rPr>
      <w:rFonts w:ascii="宋体"/>
      <w:sz w:val="18"/>
    </w:rPr>
  </w:style>
  <w:style w:type="paragraph" w:customStyle="1" w:styleId="afffff1">
    <w:name w:val="文献分类号"/>
    <w:qFormat/>
    <w:pPr>
      <w:framePr w:hSpace="180" w:vSpace="180" w:wrap="around" w:hAnchor="margin" w:y="1" w:anchorLock="1"/>
      <w:widowControl w:val="0"/>
      <w:textAlignment w:val="center"/>
    </w:pPr>
    <w:rPr>
      <w:rFonts w:eastAsia="黑体"/>
      <w:sz w:val="21"/>
    </w:rPr>
  </w:style>
  <w:style w:type="character" w:customStyle="1" w:styleId="Charf0">
    <w:name w:val="正文表标题 Char"/>
    <w:link w:val="a8"/>
    <w:uiPriority w:val="99"/>
    <w:qFormat/>
    <w:rPr>
      <w:rFonts w:ascii="黑体" w:eastAsia="黑体"/>
      <w:sz w:val="21"/>
      <w:lang w:val="en-US" w:eastAsia="zh-CN" w:bidi="ar-SA"/>
    </w:rPr>
  </w:style>
  <w:style w:type="paragraph" w:customStyle="1" w:styleId="a8">
    <w:name w:val="正文表标题"/>
    <w:next w:val="afff9"/>
    <w:link w:val="Charf0"/>
    <w:uiPriority w:val="99"/>
    <w:qFormat/>
    <w:pPr>
      <w:numPr>
        <w:numId w:val="6"/>
      </w:numPr>
      <w:jc w:val="center"/>
    </w:pPr>
    <w:rPr>
      <w:rFonts w:ascii="黑体" w:eastAsia="黑体"/>
      <w:sz w:val="21"/>
    </w:rPr>
  </w:style>
  <w:style w:type="paragraph" w:customStyle="1" w:styleId="afffff2">
    <w:name w:val="五级条标题"/>
    <w:basedOn w:val="afffff"/>
    <w:next w:val="afff9"/>
    <w:qFormat/>
    <w:pPr>
      <w:outlineLvl w:val="6"/>
    </w:pPr>
  </w:style>
  <w:style w:type="paragraph" w:customStyle="1" w:styleId="a6">
    <w:name w:val="正文图标题"/>
    <w:next w:val="afff9"/>
    <w:qFormat/>
    <w:pPr>
      <w:numPr>
        <w:numId w:val="7"/>
      </w:numPr>
      <w:jc w:val="center"/>
    </w:pPr>
    <w:rPr>
      <w:rFonts w:ascii="黑体" w:eastAsia="黑体"/>
      <w:sz w:val="21"/>
    </w:rPr>
  </w:style>
  <w:style w:type="paragraph" w:customStyle="1" w:styleId="af6">
    <w:name w:val="注："/>
    <w:next w:val="afff9"/>
    <w:link w:val="Charf1"/>
    <w:qFormat/>
    <w:pPr>
      <w:widowControl w:val="0"/>
      <w:numPr>
        <w:numId w:val="8"/>
      </w:numPr>
      <w:autoSpaceDE w:val="0"/>
      <w:autoSpaceDN w:val="0"/>
      <w:jc w:val="both"/>
    </w:pPr>
    <w:rPr>
      <w:rFonts w:ascii="宋体"/>
      <w:sz w:val="18"/>
    </w:rPr>
  </w:style>
  <w:style w:type="character" w:customStyle="1" w:styleId="Charf1">
    <w:name w:val="注： Char"/>
    <w:link w:val="af6"/>
    <w:qFormat/>
    <w:rPr>
      <w:rFonts w:ascii="宋体" w:eastAsia="宋体"/>
      <w:sz w:val="18"/>
      <w:lang w:val="en-US" w:eastAsia="zh-CN" w:bidi="ar-SA"/>
    </w:rPr>
  </w:style>
  <w:style w:type="paragraph" w:customStyle="1" w:styleId="a4">
    <w:name w:val="注×："/>
    <w:qFormat/>
    <w:pPr>
      <w:widowControl w:val="0"/>
      <w:numPr>
        <w:numId w:val="9"/>
      </w:numPr>
      <w:tabs>
        <w:tab w:val="left" w:pos="630"/>
      </w:tabs>
      <w:autoSpaceDE w:val="0"/>
      <w:autoSpaceDN w:val="0"/>
      <w:jc w:val="both"/>
    </w:pPr>
    <w:rPr>
      <w:rFonts w:ascii="宋体"/>
      <w:sz w:val="18"/>
    </w:rPr>
  </w:style>
  <w:style w:type="paragraph" w:customStyle="1" w:styleId="afffff3">
    <w:name w:val="字母编号列项（一级）"/>
    <w:qFormat/>
    <w:pPr>
      <w:ind w:leftChars="200" w:left="840" w:hangingChars="200" w:hanging="420"/>
      <w:jc w:val="both"/>
    </w:pPr>
    <w:rPr>
      <w:rFonts w:ascii="宋体"/>
      <w:sz w:val="21"/>
    </w:rPr>
  </w:style>
  <w:style w:type="paragraph" w:customStyle="1" w:styleId="24">
    <w:name w:val="样式 段 + 首行缩进:  2 字符"/>
    <w:basedOn w:val="afff9"/>
    <w:qFormat/>
    <w:pPr>
      <w:jc w:val="left"/>
    </w:pPr>
    <w:rPr>
      <w:rFonts w:cs="宋体"/>
    </w:rPr>
  </w:style>
  <w:style w:type="paragraph" w:customStyle="1" w:styleId="a3">
    <w:name w:val="列项◆（三级）"/>
    <w:qFormat/>
    <w:pPr>
      <w:numPr>
        <w:numId w:val="10"/>
      </w:numPr>
      <w:ind w:leftChars="600" w:left="800" w:hangingChars="200" w:hanging="200"/>
    </w:pPr>
    <w:rPr>
      <w:rFonts w:ascii="宋体"/>
      <w:sz w:val="21"/>
    </w:rPr>
  </w:style>
  <w:style w:type="paragraph" w:customStyle="1" w:styleId="afffff4">
    <w:name w:val="编号列项（三级）"/>
    <w:qFormat/>
    <w:pPr>
      <w:ind w:leftChars="600" w:left="800" w:hangingChars="200" w:hanging="200"/>
    </w:pPr>
    <w:rPr>
      <w:rFonts w:ascii="宋体"/>
      <w:sz w:val="21"/>
    </w:rPr>
  </w:style>
  <w:style w:type="paragraph" w:customStyle="1" w:styleId="afffff5">
    <w:name w:val="三级条标题+黑体"/>
    <w:basedOn w:val="af2"/>
    <w:next w:val="afff9"/>
    <w:qFormat/>
    <w:pPr>
      <w:numPr>
        <w:ilvl w:val="0"/>
        <w:numId w:val="0"/>
      </w:numPr>
      <w:outlineLvl w:val="4"/>
    </w:pPr>
  </w:style>
  <w:style w:type="paragraph" w:customStyle="1" w:styleId="afffff6">
    <w:name w:val="首示例"/>
    <w:next w:val="afff9"/>
    <w:link w:val="Charf2"/>
    <w:qFormat/>
    <w:pPr>
      <w:tabs>
        <w:tab w:val="left" w:pos="360"/>
      </w:tabs>
    </w:pPr>
    <w:rPr>
      <w:rFonts w:ascii="宋体" w:hAnsi="宋体"/>
      <w:kern w:val="2"/>
      <w:sz w:val="18"/>
      <w:szCs w:val="18"/>
    </w:rPr>
  </w:style>
  <w:style w:type="character" w:customStyle="1" w:styleId="Charf2">
    <w:name w:val="首示例 Char"/>
    <w:link w:val="afffff6"/>
    <w:qFormat/>
    <w:rPr>
      <w:rFonts w:ascii="宋体" w:eastAsia="宋体" w:hAnsi="宋体"/>
      <w:kern w:val="2"/>
      <w:sz w:val="18"/>
      <w:szCs w:val="18"/>
      <w:lang w:val="en-US" w:eastAsia="zh-CN" w:bidi="ar-SA"/>
    </w:rPr>
  </w:style>
  <w:style w:type="paragraph" w:customStyle="1" w:styleId="a0">
    <w:name w:val="四级无"/>
    <w:basedOn w:val="afffff"/>
    <w:qFormat/>
    <w:pPr>
      <w:numPr>
        <w:numId w:val="11"/>
      </w:numPr>
    </w:pPr>
    <w:rPr>
      <w:rFonts w:ascii="宋体" w:eastAsia="宋体"/>
      <w:szCs w:val="21"/>
    </w:rPr>
  </w:style>
  <w:style w:type="character" w:customStyle="1" w:styleId="headline-content2">
    <w:name w:val="headline-content2"/>
    <w:basedOn w:val="af9"/>
    <w:qFormat/>
  </w:style>
  <w:style w:type="paragraph" w:customStyle="1" w:styleId="Char1CharCharChar">
    <w:name w:val="Char1 Char Char Char"/>
    <w:basedOn w:val="af8"/>
    <w:qFormat/>
    <w:rPr>
      <w:rFonts w:ascii="Tahoma" w:hAnsi="Tahoma"/>
      <w:sz w:val="30"/>
      <w:szCs w:val="30"/>
    </w:rPr>
  </w:style>
  <w:style w:type="paragraph" w:customStyle="1" w:styleId="Charf3">
    <w:name w:val="Char"/>
    <w:basedOn w:val="af8"/>
    <w:pPr>
      <w:spacing w:line="240" w:lineRule="atLeast"/>
      <w:ind w:left="420" w:firstLine="420"/>
    </w:pPr>
  </w:style>
  <w:style w:type="paragraph" w:customStyle="1" w:styleId="CharChar1">
    <w:name w:val="Char Char1"/>
    <w:basedOn w:val="af8"/>
    <w:qFormat/>
    <w:rPr>
      <w:rFonts w:ascii="Tahoma" w:hAnsi="Tahoma"/>
      <w:sz w:val="24"/>
      <w:szCs w:val="20"/>
    </w:rPr>
  </w:style>
  <w:style w:type="paragraph" w:customStyle="1" w:styleId="af7">
    <w:name w:val="二级无"/>
    <w:basedOn w:val="af2"/>
    <w:qFormat/>
    <w:pPr>
      <w:numPr>
        <w:ilvl w:val="0"/>
        <w:numId w:val="12"/>
      </w:numPr>
      <w:spacing w:before="50" w:after="50"/>
    </w:pPr>
    <w:rPr>
      <w:rFonts w:ascii="宋体" w:eastAsia="宋体"/>
      <w:szCs w:val="21"/>
    </w:rPr>
  </w:style>
  <w:style w:type="paragraph" w:customStyle="1" w:styleId="CharChar1CharCharCharCharCharCharCharChar">
    <w:name w:val="Char Char1 Char Char Char Char Char Char Char Char"/>
    <w:basedOn w:val="af8"/>
    <w:qFormat/>
    <w:pPr>
      <w:spacing w:line="400" w:lineRule="exact"/>
      <w:ind w:firstLineChars="200" w:firstLine="200"/>
    </w:pPr>
    <w:rPr>
      <w:sz w:val="24"/>
    </w:rPr>
  </w:style>
  <w:style w:type="paragraph" w:customStyle="1" w:styleId="CharCharCharCharCharChar111">
    <w:name w:val="Char Char Char Char Char Char111"/>
    <w:basedOn w:val="af8"/>
    <w:qFormat/>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CharChar1CharCharCharCharCharCharChar">
    <w:name w:val="Char Char1 Char Char Char Char Char Char Char"/>
    <w:basedOn w:val="af8"/>
    <w:qFormat/>
    <w:pPr>
      <w:widowControl/>
      <w:spacing w:after="160" w:line="240" w:lineRule="exact"/>
      <w:ind w:firstLineChars="200" w:firstLine="200"/>
      <w:jc w:val="left"/>
    </w:pPr>
    <w:rPr>
      <w:rFonts w:ascii="Tahoma" w:eastAsia="Times New Roman" w:hAnsi="Tahoma" w:cs="Tahoma"/>
      <w:kern w:val="0"/>
      <w:sz w:val="20"/>
      <w:szCs w:val="20"/>
      <w:lang w:eastAsia="en-US"/>
    </w:rPr>
  </w:style>
  <w:style w:type="paragraph" w:styleId="afffff7">
    <w:name w:val="List Paragraph"/>
    <w:basedOn w:val="af8"/>
    <w:link w:val="Charf4"/>
    <w:uiPriority w:val="34"/>
    <w:qFormat/>
    <w:pPr>
      <w:spacing w:line="400" w:lineRule="exact"/>
      <w:ind w:firstLineChars="200" w:firstLine="420"/>
    </w:pPr>
    <w:rPr>
      <w:sz w:val="24"/>
    </w:rPr>
  </w:style>
  <w:style w:type="paragraph" w:customStyle="1" w:styleId="a1">
    <w:name w:val="附录图标号"/>
    <w:basedOn w:val="af8"/>
    <w:qFormat/>
    <w:pPr>
      <w:keepNext/>
      <w:pageBreakBefore/>
      <w:widowControl/>
      <w:numPr>
        <w:numId w:val="13"/>
      </w:numPr>
      <w:spacing w:line="14" w:lineRule="exact"/>
      <w:ind w:firstLine="0"/>
      <w:jc w:val="center"/>
      <w:outlineLvl w:val="0"/>
    </w:pPr>
    <w:rPr>
      <w:color w:val="FFFFFF"/>
    </w:rPr>
  </w:style>
  <w:style w:type="paragraph" w:styleId="afffff8">
    <w:name w:val="No Spacing"/>
    <w:uiPriority w:val="1"/>
    <w:qFormat/>
    <w:pPr>
      <w:widowControl w:val="0"/>
      <w:ind w:firstLineChars="200" w:firstLine="200"/>
      <w:jc w:val="both"/>
    </w:pPr>
    <w:rPr>
      <w:kern w:val="2"/>
      <w:sz w:val="24"/>
      <w:szCs w:val="24"/>
    </w:rPr>
  </w:style>
  <w:style w:type="character" w:styleId="afffff9">
    <w:name w:val="Placeholder Text"/>
    <w:uiPriority w:val="99"/>
    <w:qFormat/>
    <w:rPr>
      <w:color w:val="808080"/>
    </w:rPr>
  </w:style>
  <w:style w:type="paragraph" w:customStyle="1" w:styleId="afffffa">
    <w:name w:val="表题"/>
    <w:basedOn w:val="af8"/>
    <w:link w:val="Charf5"/>
    <w:qFormat/>
    <w:pPr>
      <w:spacing w:line="400" w:lineRule="exact"/>
      <w:jc w:val="center"/>
    </w:pPr>
    <w:rPr>
      <w:rFonts w:ascii="黑体" w:eastAsia="黑体" w:hAnsi="黑体"/>
    </w:rPr>
  </w:style>
  <w:style w:type="character" w:customStyle="1" w:styleId="Charf5">
    <w:name w:val="表题 Char"/>
    <w:link w:val="afffffa"/>
    <w:qFormat/>
    <w:rPr>
      <w:rFonts w:ascii="黑体" w:eastAsia="黑体" w:hAnsi="黑体"/>
      <w:kern w:val="2"/>
      <w:sz w:val="21"/>
      <w:szCs w:val="24"/>
    </w:rPr>
  </w:style>
  <w:style w:type="paragraph" w:customStyle="1" w:styleId="afffffb">
    <w:name w:val="注释"/>
    <w:basedOn w:val="af8"/>
    <w:link w:val="Charf6"/>
    <w:qFormat/>
    <w:pPr>
      <w:widowControl/>
      <w:spacing w:line="400" w:lineRule="exact"/>
      <w:ind w:firstLineChars="200" w:firstLine="200"/>
      <w:jc w:val="left"/>
    </w:pPr>
    <w:rPr>
      <w:rFonts w:ascii="仿宋" w:eastAsia="仿宋" w:hAnsi="仿宋"/>
    </w:rPr>
  </w:style>
  <w:style w:type="character" w:customStyle="1" w:styleId="Charf6">
    <w:name w:val="注释 Char"/>
    <w:link w:val="afffffb"/>
    <w:qFormat/>
    <w:rPr>
      <w:rFonts w:ascii="仿宋" w:eastAsia="仿宋" w:hAnsi="仿宋"/>
      <w:kern w:val="2"/>
      <w:sz w:val="21"/>
      <w:szCs w:val="24"/>
    </w:rPr>
  </w:style>
  <w:style w:type="paragraph" w:customStyle="1" w:styleId="afffffc">
    <w:name w:val="表格内容"/>
    <w:basedOn w:val="af8"/>
    <w:link w:val="Charf7"/>
    <w:qFormat/>
    <w:pPr>
      <w:spacing w:line="400" w:lineRule="exact"/>
      <w:jc w:val="center"/>
    </w:pPr>
    <w:rPr>
      <w:rFonts w:ascii="宋体"/>
      <w:szCs w:val="21"/>
    </w:rPr>
  </w:style>
  <w:style w:type="character" w:customStyle="1" w:styleId="Charf7">
    <w:name w:val="表格内容 Char"/>
    <w:link w:val="afffffc"/>
    <w:qFormat/>
    <w:rPr>
      <w:rFonts w:ascii="宋体"/>
      <w:kern w:val="2"/>
      <w:sz w:val="21"/>
      <w:szCs w:val="21"/>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
    <w:name w:val="注×：（正文）"/>
    <w:uiPriority w:val="99"/>
    <w:qFormat/>
    <w:pPr>
      <w:numPr>
        <w:numId w:val="14"/>
      </w:numPr>
      <w:jc w:val="both"/>
    </w:pPr>
    <w:rPr>
      <w:rFonts w:ascii="宋体"/>
      <w:sz w:val="18"/>
      <w:szCs w:val="18"/>
    </w:rPr>
  </w:style>
  <w:style w:type="paragraph" w:customStyle="1" w:styleId="CharCharCharCharCharChar11">
    <w:name w:val="Char Char Char Char Char Char11"/>
    <w:basedOn w:val="af8"/>
    <w:qFormat/>
    <w:pPr>
      <w:widowControl/>
      <w:spacing w:after="160" w:line="240" w:lineRule="exact"/>
      <w:jc w:val="left"/>
    </w:pPr>
    <w:rPr>
      <w:rFonts w:ascii="Verdana" w:eastAsia="仿宋_GB2312" w:hAnsi="Verdana"/>
      <w:kern w:val="0"/>
      <w:sz w:val="24"/>
      <w:szCs w:val="20"/>
      <w:lang w:eastAsia="en-US"/>
    </w:rPr>
  </w:style>
  <w:style w:type="paragraph" w:customStyle="1" w:styleId="afffffd">
    <w:name w:val="标准文件_段"/>
    <w:link w:val="Charf8"/>
    <w:qFormat/>
    <w:pPr>
      <w:autoSpaceDE w:val="0"/>
      <w:autoSpaceDN w:val="0"/>
      <w:ind w:firstLineChars="200" w:firstLine="200"/>
      <w:jc w:val="both"/>
    </w:pPr>
    <w:rPr>
      <w:rFonts w:ascii="宋体"/>
      <w:sz w:val="21"/>
    </w:rPr>
  </w:style>
  <w:style w:type="character" w:customStyle="1" w:styleId="Charf8">
    <w:name w:val="标准文件_段 Char"/>
    <w:link w:val="afffffd"/>
    <w:qFormat/>
    <w:rPr>
      <w:rFonts w:ascii="宋体"/>
      <w:sz w:val="21"/>
    </w:rPr>
  </w:style>
  <w:style w:type="paragraph" w:customStyle="1" w:styleId="12">
    <w:name w:val="列出段落1"/>
    <w:basedOn w:val="af8"/>
    <w:uiPriority w:val="99"/>
    <w:qFormat/>
    <w:pPr>
      <w:ind w:firstLineChars="200" w:firstLine="420"/>
    </w:pPr>
  </w:style>
  <w:style w:type="paragraph" w:customStyle="1" w:styleId="25">
    <w:name w:val="列出段落2"/>
    <w:basedOn w:val="af8"/>
    <w:uiPriority w:val="99"/>
    <w:qFormat/>
    <w:pPr>
      <w:spacing w:line="276" w:lineRule="auto"/>
      <w:ind w:firstLineChars="200" w:firstLine="420"/>
    </w:pPr>
    <w:rPr>
      <w:kern w:val="0"/>
    </w:rPr>
  </w:style>
  <w:style w:type="paragraph" w:customStyle="1" w:styleId="Char10">
    <w:name w:val="Char1"/>
    <w:basedOn w:val="af8"/>
    <w:qFormat/>
    <w:pPr>
      <w:spacing w:line="240" w:lineRule="atLeast"/>
      <w:ind w:left="420" w:firstLine="420"/>
    </w:pPr>
    <w:rPr>
      <w:rFonts w:ascii="宋体" w:hAnsi="宋体"/>
      <w:sz w:val="24"/>
    </w:rPr>
  </w:style>
  <w:style w:type="paragraph" w:customStyle="1" w:styleId="CharChar11">
    <w:name w:val="Char Char11"/>
    <w:basedOn w:val="af8"/>
    <w:qFormat/>
    <w:rPr>
      <w:rFonts w:ascii="Tahoma" w:hAnsi="Tahoma"/>
      <w:sz w:val="24"/>
      <w:szCs w:val="20"/>
    </w:rPr>
  </w:style>
  <w:style w:type="paragraph" w:customStyle="1" w:styleId="13">
    <w:name w:val="无间隔1"/>
    <w:qFormat/>
    <w:pPr>
      <w:widowControl w:val="0"/>
      <w:ind w:firstLineChars="200" w:firstLine="200"/>
      <w:jc w:val="both"/>
    </w:pPr>
    <w:rPr>
      <w:kern w:val="2"/>
      <w:sz w:val="24"/>
      <w:szCs w:val="24"/>
    </w:rPr>
  </w:style>
  <w:style w:type="paragraph" w:customStyle="1" w:styleId="26">
    <w:name w:val="无间隔2"/>
    <w:uiPriority w:val="1"/>
    <w:qFormat/>
    <w:pPr>
      <w:widowControl w:val="0"/>
      <w:jc w:val="center"/>
    </w:pPr>
    <w:rPr>
      <w:sz w:val="21"/>
      <w:szCs w:val="24"/>
    </w:rPr>
  </w:style>
  <w:style w:type="paragraph" w:customStyle="1" w:styleId="afffffe">
    <w:name w:val="其他发布日期"/>
    <w:basedOn w:val="af8"/>
    <w:qFormat/>
    <w:pPr>
      <w:framePr w:w="3997" w:h="471" w:vSpace="181" w:wrap="around" w:vAnchor="page" w:hAnchor="page" w:x="1419" w:y="14097" w:anchorLock="1"/>
      <w:widowControl/>
      <w:jc w:val="left"/>
    </w:pPr>
    <w:rPr>
      <w:rFonts w:eastAsia="黑体"/>
      <w:kern w:val="0"/>
      <w:sz w:val="28"/>
      <w:szCs w:val="20"/>
    </w:rPr>
  </w:style>
  <w:style w:type="paragraph" w:customStyle="1" w:styleId="affffff">
    <w:name w:val="示例内容"/>
    <w:qFormat/>
    <w:pPr>
      <w:ind w:firstLineChars="200" w:firstLine="200"/>
    </w:pPr>
    <w:rPr>
      <w:rFonts w:ascii="宋体"/>
      <w:sz w:val="18"/>
      <w:szCs w:val="18"/>
    </w:rPr>
  </w:style>
  <w:style w:type="paragraph" w:customStyle="1" w:styleId="affffff0">
    <w:name w:val="正文公式编号制表符"/>
    <w:basedOn w:val="afff9"/>
    <w:next w:val="afff9"/>
    <w:qFormat/>
    <w:pPr>
      <w:tabs>
        <w:tab w:val="center" w:pos="4201"/>
        <w:tab w:val="right" w:leader="dot" w:pos="9298"/>
      </w:tabs>
      <w:ind w:firstLineChars="0" w:firstLine="0"/>
    </w:pPr>
  </w:style>
  <w:style w:type="paragraph" w:customStyle="1" w:styleId="affffff1">
    <w:name w:val="附录表标号"/>
    <w:basedOn w:val="af8"/>
    <w:next w:val="afff9"/>
    <w:qFormat/>
    <w:pPr>
      <w:spacing w:line="14" w:lineRule="exact"/>
      <w:ind w:left="811" w:hanging="448"/>
      <w:jc w:val="center"/>
      <w:outlineLvl w:val="0"/>
    </w:pPr>
    <w:rPr>
      <w:color w:val="FFFFFF"/>
    </w:rPr>
  </w:style>
  <w:style w:type="paragraph" w:customStyle="1" w:styleId="affffff2">
    <w:name w:val="附录一级无"/>
    <w:basedOn w:val="ab"/>
    <w:qFormat/>
    <w:pPr>
      <w:numPr>
        <w:ilvl w:val="0"/>
        <w:numId w:val="0"/>
      </w:numPr>
    </w:pPr>
    <w:rPr>
      <w:rFonts w:ascii="宋体" w:eastAsia="宋体"/>
      <w:szCs w:val="21"/>
    </w:rPr>
  </w:style>
  <w:style w:type="paragraph" w:customStyle="1" w:styleId="affffff3">
    <w:name w:val="一级无"/>
    <w:basedOn w:val="af1"/>
    <w:qFormat/>
    <w:pPr>
      <w:numPr>
        <w:ilvl w:val="0"/>
        <w:numId w:val="0"/>
      </w:numPr>
    </w:pPr>
    <w:rPr>
      <w:rFonts w:ascii="宋体" w:eastAsia="宋体"/>
      <w:szCs w:val="21"/>
    </w:rPr>
  </w:style>
  <w:style w:type="paragraph" w:customStyle="1" w:styleId="TableParagraph">
    <w:name w:val="Table Paragraph"/>
    <w:basedOn w:val="af8"/>
    <w:uiPriority w:val="1"/>
    <w:qFormat/>
    <w:pPr>
      <w:jc w:val="left"/>
    </w:pPr>
    <w:rPr>
      <w:rFonts w:ascii="Calibri" w:hAnsi="Calibri"/>
      <w:kern w:val="0"/>
      <w:sz w:val="22"/>
      <w:szCs w:val="22"/>
      <w:lang w:eastAsia="en-US"/>
    </w:rPr>
  </w:style>
  <w:style w:type="paragraph" w:customStyle="1" w:styleId="affffff4">
    <w:name w:val="标准文件_二级条标题"/>
    <w:next w:val="afffffd"/>
    <w:qFormat/>
    <w:pPr>
      <w:widowControl w:val="0"/>
      <w:spacing w:beforeLines="50" w:afterLines="50"/>
      <w:jc w:val="both"/>
      <w:outlineLvl w:val="2"/>
    </w:pPr>
    <w:rPr>
      <w:rFonts w:ascii="黑体" w:eastAsia="黑体"/>
      <w:sz w:val="21"/>
    </w:rPr>
  </w:style>
  <w:style w:type="paragraph" w:customStyle="1" w:styleId="affffff5">
    <w:name w:val="标准文件_三级条标题"/>
    <w:basedOn w:val="affffff4"/>
    <w:next w:val="afffffd"/>
    <w:qFormat/>
    <w:pPr>
      <w:widowControl/>
      <w:outlineLvl w:val="3"/>
    </w:pPr>
  </w:style>
  <w:style w:type="paragraph" w:customStyle="1" w:styleId="affffff6">
    <w:name w:val="标准文件_四级条标题"/>
    <w:next w:val="afffffd"/>
    <w:qFormat/>
    <w:pPr>
      <w:widowControl w:val="0"/>
      <w:spacing w:beforeLines="50" w:afterLines="50"/>
      <w:jc w:val="both"/>
      <w:outlineLvl w:val="4"/>
    </w:pPr>
    <w:rPr>
      <w:rFonts w:ascii="黑体" w:eastAsia="黑体"/>
      <w:sz w:val="21"/>
    </w:rPr>
  </w:style>
  <w:style w:type="paragraph" w:customStyle="1" w:styleId="affffff7">
    <w:name w:val="标准文件_五级条标题"/>
    <w:next w:val="afffffd"/>
    <w:qFormat/>
    <w:pPr>
      <w:widowControl w:val="0"/>
      <w:spacing w:beforeLines="50" w:afterLines="50"/>
      <w:jc w:val="both"/>
      <w:outlineLvl w:val="5"/>
    </w:pPr>
    <w:rPr>
      <w:rFonts w:ascii="黑体" w:eastAsia="黑体"/>
      <w:sz w:val="21"/>
    </w:rPr>
  </w:style>
  <w:style w:type="paragraph" w:customStyle="1" w:styleId="affffff8">
    <w:name w:val="标准文件_章标题"/>
    <w:next w:val="afffffd"/>
    <w:qFormat/>
    <w:pPr>
      <w:spacing w:beforeLines="100" w:afterLines="100"/>
      <w:jc w:val="both"/>
      <w:outlineLvl w:val="0"/>
    </w:pPr>
    <w:rPr>
      <w:rFonts w:ascii="黑体" w:eastAsia="黑体"/>
      <w:sz w:val="21"/>
    </w:rPr>
  </w:style>
  <w:style w:type="paragraph" w:customStyle="1" w:styleId="affffff9">
    <w:name w:val="标准文件_一级条标题"/>
    <w:basedOn w:val="affffff8"/>
    <w:next w:val="afffffd"/>
    <w:qFormat/>
    <w:pPr>
      <w:spacing w:beforeLines="50" w:afterLines="50"/>
      <w:ind w:left="426"/>
      <w:outlineLvl w:val="1"/>
    </w:pPr>
  </w:style>
  <w:style w:type="paragraph" w:customStyle="1" w:styleId="affffffa">
    <w:name w:val="标准文件_正文表标题"/>
    <w:next w:val="afffffd"/>
    <w:qFormat/>
    <w:pPr>
      <w:tabs>
        <w:tab w:val="left" w:pos="0"/>
      </w:tabs>
      <w:spacing w:beforeLines="50" w:afterLines="50"/>
      <w:jc w:val="center"/>
    </w:pPr>
    <w:rPr>
      <w:rFonts w:ascii="黑体" w:eastAsia="黑体"/>
      <w:sz w:val="21"/>
    </w:rPr>
  </w:style>
  <w:style w:type="paragraph" w:customStyle="1" w:styleId="affffffb">
    <w:name w:val="前言标题"/>
    <w:next w:val="af8"/>
    <w:qFormat/>
    <w:pPr>
      <w:shd w:val="clear" w:color="FFFFFF" w:fill="FFFFFF"/>
      <w:spacing w:before="540" w:after="600"/>
      <w:jc w:val="center"/>
      <w:outlineLvl w:val="0"/>
    </w:pPr>
    <w:rPr>
      <w:rFonts w:ascii="黑体" w:eastAsia="黑体"/>
      <w:sz w:val="32"/>
    </w:rPr>
  </w:style>
  <w:style w:type="character" w:customStyle="1" w:styleId="14">
    <w:name w:val="占位符文本1"/>
    <w:uiPriority w:val="99"/>
    <w:semiHidden/>
    <w:qFormat/>
    <w:rPr>
      <w:color w:val="808080"/>
    </w:rPr>
  </w:style>
  <w:style w:type="paragraph" w:customStyle="1" w:styleId="CharCharCharCharCharChar10">
    <w:name w:val="Char Char Char Char Char Char1"/>
    <w:basedOn w:val="af8"/>
    <w:autoRedefine/>
    <w:rsid w:val="0027081D"/>
    <w:pPr>
      <w:widowControl/>
      <w:spacing w:after="160" w:line="240" w:lineRule="exact"/>
      <w:jc w:val="left"/>
    </w:pPr>
    <w:rPr>
      <w:rFonts w:ascii="Verdana" w:eastAsia="仿宋_GB2312" w:hAnsi="Verdana"/>
      <w:kern w:val="0"/>
      <w:sz w:val="24"/>
      <w:szCs w:val="20"/>
      <w:lang w:eastAsia="en-US"/>
    </w:rPr>
  </w:style>
  <w:style w:type="paragraph" w:customStyle="1" w:styleId="2">
    <w:name w:val="附录标题2"/>
    <w:basedOn w:val="afffff7"/>
    <w:link w:val="27"/>
    <w:qFormat/>
    <w:rsid w:val="004A44B8"/>
    <w:pPr>
      <w:numPr>
        <w:ilvl w:val="1"/>
        <w:numId w:val="29"/>
      </w:numPr>
      <w:snapToGrid w:val="0"/>
      <w:spacing w:line="360" w:lineRule="auto"/>
      <w:ind w:left="0" w:firstLineChars="0" w:firstLine="0"/>
      <w:outlineLvl w:val="1"/>
    </w:pPr>
    <w:rPr>
      <w:szCs w:val="22"/>
    </w:rPr>
  </w:style>
  <w:style w:type="paragraph" w:customStyle="1" w:styleId="3">
    <w:name w:val="附录标题3"/>
    <w:basedOn w:val="2"/>
    <w:link w:val="33"/>
    <w:qFormat/>
    <w:rsid w:val="004A44B8"/>
    <w:pPr>
      <w:numPr>
        <w:ilvl w:val="2"/>
      </w:numPr>
      <w:outlineLvl w:val="2"/>
    </w:pPr>
  </w:style>
  <w:style w:type="character" w:customStyle="1" w:styleId="Charf4">
    <w:name w:val="列出段落 Char"/>
    <w:basedOn w:val="af9"/>
    <w:link w:val="afffff7"/>
    <w:uiPriority w:val="34"/>
    <w:rsid w:val="004A44B8"/>
    <w:rPr>
      <w:kern w:val="2"/>
      <w:sz w:val="24"/>
      <w:szCs w:val="24"/>
    </w:rPr>
  </w:style>
  <w:style w:type="character" w:customStyle="1" w:styleId="27">
    <w:name w:val="附录标题2 字符"/>
    <w:basedOn w:val="Charf4"/>
    <w:link w:val="2"/>
    <w:rsid w:val="004A44B8"/>
    <w:rPr>
      <w:kern w:val="2"/>
      <w:sz w:val="24"/>
      <w:szCs w:val="22"/>
    </w:rPr>
  </w:style>
  <w:style w:type="character" w:customStyle="1" w:styleId="33">
    <w:name w:val="附录标题3 字符"/>
    <w:basedOn w:val="27"/>
    <w:link w:val="3"/>
    <w:rsid w:val="004A44B8"/>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semiHidden="1" w:qFormat="1"/>
    <w:lsdException w:name="header" w:qFormat="1"/>
    <w:lsdException w:name="footer" w:uiPriority="99" w:qFormat="1"/>
    <w:lsdException w:name="caption" w:qFormat="1"/>
    <w:lsdException w:name="footnote reference" w:semiHidden="1" w:qFormat="1"/>
    <w:lsdException w:name="annotation reference" w:semiHidden="1" w:qFormat="1"/>
    <w:lsdException w:name="page number" w:qFormat="1"/>
    <w:lsdException w:name="toa heading" w:semiHidden="1"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8">
    <w:name w:val="Normal"/>
    <w:qFormat/>
    <w:pPr>
      <w:widowControl w:val="0"/>
      <w:jc w:val="both"/>
    </w:pPr>
    <w:rPr>
      <w:kern w:val="2"/>
      <w:sz w:val="21"/>
      <w:szCs w:val="24"/>
    </w:rPr>
  </w:style>
  <w:style w:type="paragraph" w:styleId="1">
    <w:name w:val="heading 1"/>
    <w:basedOn w:val="af8"/>
    <w:next w:val="af8"/>
    <w:link w:val="1Char"/>
    <w:qFormat/>
    <w:pPr>
      <w:keepNext/>
      <w:keepLines/>
      <w:spacing w:before="340" w:after="330" w:line="578" w:lineRule="auto"/>
      <w:outlineLvl w:val="0"/>
    </w:pPr>
    <w:rPr>
      <w:b/>
      <w:bCs/>
      <w:kern w:val="44"/>
      <w:sz w:val="44"/>
      <w:szCs w:val="44"/>
    </w:rPr>
  </w:style>
  <w:style w:type="paragraph" w:styleId="20">
    <w:name w:val="heading 2"/>
    <w:basedOn w:val="af8"/>
    <w:next w:val="af8"/>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f8"/>
    <w:next w:val="af8"/>
    <w:link w:val="3Char"/>
    <w:uiPriority w:val="9"/>
    <w:qFormat/>
    <w:pPr>
      <w:keepNext/>
      <w:keepLines/>
      <w:spacing w:before="260" w:after="260" w:line="416" w:lineRule="auto"/>
      <w:outlineLvl w:val="2"/>
    </w:pPr>
    <w:rPr>
      <w:b/>
      <w:bCs/>
      <w:sz w:val="32"/>
      <w:szCs w:val="32"/>
    </w:rPr>
  </w:style>
  <w:style w:type="paragraph" w:styleId="4">
    <w:name w:val="heading 4"/>
    <w:basedOn w:val="af8"/>
    <w:next w:val="af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8"/>
    <w:next w:val="af8"/>
    <w:link w:val="5Char"/>
    <w:qFormat/>
    <w:pPr>
      <w:keepNext/>
      <w:keepLines/>
      <w:spacing w:before="280" w:after="290" w:line="376" w:lineRule="auto"/>
      <w:outlineLvl w:val="4"/>
    </w:pPr>
    <w:rPr>
      <w:b/>
      <w:bCs/>
      <w:sz w:val="28"/>
      <w:szCs w:val="28"/>
    </w:rPr>
  </w:style>
  <w:style w:type="paragraph" w:styleId="6">
    <w:name w:val="heading 6"/>
    <w:basedOn w:val="af8"/>
    <w:next w:val="af8"/>
    <w:qFormat/>
    <w:pPr>
      <w:keepNext/>
      <w:keepLines/>
      <w:spacing w:before="240" w:after="64" w:line="320" w:lineRule="auto"/>
      <w:outlineLvl w:val="5"/>
    </w:pPr>
    <w:rPr>
      <w:rFonts w:ascii="Arial" w:eastAsia="黑体" w:hAnsi="Arial"/>
      <w:b/>
      <w:bCs/>
      <w:sz w:val="24"/>
    </w:rPr>
  </w:style>
  <w:style w:type="paragraph" w:styleId="7">
    <w:name w:val="heading 7"/>
    <w:basedOn w:val="af8"/>
    <w:next w:val="af8"/>
    <w:qFormat/>
    <w:pPr>
      <w:keepNext/>
      <w:keepLines/>
      <w:spacing w:before="240" w:after="64" w:line="320" w:lineRule="auto"/>
      <w:outlineLvl w:val="6"/>
    </w:pPr>
    <w:rPr>
      <w:b/>
      <w:bCs/>
      <w:sz w:val="24"/>
    </w:rPr>
  </w:style>
  <w:style w:type="paragraph" w:styleId="8">
    <w:name w:val="heading 8"/>
    <w:basedOn w:val="af8"/>
    <w:next w:val="af8"/>
    <w:link w:val="8Char"/>
    <w:qFormat/>
    <w:pPr>
      <w:keepNext/>
      <w:keepLines/>
      <w:spacing w:before="240" w:after="64" w:line="320" w:lineRule="auto"/>
      <w:outlineLvl w:val="7"/>
    </w:pPr>
    <w:rPr>
      <w:rFonts w:ascii="Arial" w:eastAsia="黑体" w:hAnsi="Arial"/>
      <w:sz w:val="24"/>
    </w:rPr>
  </w:style>
  <w:style w:type="paragraph" w:styleId="9">
    <w:name w:val="heading 9"/>
    <w:basedOn w:val="af8"/>
    <w:next w:val="af8"/>
    <w:link w:val="9Char"/>
    <w:qFormat/>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70">
    <w:name w:val="toc 7"/>
    <w:basedOn w:val="60"/>
    <w:next w:val="af8"/>
    <w:uiPriority w:val="39"/>
    <w:qFormat/>
  </w:style>
  <w:style w:type="paragraph" w:styleId="60">
    <w:name w:val="toc 6"/>
    <w:basedOn w:val="50"/>
    <w:next w:val="af8"/>
    <w:uiPriority w:val="39"/>
    <w:qFormat/>
  </w:style>
  <w:style w:type="paragraph" w:styleId="50">
    <w:name w:val="toc 5"/>
    <w:basedOn w:val="40"/>
    <w:next w:val="af8"/>
    <w:uiPriority w:val="39"/>
    <w:qFormat/>
  </w:style>
  <w:style w:type="paragraph" w:styleId="40">
    <w:name w:val="toc 4"/>
    <w:basedOn w:val="31"/>
    <w:next w:val="af8"/>
    <w:uiPriority w:val="39"/>
    <w:qFormat/>
    <w:pPr>
      <w:tabs>
        <w:tab w:val="right" w:leader="dot" w:pos="9345"/>
      </w:tabs>
    </w:pPr>
    <w:rPr>
      <w:rFonts w:hAnsi="宋体"/>
      <w:color w:val="FF0000"/>
      <w:szCs w:val="21"/>
    </w:rPr>
  </w:style>
  <w:style w:type="paragraph" w:styleId="31">
    <w:name w:val="toc 3"/>
    <w:basedOn w:val="21"/>
    <w:next w:val="af8"/>
    <w:uiPriority w:val="39"/>
    <w:qFormat/>
  </w:style>
  <w:style w:type="paragraph" w:styleId="21">
    <w:name w:val="toc 2"/>
    <w:basedOn w:val="10"/>
    <w:next w:val="af8"/>
    <w:link w:val="2Char0"/>
    <w:uiPriority w:val="39"/>
    <w:qFormat/>
  </w:style>
  <w:style w:type="paragraph" w:styleId="10">
    <w:name w:val="toc 1"/>
    <w:next w:val="af8"/>
    <w:link w:val="1Char0"/>
    <w:uiPriority w:val="39"/>
    <w:qFormat/>
    <w:pPr>
      <w:jc w:val="both"/>
    </w:pPr>
    <w:rPr>
      <w:rFonts w:ascii="宋体"/>
      <w:sz w:val="21"/>
    </w:rPr>
  </w:style>
  <w:style w:type="paragraph" w:styleId="afc">
    <w:name w:val="caption"/>
    <w:basedOn w:val="af8"/>
    <w:next w:val="af8"/>
    <w:qFormat/>
    <w:pPr>
      <w:spacing w:before="152" w:after="160"/>
    </w:pPr>
    <w:rPr>
      <w:rFonts w:ascii="Arial" w:eastAsia="黑体" w:hAnsi="Arial" w:cs="Arial"/>
      <w:sz w:val="20"/>
      <w:szCs w:val="20"/>
    </w:rPr>
  </w:style>
  <w:style w:type="paragraph" w:styleId="afd">
    <w:name w:val="Document Map"/>
    <w:basedOn w:val="af8"/>
    <w:link w:val="Char"/>
    <w:qFormat/>
    <w:pPr>
      <w:shd w:val="clear" w:color="auto" w:fill="000080"/>
    </w:pPr>
  </w:style>
  <w:style w:type="paragraph" w:styleId="afe">
    <w:name w:val="toa heading"/>
    <w:basedOn w:val="af8"/>
    <w:next w:val="af8"/>
    <w:semiHidden/>
    <w:qFormat/>
    <w:pPr>
      <w:spacing w:before="120"/>
    </w:pPr>
    <w:rPr>
      <w:rFonts w:ascii="Arial" w:hAnsi="Arial" w:cs="Arial"/>
      <w:sz w:val="24"/>
    </w:rPr>
  </w:style>
  <w:style w:type="paragraph" w:styleId="aff">
    <w:name w:val="annotation text"/>
    <w:basedOn w:val="af8"/>
    <w:semiHidden/>
    <w:qFormat/>
    <w:pPr>
      <w:jc w:val="left"/>
    </w:pPr>
  </w:style>
  <w:style w:type="paragraph" w:styleId="aff0">
    <w:name w:val="Body Text"/>
    <w:basedOn w:val="af8"/>
    <w:qFormat/>
    <w:pPr>
      <w:widowControl/>
      <w:spacing w:after="120"/>
      <w:jc w:val="left"/>
    </w:pPr>
    <w:rPr>
      <w:kern w:val="0"/>
      <w:sz w:val="20"/>
      <w:szCs w:val="20"/>
    </w:rPr>
  </w:style>
  <w:style w:type="paragraph" w:styleId="aff1">
    <w:name w:val="Body Text Indent"/>
    <w:basedOn w:val="af8"/>
    <w:qFormat/>
    <w:pPr>
      <w:spacing w:line="360" w:lineRule="auto"/>
      <w:ind w:firstLine="480"/>
    </w:pPr>
    <w:rPr>
      <w:sz w:val="24"/>
      <w:szCs w:val="20"/>
    </w:rPr>
  </w:style>
  <w:style w:type="paragraph" w:styleId="HTML">
    <w:name w:val="HTML Address"/>
    <w:basedOn w:val="af8"/>
    <w:qFormat/>
    <w:rPr>
      <w:i/>
      <w:iCs/>
    </w:rPr>
  </w:style>
  <w:style w:type="paragraph" w:styleId="aff2">
    <w:name w:val="Plain Text"/>
    <w:basedOn w:val="af8"/>
    <w:link w:val="Char0"/>
    <w:qFormat/>
    <w:pPr>
      <w:spacing w:line="400" w:lineRule="exact"/>
      <w:ind w:firstLineChars="200" w:firstLine="200"/>
    </w:pPr>
    <w:rPr>
      <w:rFonts w:ascii="宋体" w:hAnsi="Courier New" w:hint="eastAsia"/>
      <w:sz w:val="24"/>
      <w:szCs w:val="20"/>
    </w:rPr>
  </w:style>
  <w:style w:type="paragraph" w:styleId="80">
    <w:name w:val="toc 8"/>
    <w:basedOn w:val="70"/>
    <w:next w:val="af8"/>
    <w:uiPriority w:val="39"/>
    <w:qFormat/>
  </w:style>
  <w:style w:type="paragraph" w:styleId="aff3">
    <w:name w:val="Date"/>
    <w:basedOn w:val="af8"/>
    <w:next w:val="af8"/>
    <w:link w:val="Char1"/>
    <w:qFormat/>
    <w:rPr>
      <w:sz w:val="24"/>
      <w:szCs w:val="20"/>
    </w:rPr>
  </w:style>
  <w:style w:type="paragraph" w:styleId="22">
    <w:name w:val="Body Text Indent 2"/>
    <w:basedOn w:val="af8"/>
    <w:qFormat/>
    <w:pPr>
      <w:spacing w:after="120" w:line="480" w:lineRule="auto"/>
      <w:ind w:leftChars="200" w:left="420"/>
    </w:pPr>
  </w:style>
  <w:style w:type="paragraph" w:styleId="aff4">
    <w:name w:val="Balloon Text"/>
    <w:basedOn w:val="af8"/>
    <w:link w:val="Char2"/>
    <w:qFormat/>
    <w:rPr>
      <w:sz w:val="18"/>
      <w:szCs w:val="18"/>
    </w:rPr>
  </w:style>
  <w:style w:type="paragraph" w:styleId="aff5">
    <w:name w:val="footer"/>
    <w:basedOn w:val="af8"/>
    <w:link w:val="Char3"/>
    <w:uiPriority w:val="99"/>
    <w:qFormat/>
    <w:pPr>
      <w:tabs>
        <w:tab w:val="center" w:pos="4153"/>
        <w:tab w:val="right" w:pos="8306"/>
      </w:tabs>
      <w:snapToGrid w:val="0"/>
      <w:ind w:rightChars="100" w:right="210"/>
      <w:jc w:val="right"/>
    </w:pPr>
    <w:rPr>
      <w:sz w:val="18"/>
      <w:szCs w:val="18"/>
    </w:rPr>
  </w:style>
  <w:style w:type="paragraph" w:styleId="af5">
    <w:name w:val="header"/>
    <w:basedOn w:val="af8"/>
    <w:link w:val="Char4"/>
    <w:qFormat/>
    <w:pPr>
      <w:numPr>
        <w:ilvl w:val="6"/>
        <w:numId w:val="1"/>
      </w:numPr>
      <w:pBdr>
        <w:bottom w:val="single" w:sz="6" w:space="1" w:color="auto"/>
      </w:pBdr>
      <w:tabs>
        <w:tab w:val="center" w:pos="4153"/>
        <w:tab w:val="right" w:pos="8306"/>
      </w:tabs>
      <w:snapToGrid w:val="0"/>
      <w:jc w:val="center"/>
    </w:pPr>
    <w:rPr>
      <w:sz w:val="18"/>
      <w:szCs w:val="18"/>
    </w:rPr>
  </w:style>
  <w:style w:type="paragraph" w:styleId="aff6">
    <w:name w:val="footnote text"/>
    <w:basedOn w:val="af8"/>
    <w:link w:val="Char5"/>
    <w:qFormat/>
    <w:pPr>
      <w:snapToGrid w:val="0"/>
      <w:jc w:val="left"/>
    </w:pPr>
    <w:rPr>
      <w:sz w:val="18"/>
      <w:szCs w:val="18"/>
    </w:rPr>
  </w:style>
  <w:style w:type="paragraph" w:styleId="32">
    <w:name w:val="Body Text Indent 3"/>
    <w:basedOn w:val="af8"/>
    <w:qFormat/>
    <w:pPr>
      <w:spacing w:after="120"/>
      <w:ind w:leftChars="200" w:left="420"/>
    </w:pPr>
    <w:rPr>
      <w:sz w:val="16"/>
      <w:szCs w:val="16"/>
    </w:rPr>
  </w:style>
  <w:style w:type="paragraph" w:styleId="90">
    <w:name w:val="toc 9"/>
    <w:basedOn w:val="80"/>
    <w:next w:val="af8"/>
    <w:uiPriority w:val="39"/>
    <w:qFormat/>
  </w:style>
  <w:style w:type="paragraph" w:styleId="HTML0">
    <w:name w:val="HTML Preformatted"/>
    <w:basedOn w:val="af8"/>
    <w:link w:val="HTMLChar"/>
    <w:qFormat/>
    <w:rPr>
      <w:rFonts w:ascii="Courier New" w:hAnsi="Courier New" w:cs="Courier New"/>
      <w:sz w:val="20"/>
      <w:szCs w:val="20"/>
    </w:rPr>
  </w:style>
  <w:style w:type="paragraph" w:styleId="aff7">
    <w:name w:val="Normal (Web)"/>
    <w:basedOn w:val="af8"/>
    <w:uiPriority w:val="99"/>
    <w:unhideWhenUsed/>
    <w:qFormat/>
    <w:pPr>
      <w:widowControl/>
      <w:spacing w:before="100" w:beforeAutospacing="1" w:after="100" w:afterAutospacing="1"/>
      <w:ind w:firstLineChars="200" w:firstLine="200"/>
      <w:jc w:val="left"/>
    </w:pPr>
    <w:rPr>
      <w:rFonts w:ascii="宋体" w:hAnsi="宋体" w:cs="宋体"/>
      <w:kern w:val="0"/>
      <w:sz w:val="24"/>
    </w:rPr>
  </w:style>
  <w:style w:type="paragraph" w:styleId="aff8">
    <w:name w:val="Title"/>
    <w:basedOn w:val="af8"/>
    <w:link w:val="Char6"/>
    <w:uiPriority w:val="10"/>
    <w:qFormat/>
    <w:pPr>
      <w:spacing w:before="240" w:after="60"/>
      <w:jc w:val="center"/>
      <w:outlineLvl w:val="0"/>
    </w:pPr>
    <w:rPr>
      <w:rFonts w:ascii="Arial" w:hAnsi="Arial" w:cs="Arial"/>
      <w:b/>
      <w:bCs/>
      <w:sz w:val="32"/>
      <w:szCs w:val="32"/>
    </w:rPr>
  </w:style>
  <w:style w:type="paragraph" w:styleId="aff9">
    <w:name w:val="annotation subject"/>
    <w:basedOn w:val="aff"/>
    <w:next w:val="aff"/>
    <w:semiHidden/>
    <w:qFormat/>
    <w:rPr>
      <w:b/>
      <w:bCs/>
    </w:rPr>
  </w:style>
  <w:style w:type="table" w:styleId="affa">
    <w:name w:val="Table Grid"/>
    <w:basedOn w:val="afa"/>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uiPriority w:val="22"/>
    <w:qFormat/>
    <w:rPr>
      <w:b/>
      <w:bCs/>
    </w:rPr>
  </w:style>
  <w:style w:type="character" w:styleId="affc">
    <w:name w:val="page number"/>
    <w:qFormat/>
    <w:rPr>
      <w:rFonts w:ascii="Times New Roman" w:eastAsia="宋体" w:hAnsi="Times New Roman"/>
      <w:sz w:val="18"/>
    </w:rPr>
  </w:style>
  <w:style w:type="character" w:styleId="affd">
    <w:name w:val="Emphasis"/>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9"/>
    <w:qFormat/>
  </w:style>
  <w:style w:type="character" w:styleId="HTML4">
    <w:name w:val="HTML Variable"/>
    <w:qFormat/>
    <w:rPr>
      <w:i/>
      <w:iCs/>
    </w:rPr>
  </w:style>
  <w:style w:type="character" w:styleId="affe">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
    <w:name w:val="annotation reference"/>
    <w:semiHidden/>
    <w:qFormat/>
    <w:rPr>
      <w:sz w:val="21"/>
      <w:szCs w:val="21"/>
    </w:rPr>
  </w:style>
  <w:style w:type="character" w:styleId="HTML6">
    <w:name w:val="HTML Cite"/>
    <w:qFormat/>
    <w:rPr>
      <w:i/>
      <w:iCs/>
    </w:rPr>
  </w:style>
  <w:style w:type="character" w:styleId="afff0">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CharCharCharCharCharChar1">
    <w:name w:val="Char Char Char Char Char Char1"/>
    <w:basedOn w:val="af8"/>
    <w:qFormat/>
    <w:pPr>
      <w:widowControl/>
      <w:spacing w:after="160" w:line="240" w:lineRule="exact"/>
      <w:jc w:val="left"/>
    </w:pPr>
    <w:rPr>
      <w:rFonts w:ascii="Verdana" w:eastAsia="仿宋_GB2312" w:hAnsi="Verdana"/>
      <w:kern w:val="0"/>
      <w:sz w:val="24"/>
      <w:szCs w:val="20"/>
      <w:lang w:eastAsia="en-US"/>
    </w:rPr>
  </w:style>
  <w:style w:type="character" w:customStyle="1" w:styleId="1Char">
    <w:name w:val="标题 1 Char"/>
    <w:link w:val="1"/>
    <w:uiPriority w:val="9"/>
    <w:qFormat/>
    <w:rPr>
      <w:b/>
      <w:bCs/>
      <w:kern w:val="44"/>
      <w:sz w:val="44"/>
      <w:szCs w:val="44"/>
    </w:rPr>
  </w:style>
  <w:style w:type="character" w:customStyle="1" w:styleId="2Char">
    <w:name w:val="标题 2 Char"/>
    <w:link w:val="20"/>
    <w:uiPriority w:val="9"/>
    <w:qFormat/>
    <w:rPr>
      <w:rFonts w:ascii="Arial" w:eastAsia="黑体" w:hAnsi="Arial"/>
      <w:b/>
      <w:bCs/>
      <w:kern w:val="2"/>
      <w:sz w:val="32"/>
      <w:szCs w:val="32"/>
    </w:rPr>
  </w:style>
  <w:style w:type="character" w:customStyle="1" w:styleId="3Char">
    <w:name w:val="标题 3 Char"/>
    <w:link w:val="30"/>
    <w:uiPriority w:val="9"/>
    <w:qFormat/>
    <w:rPr>
      <w:b/>
      <w:bCs/>
      <w:kern w:val="2"/>
      <w:sz w:val="32"/>
      <w:szCs w:val="32"/>
    </w:rPr>
  </w:style>
  <w:style w:type="character" w:customStyle="1" w:styleId="4Char">
    <w:name w:val="标题 4 Char"/>
    <w:link w:val="4"/>
    <w:uiPriority w:val="9"/>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8Char">
    <w:name w:val="标题 8 Char"/>
    <w:link w:val="8"/>
    <w:uiPriority w:val="9"/>
    <w:qFormat/>
    <w:rPr>
      <w:rFonts w:ascii="Arial" w:eastAsia="黑体" w:hAnsi="Arial"/>
      <w:kern w:val="2"/>
      <w:sz w:val="24"/>
      <w:szCs w:val="24"/>
    </w:rPr>
  </w:style>
  <w:style w:type="character" w:customStyle="1" w:styleId="9Char">
    <w:name w:val="标题 9 Char"/>
    <w:link w:val="9"/>
    <w:uiPriority w:val="9"/>
    <w:qFormat/>
    <w:rPr>
      <w:rFonts w:ascii="Arial" w:eastAsia="黑体" w:hAnsi="Arial"/>
      <w:kern w:val="2"/>
      <w:sz w:val="21"/>
      <w:szCs w:val="21"/>
    </w:rPr>
  </w:style>
  <w:style w:type="character" w:customStyle="1" w:styleId="1Char0">
    <w:name w:val="目录 1 Char"/>
    <w:link w:val="10"/>
    <w:uiPriority w:val="39"/>
    <w:qFormat/>
    <w:rPr>
      <w:rFonts w:ascii="宋体"/>
      <w:sz w:val="21"/>
    </w:rPr>
  </w:style>
  <w:style w:type="character" w:customStyle="1" w:styleId="2Char0">
    <w:name w:val="目录 2 Char"/>
    <w:link w:val="21"/>
    <w:uiPriority w:val="39"/>
    <w:qFormat/>
    <w:rPr>
      <w:rFonts w:ascii="宋体"/>
      <w:sz w:val="21"/>
      <w:lang w:val="en-US" w:eastAsia="zh-CN"/>
    </w:rPr>
  </w:style>
  <w:style w:type="character" w:customStyle="1" w:styleId="Char">
    <w:name w:val="文档结构图 Char"/>
    <w:link w:val="afd"/>
    <w:uiPriority w:val="99"/>
    <w:qFormat/>
    <w:rPr>
      <w:kern w:val="2"/>
      <w:sz w:val="21"/>
      <w:szCs w:val="24"/>
      <w:shd w:val="clear" w:color="auto" w:fill="000080"/>
    </w:rPr>
  </w:style>
  <w:style w:type="character" w:customStyle="1" w:styleId="Char0">
    <w:name w:val="纯文本 Char"/>
    <w:link w:val="aff2"/>
    <w:qFormat/>
    <w:rPr>
      <w:rFonts w:ascii="宋体" w:hAnsi="Courier New"/>
      <w:kern w:val="2"/>
      <w:sz w:val="24"/>
    </w:rPr>
  </w:style>
  <w:style w:type="character" w:customStyle="1" w:styleId="Char1">
    <w:name w:val="日期 Char"/>
    <w:link w:val="aff3"/>
    <w:uiPriority w:val="99"/>
    <w:qFormat/>
    <w:rPr>
      <w:kern w:val="2"/>
      <w:sz w:val="24"/>
    </w:rPr>
  </w:style>
  <w:style w:type="character" w:customStyle="1" w:styleId="Char2">
    <w:name w:val="批注框文本 Char"/>
    <w:link w:val="aff4"/>
    <w:uiPriority w:val="99"/>
    <w:qFormat/>
    <w:rPr>
      <w:kern w:val="2"/>
      <w:sz w:val="18"/>
      <w:szCs w:val="18"/>
    </w:rPr>
  </w:style>
  <w:style w:type="character" w:customStyle="1" w:styleId="Char3">
    <w:name w:val="页脚 Char"/>
    <w:link w:val="aff5"/>
    <w:uiPriority w:val="99"/>
    <w:qFormat/>
    <w:rPr>
      <w:kern w:val="2"/>
      <w:sz w:val="18"/>
      <w:szCs w:val="18"/>
    </w:rPr>
  </w:style>
  <w:style w:type="character" w:customStyle="1" w:styleId="Char4">
    <w:name w:val="页眉 Char"/>
    <w:link w:val="af5"/>
    <w:qFormat/>
    <w:rPr>
      <w:kern w:val="2"/>
      <w:sz w:val="18"/>
      <w:szCs w:val="18"/>
    </w:rPr>
  </w:style>
  <w:style w:type="character" w:customStyle="1" w:styleId="Char5">
    <w:name w:val="脚注文本 Char"/>
    <w:link w:val="aff6"/>
    <w:qFormat/>
    <w:rPr>
      <w:kern w:val="2"/>
      <w:sz w:val="18"/>
      <w:szCs w:val="18"/>
    </w:rPr>
  </w:style>
  <w:style w:type="character" w:customStyle="1" w:styleId="HTMLChar">
    <w:name w:val="HTML 预设格式 Char"/>
    <w:link w:val="HTML0"/>
    <w:uiPriority w:val="99"/>
    <w:qFormat/>
    <w:rPr>
      <w:rFonts w:ascii="Courier New" w:hAnsi="Courier New" w:cs="Courier New"/>
      <w:kern w:val="2"/>
    </w:rPr>
  </w:style>
  <w:style w:type="character" w:customStyle="1" w:styleId="Char6">
    <w:name w:val="标题 Char"/>
    <w:link w:val="aff8"/>
    <w:uiPriority w:val="10"/>
    <w:qFormat/>
    <w:rPr>
      <w:rFonts w:ascii="Arial" w:hAnsi="Arial" w:cs="Arial"/>
      <w:b/>
      <w:bCs/>
      <w:kern w:val="2"/>
      <w:sz w:val="32"/>
      <w:szCs w:val="32"/>
    </w:rPr>
  </w:style>
  <w:style w:type="paragraph" w:customStyle="1" w:styleId="afff1">
    <w:name w:val="标准标志"/>
    <w:next w:val="a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2">
    <w:name w:val="标准称谓"/>
    <w:next w:val="a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qFormat/>
    <w:pPr>
      <w:spacing w:before="120"/>
    </w:pPr>
    <w:rPr>
      <w:sz w:val="18"/>
    </w:rPr>
  </w:style>
  <w:style w:type="paragraph" w:customStyle="1" w:styleId="afff4">
    <w:name w:val="标准书脚_奇数页"/>
    <w:qFormat/>
    <w:pPr>
      <w:spacing w:before="120"/>
      <w:jc w:val="right"/>
    </w:pPr>
    <w:rPr>
      <w:sz w:val="18"/>
    </w:rPr>
  </w:style>
  <w:style w:type="paragraph" w:customStyle="1" w:styleId="afff5">
    <w:name w:val="标准书眉_奇数页"/>
    <w:next w:val="af8"/>
    <w:qFormat/>
    <w:pPr>
      <w:tabs>
        <w:tab w:val="center" w:pos="4154"/>
        <w:tab w:val="right" w:pos="8306"/>
      </w:tabs>
      <w:spacing w:after="120"/>
      <w:jc w:val="right"/>
    </w:pPr>
    <w:rPr>
      <w:sz w:val="21"/>
    </w:rPr>
  </w:style>
  <w:style w:type="paragraph" w:customStyle="1" w:styleId="afff6">
    <w:name w:val="标准书眉_偶数页"/>
    <w:basedOn w:val="afff5"/>
    <w:next w:val="af8"/>
    <w:qFormat/>
    <w:pPr>
      <w:jc w:val="left"/>
    </w:pPr>
  </w:style>
  <w:style w:type="paragraph" w:customStyle="1" w:styleId="afff7">
    <w:name w:val="标准书眉一"/>
    <w:qFormat/>
    <w:pPr>
      <w:jc w:val="both"/>
    </w:pPr>
  </w:style>
  <w:style w:type="paragraph" w:customStyle="1" w:styleId="af">
    <w:name w:val="前言、引言标题"/>
    <w:next w:val="af8"/>
    <w:qFormat/>
    <w:pPr>
      <w:numPr>
        <w:numId w:val="1"/>
      </w:numPr>
      <w:shd w:val="clear" w:color="FFFFFF" w:fill="FFFFFF"/>
      <w:spacing w:before="640" w:after="560"/>
      <w:jc w:val="center"/>
      <w:outlineLvl w:val="0"/>
    </w:pPr>
    <w:rPr>
      <w:rFonts w:ascii="黑体" w:eastAsia="黑体"/>
      <w:sz w:val="32"/>
    </w:rPr>
  </w:style>
  <w:style w:type="paragraph" w:customStyle="1" w:styleId="afff8">
    <w:name w:val="参考文献、索引标题"/>
    <w:basedOn w:val="af"/>
    <w:next w:val="af8"/>
    <w:qFormat/>
    <w:pPr>
      <w:numPr>
        <w:numId w:val="0"/>
      </w:numPr>
      <w:spacing w:after="200"/>
    </w:pPr>
    <w:rPr>
      <w:sz w:val="21"/>
    </w:rPr>
  </w:style>
  <w:style w:type="paragraph" w:customStyle="1" w:styleId="afff9">
    <w:name w:val="段"/>
    <w:link w:val="Char7"/>
    <w:qFormat/>
    <w:pPr>
      <w:autoSpaceDE w:val="0"/>
      <w:autoSpaceDN w:val="0"/>
      <w:ind w:firstLineChars="200" w:firstLine="200"/>
      <w:jc w:val="both"/>
    </w:pPr>
    <w:rPr>
      <w:rFonts w:ascii="宋体"/>
      <w:sz w:val="21"/>
    </w:rPr>
  </w:style>
  <w:style w:type="character" w:customStyle="1" w:styleId="Char7">
    <w:name w:val="段 Char"/>
    <w:link w:val="afff9"/>
    <w:qFormat/>
    <w:rPr>
      <w:rFonts w:ascii="宋体" w:eastAsia="宋体"/>
      <w:sz w:val="21"/>
      <w:lang w:val="en-US" w:eastAsia="zh-CN" w:bidi="ar-SA"/>
    </w:rPr>
  </w:style>
  <w:style w:type="paragraph" w:customStyle="1" w:styleId="af0">
    <w:name w:val="章标题"/>
    <w:next w:val="afff9"/>
    <w:qFormat/>
    <w:pPr>
      <w:numPr>
        <w:ilvl w:val="1"/>
        <w:numId w:val="1"/>
      </w:numPr>
      <w:spacing w:beforeLines="50" w:before="50" w:afterLines="50" w:after="50"/>
      <w:jc w:val="both"/>
      <w:outlineLvl w:val="1"/>
    </w:pPr>
    <w:rPr>
      <w:rFonts w:ascii="黑体" w:eastAsia="黑体"/>
      <w:sz w:val="21"/>
    </w:rPr>
  </w:style>
  <w:style w:type="paragraph" w:customStyle="1" w:styleId="af1">
    <w:name w:val="一级条标题"/>
    <w:next w:val="afff9"/>
    <w:link w:val="Char8"/>
    <w:qFormat/>
    <w:pPr>
      <w:numPr>
        <w:ilvl w:val="2"/>
        <w:numId w:val="1"/>
      </w:numPr>
      <w:outlineLvl w:val="2"/>
    </w:pPr>
    <w:rPr>
      <w:rFonts w:eastAsia="黑体"/>
      <w:sz w:val="21"/>
    </w:rPr>
  </w:style>
  <w:style w:type="character" w:customStyle="1" w:styleId="Char8">
    <w:name w:val="一级条标题 Char"/>
    <w:link w:val="af1"/>
    <w:qFormat/>
    <w:rPr>
      <w:rFonts w:eastAsia="黑体"/>
      <w:sz w:val="21"/>
    </w:rPr>
  </w:style>
  <w:style w:type="paragraph" w:customStyle="1" w:styleId="af2">
    <w:name w:val="二级条标题"/>
    <w:basedOn w:val="af1"/>
    <w:next w:val="afff9"/>
    <w:link w:val="Char9"/>
    <w:qFormat/>
    <w:pPr>
      <w:numPr>
        <w:ilvl w:val="3"/>
      </w:numPr>
      <w:outlineLvl w:val="3"/>
    </w:pPr>
  </w:style>
  <w:style w:type="character" w:customStyle="1" w:styleId="Char9">
    <w:name w:val="二级条标题 Char"/>
    <w:link w:val="af2"/>
    <w:uiPriority w:val="99"/>
    <w:qFormat/>
    <w:rPr>
      <w:rFonts w:eastAsia="黑体"/>
      <w:sz w:val="21"/>
    </w:rPr>
  </w:style>
  <w:style w:type="character" w:customStyle="1" w:styleId="afffa">
    <w:name w:val="发布"/>
    <w:qFormat/>
    <w:rPr>
      <w:rFonts w:ascii="黑体" w:eastAsia="黑体"/>
      <w:spacing w:val="22"/>
      <w:w w:val="100"/>
      <w:position w:val="3"/>
      <w:sz w:val="28"/>
    </w:rPr>
  </w:style>
  <w:style w:type="paragraph" w:customStyle="1" w:styleId="afffb">
    <w:name w:val="发布部门"/>
    <w:next w:val="afff9"/>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c">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3">
    <w:name w:val="封面标准号2"/>
    <w:basedOn w:val="11"/>
    <w:qFormat/>
    <w:pPr>
      <w:framePr w:w="9138" w:h="1244" w:hRule="exact" w:wrap="auto" w:vAnchor="page" w:hAnchor="margin" w:y="2908"/>
      <w:adjustRightInd w:val="0"/>
      <w:spacing w:before="357" w:line="280" w:lineRule="exact"/>
    </w:pPr>
  </w:style>
  <w:style w:type="paragraph" w:customStyle="1" w:styleId="afffd">
    <w:name w:val="封面标准代替信息"/>
    <w:basedOn w:val="23"/>
    <w:qFormat/>
    <w:pPr>
      <w:framePr w:wrap="auto"/>
      <w:spacing w:before="57"/>
    </w:pPr>
    <w:rPr>
      <w:rFonts w:ascii="宋体"/>
      <w:sz w:val="21"/>
    </w:rPr>
  </w:style>
  <w:style w:type="paragraph" w:customStyle="1" w:styleId="a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
    <w:name w:val="封面标准文稿编辑信息"/>
    <w:qFormat/>
    <w:pPr>
      <w:spacing w:before="180" w:line="180" w:lineRule="exact"/>
      <w:jc w:val="center"/>
    </w:pPr>
    <w:rPr>
      <w:rFonts w:ascii="宋体"/>
      <w:sz w:val="21"/>
    </w:rPr>
  </w:style>
  <w:style w:type="paragraph" w:customStyle="1" w:styleId="affff0">
    <w:name w:val="封面标准文稿类别"/>
    <w:qFormat/>
    <w:pPr>
      <w:spacing w:before="440" w:line="400" w:lineRule="exact"/>
      <w:jc w:val="center"/>
    </w:pPr>
    <w:rPr>
      <w:rFonts w:ascii="宋体"/>
      <w:sz w:val="24"/>
    </w:rPr>
  </w:style>
  <w:style w:type="paragraph" w:customStyle="1" w:styleId="affff1">
    <w:name w:val="封面标准英文名称"/>
    <w:qFormat/>
    <w:pPr>
      <w:widowControl w:val="0"/>
      <w:spacing w:before="370" w:line="400" w:lineRule="exact"/>
      <w:jc w:val="center"/>
    </w:pPr>
    <w:rPr>
      <w:sz w:val="28"/>
    </w:rPr>
  </w:style>
  <w:style w:type="paragraph" w:customStyle="1" w:styleId="affff2">
    <w:name w:val="封面一致性程度标识"/>
    <w:qFormat/>
    <w:pPr>
      <w:spacing w:before="440" w:line="400" w:lineRule="exact"/>
      <w:jc w:val="center"/>
    </w:pPr>
    <w:rPr>
      <w:rFonts w:ascii="宋体"/>
      <w:sz w:val="28"/>
    </w:rPr>
  </w:style>
  <w:style w:type="paragraph" w:customStyle="1" w:styleId="affff3">
    <w:name w:val="封面正文"/>
    <w:qFormat/>
    <w:pPr>
      <w:jc w:val="both"/>
    </w:pPr>
  </w:style>
  <w:style w:type="paragraph" w:customStyle="1" w:styleId="a9">
    <w:name w:val="附录标识"/>
    <w:basedOn w:val="af"/>
    <w:qFormat/>
    <w:pPr>
      <w:numPr>
        <w:numId w:val="2"/>
      </w:numPr>
      <w:tabs>
        <w:tab w:val="left" w:pos="6405"/>
      </w:tabs>
      <w:spacing w:after="200"/>
    </w:pPr>
    <w:rPr>
      <w:sz w:val="21"/>
    </w:rPr>
  </w:style>
  <w:style w:type="paragraph" w:customStyle="1" w:styleId="a5">
    <w:name w:val="附录表标题"/>
    <w:next w:val="afff9"/>
    <w:qFormat/>
    <w:pPr>
      <w:numPr>
        <w:numId w:val="3"/>
      </w:numPr>
      <w:jc w:val="center"/>
      <w:textAlignment w:val="baseline"/>
    </w:pPr>
    <w:rPr>
      <w:rFonts w:ascii="黑体" w:eastAsia="黑体"/>
      <w:kern w:val="21"/>
      <w:sz w:val="21"/>
    </w:rPr>
  </w:style>
  <w:style w:type="paragraph" w:customStyle="1" w:styleId="aa">
    <w:name w:val="附录章标题"/>
    <w:next w:val="afff9"/>
    <w:link w:val="Chara"/>
    <w:qFormat/>
    <w:pPr>
      <w:numPr>
        <w:ilvl w:val="1"/>
        <w:numId w:val="2"/>
      </w:numPr>
      <w:wordWrap w:val="0"/>
      <w:overflowPunct w:val="0"/>
      <w:autoSpaceDE w:val="0"/>
      <w:spacing w:beforeLines="50" w:before="50" w:afterLines="50" w:after="50"/>
      <w:jc w:val="both"/>
      <w:textAlignment w:val="baseline"/>
      <w:outlineLvl w:val="1"/>
    </w:pPr>
    <w:rPr>
      <w:rFonts w:ascii="黑体" w:eastAsia="黑体"/>
      <w:kern w:val="21"/>
      <w:sz w:val="21"/>
    </w:rPr>
  </w:style>
  <w:style w:type="character" w:customStyle="1" w:styleId="Chara">
    <w:name w:val="附录章标题 Char"/>
    <w:link w:val="aa"/>
    <w:qFormat/>
    <w:rPr>
      <w:rFonts w:ascii="黑体" w:eastAsia="黑体"/>
      <w:kern w:val="21"/>
      <w:sz w:val="21"/>
      <w:lang w:val="en-US" w:eastAsia="zh-CN" w:bidi="ar-SA"/>
    </w:rPr>
  </w:style>
  <w:style w:type="paragraph" w:customStyle="1" w:styleId="ab">
    <w:name w:val="附录一级条标题"/>
    <w:basedOn w:val="aa"/>
    <w:next w:val="afff9"/>
    <w:link w:val="Charb"/>
    <w:qFormat/>
    <w:pPr>
      <w:numPr>
        <w:ilvl w:val="2"/>
      </w:numPr>
      <w:autoSpaceDN w:val="0"/>
      <w:spacing w:beforeLines="0" w:before="0" w:afterLines="0" w:after="0"/>
      <w:outlineLvl w:val="2"/>
    </w:pPr>
  </w:style>
  <w:style w:type="character" w:customStyle="1" w:styleId="Charb">
    <w:name w:val="附录一级条标题 Char"/>
    <w:link w:val="ab"/>
    <w:qFormat/>
    <w:rPr>
      <w:rFonts w:ascii="黑体" w:eastAsia="黑体"/>
      <w:kern w:val="21"/>
      <w:sz w:val="21"/>
      <w:lang w:val="en-US" w:eastAsia="zh-CN" w:bidi="ar-SA"/>
    </w:rPr>
  </w:style>
  <w:style w:type="paragraph" w:customStyle="1" w:styleId="ac">
    <w:name w:val="附录二级条标题"/>
    <w:basedOn w:val="ab"/>
    <w:next w:val="afff9"/>
    <w:link w:val="Charc"/>
    <w:qFormat/>
    <w:pPr>
      <w:numPr>
        <w:ilvl w:val="3"/>
      </w:numPr>
      <w:outlineLvl w:val="3"/>
    </w:pPr>
  </w:style>
  <w:style w:type="character" w:customStyle="1" w:styleId="Charc">
    <w:name w:val="附录二级条标题 Char"/>
    <w:basedOn w:val="Charb"/>
    <w:link w:val="ac"/>
    <w:qFormat/>
    <w:rPr>
      <w:rFonts w:ascii="黑体" w:eastAsia="黑体"/>
      <w:kern w:val="21"/>
      <w:sz w:val="21"/>
      <w:lang w:val="en-US" w:eastAsia="zh-CN" w:bidi="ar-SA"/>
    </w:rPr>
  </w:style>
  <w:style w:type="paragraph" w:customStyle="1" w:styleId="ad">
    <w:name w:val="附录三级条标题"/>
    <w:basedOn w:val="ac"/>
    <w:next w:val="afff9"/>
    <w:link w:val="Chard"/>
    <w:qFormat/>
    <w:pPr>
      <w:numPr>
        <w:ilvl w:val="4"/>
      </w:numPr>
      <w:outlineLvl w:val="4"/>
    </w:pPr>
  </w:style>
  <w:style w:type="character" w:customStyle="1" w:styleId="Chard">
    <w:name w:val="附录三级条标题 Char"/>
    <w:link w:val="ad"/>
    <w:qFormat/>
    <w:rPr>
      <w:rFonts w:ascii="黑体" w:eastAsia="黑体"/>
      <w:kern w:val="21"/>
      <w:sz w:val="21"/>
      <w:lang w:val="en-US" w:eastAsia="zh-CN" w:bidi="ar-SA"/>
    </w:rPr>
  </w:style>
  <w:style w:type="paragraph" w:customStyle="1" w:styleId="ae">
    <w:name w:val="附录四级条标题"/>
    <w:basedOn w:val="ad"/>
    <w:next w:val="afff9"/>
    <w:qFormat/>
    <w:pPr>
      <w:numPr>
        <w:ilvl w:val="5"/>
      </w:numPr>
      <w:outlineLvl w:val="5"/>
    </w:pPr>
  </w:style>
  <w:style w:type="paragraph" w:customStyle="1" w:styleId="a2">
    <w:name w:val="附录图标题"/>
    <w:next w:val="afff9"/>
    <w:link w:val="Chare"/>
    <w:qFormat/>
    <w:pPr>
      <w:numPr>
        <w:numId w:val="4"/>
      </w:numPr>
      <w:jc w:val="center"/>
    </w:pPr>
    <w:rPr>
      <w:rFonts w:ascii="黑体" w:eastAsia="黑体"/>
      <w:sz w:val="21"/>
    </w:rPr>
  </w:style>
  <w:style w:type="character" w:customStyle="1" w:styleId="Chare">
    <w:name w:val="附录图标题 Char"/>
    <w:link w:val="a2"/>
    <w:qFormat/>
    <w:rPr>
      <w:rFonts w:ascii="黑体" w:eastAsia="黑体"/>
      <w:sz w:val="21"/>
      <w:lang w:val="en-US" w:eastAsia="zh-CN" w:bidi="ar-SA"/>
    </w:rPr>
  </w:style>
  <w:style w:type="paragraph" w:customStyle="1" w:styleId="affff4">
    <w:name w:val="附录五级条标题"/>
    <w:basedOn w:val="ae"/>
    <w:next w:val="afff9"/>
    <w:qFormat/>
    <w:pPr>
      <w:numPr>
        <w:ilvl w:val="0"/>
        <w:numId w:val="0"/>
      </w:numPr>
      <w:outlineLvl w:val="6"/>
    </w:pPr>
  </w:style>
  <w:style w:type="character" w:customStyle="1" w:styleId="affff5">
    <w:name w:val="个人答复风格"/>
    <w:qFormat/>
    <w:rPr>
      <w:rFonts w:ascii="Arial" w:eastAsia="宋体" w:hAnsi="Arial" w:cs="Arial"/>
      <w:color w:val="auto"/>
      <w:sz w:val="20"/>
    </w:rPr>
  </w:style>
  <w:style w:type="character" w:customStyle="1" w:styleId="affff6">
    <w:name w:val="个人撰写风格"/>
    <w:qFormat/>
    <w:rPr>
      <w:rFonts w:ascii="Arial" w:eastAsia="宋体" w:hAnsi="Arial" w:cs="Arial"/>
      <w:color w:val="auto"/>
      <w:sz w:val="20"/>
    </w:rPr>
  </w:style>
  <w:style w:type="paragraph" w:customStyle="1" w:styleId="affff7">
    <w:name w:val="列项——（一级）"/>
    <w:link w:val="Charf"/>
    <w:qFormat/>
    <w:pPr>
      <w:widowControl w:val="0"/>
      <w:jc w:val="both"/>
    </w:pPr>
    <w:rPr>
      <w:rFonts w:ascii="宋体"/>
      <w:sz w:val="21"/>
    </w:rPr>
  </w:style>
  <w:style w:type="character" w:customStyle="1" w:styleId="Charf">
    <w:name w:val="列项——（一级） Char"/>
    <w:link w:val="affff7"/>
    <w:qFormat/>
    <w:rPr>
      <w:rFonts w:ascii="宋体" w:eastAsia="宋体"/>
      <w:sz w:val="21"/>
      <w:lang w:val="en-US" w:eastAsia="zh-CN" w:bidi="ar-SA"/>
    </w:rPr>
  </w:style>
  <w:style w:type="paragraph" w:customStyle="1" w:styleId="a7">
    <w:name w:val="列项●（二级）"/>
    <w:qFormat/>
    <w:pPr>
      <w:numPr>
        <w:numId w:val="5"/>
      </w:numPr>
      <w:tabs>
        <w:tab w:val="left" w:pos="840"/>
      </w:tabs>
      <w:ind w:leftChars="400" w:left="600" w:hangingChars="200" w:hanging="200"/>
      <w:jc w:val="both"/>
    </w:pPr>
    <w:rPr>
      <w:rFonts w:ascii="宋体"/>
      <w:sz w:val="21"/>
    </w:rPr>
  </w:style>
  <w:style w:type="paragraph" w:customStyle="1" w:styleId="affff8">
    <w:name w:val="目次、标准名称标题"/>
    <w:basedOn w:val="af"/>
    <w:next w:val="afff9"/>
    <w:qFormat/>
    <w:pPr>
      <w:numPr>
        <w:numId w:val="0"/>
      </w:numPr>
      <w:spacing w:line="460" w:lineRule="exact"/>
    </w:pPr>
  </w:style>
  <w:style w:type="paragraph" w:customStyle="1" w:styleId="affff9">
    <w:name w:val="目次、索引正文"/>
    <w:qFormat/>
    <w:pPr>
      <w:spacing w:line="320" w:lineRule="exact"/>
      <w:jc w:val="both"/>
    </w:pPr>
    <w:rPr>
      <w:rFonts w:ascii="宋体"/>
      <w:sz w:val="21"/>
    </w:rPr>
  </w:style>
  <w:style w:type="paragraph" w:customStyle="1" w:styleId="affffa">
    <w:name w:val="其他标准称谓"/>
    <w:qFormat/>
    <w:pPr>
      <w:spacing w:line="0" w:lineRule="atLeast"/>
      <w:jc w:val="distribute"/>
    </w:pPr>
    <w:rPr>
      <w:rFonts w:ascii="黑体" w:eastAsia="黑体" w:hAnsi="宋体"/>
      <w:sz w:val="52"/>
    </w:rPr>
  </w:style>
  <w:style w:type="paragraph" w:customStyle="1" w:styleId="affffb">
    <w:name w:val="其他发布部门"/>
    <w:basedOn w:val="afffb"/>
    <w:qFormat/>
    <w:pPr>
      <w:framePr w:wrap="around"/>
      <w:spacing w:line="0" w:lineRule="atLeast"/>
    </w:pPr>
    <w:rPr>
      <w:rFonts w:ascii="黑体" w:eastAsia="黑体"/>
      <w:b w:val="0"/>
    </w:rPr>
  </w:style>
  <w:style w:type="paragraph" w:customStyle="1" w:styleId="af3">
    <w:name w:val="三级条标题"/>
    <w:basedOn w:val="af2"/>
    <w:next w:val="afff9"/>
    <w:qFormat/>
    <w:pPr>
      <w:numPr>
        <w:ilvl w:val="4"/>
      </w:numPr>
      <w:outlineLvl w:val="4"/>
    </w:pPr>
  </w:style>
  <w:style w:type="paragraph" w:customStyle="1" w:styleId="affffc">
    <w:name w:val="实施日期"/>
    <w:basedOn w:val="afffc"/>
    <w:qFormat/>
    <w:pPr>
      <w:framePr w:hSpace="0" w:wrap="around" w:xAlign="right"/>
      <w:jc w:val="right"/>
    </w:pPr>
  </w:style>
  <w:style w:type="paragraph" w:customStyle="1" w:styleId="affffd">
    <w:name w:val="示例"/>
    <w:next w:val="afff9"/>
    <w:qFormat/>
    <w:pPr>
      <w:tabs>
        <w:tab w:val="left" w:pos="816"/>
      </w:tabs>
      <w:ind w:firstLineChars="233" w:firstLine="419"/>
      <w:jc w:val="both"/>
    </w:pPr>
    <w:rPr>
      <w:rFonts w:ascii="宋体"/>
      <w:sz w:val="18"/>
    </w:rPr>
  </w:style>
  <w:style w:type="paragraph" w:customStyle="1" w:styleId="affffe">
    <w:name w:val="数字编号列项（二级）"/>
    <w:qFormat/>
    <w:pPr>
      <w:ind w:leftChars="400" w:left="1260" w:hangingChars="200" w:hanging="420"/>
      <w:jc w:val="both"/>
    </w:pPr>
    <w:rPr>
      <w:rFonts w:ascii="宋体"/>
      <w:sz w:val="21"/>
    </w:rPr>
  </w:style>
  <w:style w:type="paragraph" w:customStyle="1" w:styleId="afffff">
    <w:name w:val="四级条标题"/>
    <w:basedOn w:val="af3"/>
    <w:next w:val="afff9"/>
    <w:qFormat/>
    <w:pPr>
      <w:numPr>
        <w:ilvl w:val="0"/>
        <w:numId w:val="0"/>
      </w:numPr>
      <w:outlineLvl w:val="5"/>
    </w:pPr>
  </w:style>
  <w:style w:type="paragraph" w:customStyle="1" w:styleId="afffff0">
    <w:name w:val="条文脚注"/>
    <w:basedOn w:val="aff6"/>
    <w:qFormat/>
    <w:pPr>
      <w:ind w:leftChars="200" w:left="780" w:hangingChars="200" w:hanging="360"/>
      <w:jc w:val="both"/>
    </w:pPr>
    <w:rPr>
      <w:rFonts w:ascii="宋体"/>
    </w:rPr>
  </w:style>
  <w:style w:type="paragraph" w:customStyle="1" w:styleId="af4">
    <w:name w:val="图表脚注"/>
    <w:next w:val="afff9"/>
    <w:qFormat/>
    <w:pPr>
      <w:numPr>
        <w:ilvl w:val="5"/>
        <w:numId w:val="1"/>
      </w:numPr>
      <w:jc w:val="both"/>
    </w:pPr>
    <w:rPr>
      <w:rFonts w:ascii="宋体"/>
      <w:sz w:val="18"/>
    </w:rPr>
  </w:style>
  <w:style w:type="paragraph" w:customStyle="1" w:styleId="afffff1">
    <w:name w:val="文献分类号"/>
    <w:qFormat/>
    <w:pPr>
      <w:framePr w:hSpace="180" w:vSpace="180" w:wrap="around" w:hAnchor="margin" w:y="1" w:anchorLock="1"/>
      <w:widowControl w:val="0"/>
      <w:textAlignment w:val="center"/>
    </w:pPr>
    <w:rPr>
      <w:rFonts w:eastAsia="黑体"/>
      <w:sz w:val="21"/>
    </w:rPr>
  </w:style>
  <w:style w:type="character" w:customStyle="1" w:styleId="Charf0">
    <w:name w:val="正文表标题 Char"/>
    <w:link w:val="a8"/>
    <w:uiPriority w:val="99"/>
    <w:qFormat/>
    <w:rPr>
      <w:rFonts w:ascii="黑体" w:eastAsia="黑体"/>
      <w:sz w:val="21"/>
      <w:lang w:val="en-US" w:eastAsia="zh-CN" w:bidi="ar-SA"/>
    </w:rPr>
  </w:style>
  <w:style w:type="paragraph" w:customStyle="1" w:styleId="a8">
    <w:name w:val="正文表标题"/>
    <w:next w:val="afff9"/>
    <w:link w:val="Charf0"/>
    <w:uiPriority w:val="99"/>
    <w:qFormat/>
    <w:pPr>
      <w:numPr>
        <w:numId w:val="6"/>
      </w:numPr>
      <w:jc w:val="center"/>
    </w:pPr>
    <w:rPr>
      <w:rFonts w:ascii="黑体" w:eastAsia="黑体"/>
      <w:sz w:val="21"/>
    </w:rPr>
  </w:style>
  <w:style w:type="paragraph" w:customStyle="1" w:styleId="afffff2">
    <w:name w:val="五级条标题"/>
    <w:basedOn w:val="afffff"/>
    <w:next w:val="afff9"/>
    <w:qFormat/>
    <w:pPr>
      <w:outlineLvl w:val="6"/>
    </w:pPr>
  </w:style>
  <w:style w:type="paragraph" w:customStyle="1" w:styleId="a6">
    <w:name w:val="正文图标题"/>
    <w:next w:val="afff9"/>
    <w:qFormat/>
    <w:pPr>
      <w:numPr>
        <w:numId w:val="7"/>
      </w:numPr>
      <w:jc w:val="center"/>
    </w:pPr>
    <w:rPr>
      <w:rFonts w:ascii="黑体" w:eastAsia="黑体"/>
      <w:sz w:val="21"/>
    </w:rPr>
  </w:style>
  <w:style w:type="paragraph" w:customStyle="1" w:styleId="af6">
    <w:name w:val="注："/>
    <w:next w:val="afff9"/>
    <w:link w:val="Charf1"/>
    <w:qFormat/>
    <w:pPr>
      <w:widowControl w:val="0"/>
      <w:numPr>
        <w:numId w:val="8"/>
      </w:numPr>
      <w:autoSpaceDE w:val="0"/>
      <w:autoSpaceDN w:val="0"/>
      <w:jc w:val="both"/>
    </w:pPr>
    <w:rPr>
      <w:rFonts w:ascii="宋体"/>
      <w:sz w:val="18"/>
    </w:rPr>
  </w:style>
  <w:style w:type="character" w:customStyle="1" w:styleId="Charf1">
    <w:name w:val="注： Char"/>
    <w:link w:val="af6"/>
    <w:qFormat/>
    <w:rPr>
      <w:rFonts w:ascii="宋体" w:eastAsia="宋体"/>
      <w:sz w:val="18"/>
      <w:lang w:val="en-US" w:eastAsia="zh-CN" w:bidi="ar-SA"/>
    </w:rPr>
  </w:style>
  <w:style w:type="paragraph" w:customStyle="1" w:styleId="a4">
    <w:name w:val="注×："/>
    <w:qFormat/>
    <w:pPr>
      <w:widowControl w:val="0"/>
      <w:numPr>
        <w:numId w:val="9"/>
      </w:numPr>
      <w:tabs>
        <w:tab w:val="left" w:pos="630"/>
      </w:tabs>
      <w:autoSpaceDE w:val="0"/>
      <w:autoSpaceDN w:val="0"/>
      <w:jc w:val="both"/>
    </w:pPr>
    <w:rPr>
      <w:rFonts w:ascii="宋体"/>
      <w:sz w:val="18"/>
    </w:rPr>
  </w:style>
  <w:style w:type="paragraph" w:customStyle="1" w:styleId="afffff3">
    <w:name w:val="字母编号列项（一级）"/>
    <w:qFormat/>
    <w:pPr>
      <w:ind w:leftChars="200" w:left="840" w:hangingChars="200" w:hanging="420"/>
      <w:jc w:val="both"/>
    </w:pPr>
    <w:rPr>
      <w:rFonts w:ascii="宋体"/>
      <w:sz w:val="21"/>
    </w:rPr>
  </w:style>
  <w:style w:type="paragraph" w:customStyle="1" w:styleId="24">
    <w:name w:val="样式 段 + 首行缩进:  2 字符"/>
    <w:basedOn w:val="afff9"/>
    <w:qFormat/>
    <w:pPr>
      <w:jc w:val="left"/>
    </w:pPr>
    <w:rPr>
      <w:rFonts w:cs="宋体"/>
    </w:rPr>
  </w:style>
  <w:style w:type="paragraph" w:customStyle="1" w:styleId="a3">
    <w:name w:val="列项◆（三级）"/>
    <w:qFormat/>
    <w:pPr>
      <w:numPr>
        <w:numId w:val="10"/>
      </w:numPr>
      <w:ind w:leftChars="600" w:left="800" w:hangingChars="200" w:hanging="200"/>
    </w:pPr>
    <w:rPr>
      <w:rFonts w:ascii="宋体"/>
      <w:sz w:val="21"/>
    </w:rPr>
  </w:style>
  <w:style w:type="paragraph" w:customStyle="1" w:styleId="afffff4">
    <w:name w:val="编号列项（三级）"/>
    <w:qFormat/>
    <w:pPr>
      <w:ind w:leftChars="600" w:left="800" w:hangingChars="200" w:hanging="200"/>
    </w:pPr>
    <w:rPr>
      <w:rFonts w:ascii="宋体"/>
      <w:sz w:val="21"/>
    </w:rPr>
  </w:style>
  <w:style w:type="paragraph" w:customStyle="1" w:styleId="afffff5">
    <w:name w:val="三级条标题+黑体"/>
    <w:basedOn w:val="af2"/>
    <w:next w:val="afff9"/>
    <w:qFormat/>
    <w:pPr>
      <w:numPr>
        <w:ilvl w:val="0"/>
        <w:numId w:val="0"/>
      </w:numPr>
      <w:outlineLvl w:val="4"/>
    </w:pPr>
  </w:style>
  <w:style w:type="paragraph" w:customStyle="1" w:styleId="afffff6">
    <w:name w:val="首示例"/>
    <w:next w:val="afff9"/>
    <w:link w:val="Charf2"/>
    <w:qFormat/>
    <w:pPr>
      <w:tabs>
        <w:tab w:val="left" w:pos="360"/>
      </w:tabs>
    </w:pPr>
    <w:rPr>
      <w:rFonts w:ascii="宋体" w:hAnsi="宋体"/>
      <w:kern w:val="2"/>
      <w:sz w:val="18"/>
      <w:szCs w:val="18"/>
    </w:rPr>
  </w:style>
  <w:style w:type="character" w:customStyle="1" w:styleId="Charf2">
    <w:name w:val="首示例 Char"/>
    <w:link w:val="afffff6"/>
    <w:qFormat/>
    <w:rPr>
      <w:rFonts w:ascii="宋体" w:eastAsia="宋体" w:hAnsi="宋体"/>
      <w:kern w:val="2"/>
      <w:sz w:val="18"/>
      <w:szCs w:val="18"/>
      <w:lang w:val="en-US" w:eastAsia="zh-CN" w:bidi="ar-SA"/>
    </w:rPr>
  </w:style>
  <w:style w:type="paragraph" w:customStyle="1" w:styleId="a0">
    <w:name w:val="四级无"/>
    <w:basedOn w:val="afffff"/>
    <w:qFormat/>
    <w:pPr>
      <w:numPr>
        <w:numId w:val="11"/>
      </w:numPr>
    </w:pPr>
    <w:rPr>
      <w:rFonts w:ascii="宋体" w:eastAsia="宋体"/>
      <w:szCs w:val="21"/>
    </w:rPr>
  </w:style>
  <w:style w:type="character" w:customStyle="1" w:styleId="headline-content2">
    <w:name w:val="headline-content2"/>
    <w:basedOn w:val="af9"/>
    <w:qFormat/>
  </w:style>
  <w:style w:type="paragraph" w:customStyle="1" w:styleId="Char1CharCharChar">
    <w:name w:val="Char1 Char Char Char"/>
    <w:basedOn w:val="af8"/>
    <w:qFormat/>
    <w:rPr>
      <w:rFonts w:ascii="Tahoma" w:hAnsi="Tahoma"/>
      <w:sz w:val="30"/>
      <w:szCs w:val="30"/>
    </w:rPr>
  </w:style>
  <w:style w:type="paragraph" w:customStyle="1" w:styleId="Charf3">
    <w:name w:val="Char"/>
    <w:basedOn w:val="af8"/>
    <w:pPr>
      <w:spacing w:line="240" w:lineRule="atLeast"/>
      <w:ind w:left="420" w:firstLine="420"/>
    </w:pPr>
  </w:style>
  <w:style w:type="paragraph" w:customStyle="1" w:styleId="CharChar1">
    <w:name w:val="Char Char1"/>
    <w:basedOn w:val="af8"/>
    <w:qFormat/>
    <w:rPr>
      <w:rFonts w:ascii="Tahoma" w:hAnsi="Tahoma"/>
      <w:sz w:val="24"/>
      <w:szCs w:val="20"/>
    </w:rPr>
  </w:style>
  <w:style w:type="paragraph" w:customStyle="1" w:styleId="af7">
    <w:name w:val="二级无"/>
    <w:basedOn w:val="af2"/>
    <w:qFormat/>
    <w:pPr>
      <w:numPr>
        <w:ilvl w:val="0"/>
        <w:numId w:val="12"/>
      </w:numPr>
      <w:spacing w:before="50" w:after="50"/>
    </w:pPr>
    <w:rPr>
      <w:rFonts w:ascii="宋体" w:eastAsia="宋体"/>
      <w:szCs w:val="21"/>
    </w:rPr>
  </w:style>
  <w:style w:type="paragraph" w:customStyle="1" w:styleId="CharChar1CharCharCharCharCharCharCharChar">
    <w:name w:val="Char Char1 Char Char Char Char Char Char Char Char"/>
    <w:basedOn w:val="af8"/>
    <w:qFormat/>
    <w:pPr>
      <w:spacing w:line="400" w:lineRule="exact"/>
      <w:ind w:firstLineChars="200" w:firstLine="200"/>
    </w:pPr>
    <w:rPr>
      <w:sz w:val="24"/>
    </w:rPr>
  </w:style>
  <w:style w:type="paragraph" w:customStyle="1" w:styleId="CharCharCharCharCharChar111">
    <w:name w:val="Char Char Char Char Char Char111"/>
    <w:basedOn w:val="af8"/>
    <w:qFormat/>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CharChar1CharCharCharCharCharCharChar">
    <w:name w:val="Char Char1 Char Char Char Char Char Char Char"/>
    <w:basedOn w:val="af8"/>
    <w:qFormat/>
    <w:pPr>
      <w:widowControl/>
      <w:spacing w:after="160" w:line="240" w:lineRule="exact"/>
      <w:ind w:firstLineChars="200" w:firstLine="200"/>
      <w:jc w:val="left"/>
    </w:pPr>
    <w:rPr>
      <w:rFonts w:ascii="Tahoma" w:eastAsia="Times New Roman" w:hAnsi="Tahoma" w:cs="Tahoma"/>
      <w:kern w:val="0"/>
      <w:sz w:val="20"/>
      <w:szCs w:val="20"/>
      <w:lang w:eastAsia="en-US"/>
    </w:rPr>
  </w:style>
  <w:style w:type="paragraph" w:styleId="afffff7">
    <w:name w:val="List Paragraph"/>
    <w:basedOn w:val="af8"/>
    <w:link w:val="Charf4"/>
    <w:uiPriority w:val="34"/>
    <w:qFormat/>
    <w:pPr>
      <w:spacing w:line="400" w:lineRule="exact"/>
      <w:ind w:firstLineChars="200" w:firstLine="420"/>
    </w:pPr>
    <w:rPr>
      <w:sz w:val="24"/>
    </w:rPr>
  </w:style>
  <w:style w:type="paragraph" w:customStyle="1" w:styleId="a1">
    <w:name w:val="附录图标号"/>
    <w:basedOn w:val="af8"/>
    <w:qFormat/>
    <w:pPr>
      <w:keepNext/>
      <w:pageBreakBefore/>
      <w:widowControl/>
      <w:numPr>
        <w:numId w:val="13"/>
      </w:numPr>
      <w:spacing w:line="14" w:lineRule="exact"/>
      <w:ind w:firstLine="0"/>
      <w:jc w:val="center"/>
      <w:outlineLvl w:val="0"/>
    </w:pPr>
    <w:rPr>
      <w:color w:val="FFFFFF"/>
    </w:rPr>
  </w:style>
  <w:style w:type="paragraph" w:styleId="afffff8">
    <w:name w:val="No Spacing"/>
    <w:uiPriority w:val="1"/>
    <w:qFormat/>
    <w:pPr>
      <w:widowControl w:val="0"/>
      <w:ind w:firstLineChars="200" w:firstLine="200"/>
      <w:jc w:val="both"/>
    </w:pPr>
    <w:rPr>
      <w:kern w:val="2"/>
      <w:sz w:val="24"/>
      <w:szCs w:val="24"/>
    </w:rPr>
  </w:style>
  <w:style w:type="character" w:styleId="afffff9">
    <w:name w:val="Placeholder Text"/>
    <w:uiPriority w:val="99"/>
    <w:qFormat/>
    <w:rPr>
      <w:color w:val="808080"/>
    </w:rPr>
  </w:style>
  <w:style w:type="paragraph" w:customStyle="1" w:styleId="afffffa">
    <w:name w:val="表题"/>
    <w:basedOn w:val="af8"/>
    <w:link w:val="Charf5"/>
    <w:qFormat/>
    <w:pPr>
      <w:spacing w:line="400" w:lineRule="exact"/>
      <w:jc w:val="center"/>
    </w:pPr>
    <w:rPr>
      <w:rFonts w:ascii="黑体" w:eastAsia="黑体" w:hAnsi="黑体"/>
    </w:rPr>
  </w:style>
  <w:style w:type="character" w:customStyle="1" w:styleId="Charf5">
    <w:name w:val="表题 Char"/>
    <w:link w:val="afffffa"/>
    <w:qFormat/>
    <w:rPr>
      <w:rFonts w:ascii="黑体" w:eastAsia="黑体" w:hAnsi="黑体"/>
      <w:kern w:val="2"/>
      <w:sz w:val="21"/>
      <w:szCs w:val="24"/>
    </w:rPr>
  </w:style>
  <w:style w:type="paragraph" w:customStyle="1" w:styleId="afffffb">
    <w:name w:val="注释"/>
    <w:basedOn w:val="af8"/>
    <w:link w:val="Charf6"/>
    <w:qFormat/>
    <w:pPr>
      <w:widowControl/>
      <w:spacing w:line="400" w:lineRule="exact"/>
      <w:ind w:firstLineChars="200" w:firstLine="200"/>
      <w:jc w:val="left"/>
    </w:pPr>
    <w:rPr>
      <w:rFonts w:ascii="仿宋" w:eastAsia="仿宋" w:hAnsi="仿宋"/>
    </w:rPr>
  </w:style>
  <w:style w:type="character" w:customStyle="1" w:styleId="Charf6">
    <w:name w:val="注释 Char"/>
    <w:link w:val="afffffb"/>
    <w:qFormat/>
    <w:rPr>
      <w:rFonts w:ascii="仿宋" w:eastAsia="仿宋" w:hAnsi="仿宋"/>
      <w:kern w:val="2"/>
      <w:sz w:val="21"/>
      <w:szCs w:val="24"/>
    </w:rPr>
  </w:style>
  <w:style w:type="paragraph" w:customStyle="1" w:styleId="afffffc">
    <w:name w:val="表格内容"/>
    <w:basedOn w:val="af8"/>
    <w:link w:val="Charf7"/>
    <w:qFormat/>
    <w:pPr>
      <w:spacing w:line="400" w:lineRule="exact"/>
      <w:jc w:val="center"/>
    </w:pPr>
    <w:rPr>
      <w:rFonts w:ascii="宋体"/>
      <w:szCs w:val="21"/>
    </w:rPr>
  </w:style>
  <w:style w:type="character" w:customStyle="1" w:styleId="Charf7">
    <w:name w:val="表格内容 Char"/>
    <w:link w:val="afffffc"/>
    <w:qFormat/>
    <w:rPr>
      <w:rFonts w:ascii="宋体"/>
      <w:kern w:val="2"/>
      <w:sz w:val="21"/>
      <w:szCs w:val="21"/>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
    <w:name w:val="注×：（正文）"/>
    <w:uiPriority w:val="99"/>
    <w:qFormat/>
    <w:pPr>
      <w:numPr>
        <w:numId w:val="14"/>
      </w:numPr>
      <w:jc w:val="both"/>
    </w:pPr>
    <w:rPr>
      <w:rFonts w:ascii="宋体"/>
      <w:sz w:val="18"/>
      <w:szCs w:val="18"/>
    </w:rPr>
  </w:style>
  <w:style w:type="paragraph" w:customStyle="1" w:styleId="CharCharCharCharCharChar11">
    <w:name w:val="Char Char Char Char Char Char11"/>
    <w:basedOn w:val="af8"/>
    <w:qFormat/>
    <w:pPr>
      <w:widowControl/>
      <w:spacing w:after="160" w:line="240" w:lineRule="exact"/>
      <w:jc w:val="left"/>
    </w:pPr>
    <w:rPr>
      <w:rFonts w:ascii="Verdana" w:eastAsia="仿宋_GB2312" w:hAnsi="Verdana"/>
      <w:kern w:val="0"/>
      <w:sz w:val="24"/>
      <w:szCs w:val="20"/>
      <w:lang w:eastAsia="en-US"/>
    </w:rPr>
  </w:style>
  <w:style w:type="paragraph" w:customStyle="1" w:styleId="afffffd">
    <w:name w:val="标准文件_段"/>
    <w:link w:val="Charf8"/>
    <w:qFormat/>
    <w:pPr>
      <w:autoSpaceDE w:val="0"/>
      <w:autoSpaceDN w:val="0"/>
      <w:ind w:firstLineChars="200" w:firstLine="200"/>
      <w:jc w:val="both"/>
    </w:pPr>
    <w:rPr>
      <w:rFonts w:ascii="宋体"/>
      <w:sz w:val="21"/>
    </w:rPr>
  </w:style>
  <w:style w:type="character" w:customStyle="1" w:styleId="Charf8">
    <w:name w:val="标准文件_段 Char"/>
    <w:link w:val="afffffd"/>
    <w:qFormat/>
    <w:rPr>
      <w:rFonts w:ascii="宋体"/>
      <w:sz w:val="21"/>
    </w:rPr>
  </w:style>
  <w:style w:type="paragraph" w:customStyle="1" w:styleId="12">
    <w:name w:val="列出段落1"/>
    <w:basedOn w:val="af8"/>
    <w:uiPriority w:val="99"/>
    <w:qFormat/>
    <w:pPr>
      <w:ind w:firstLineChars="200" w:firstLine="420"/>
    </w:pPr>
  </w:style>
  <w:style w:type="paragraph" w:customStyle="1" w:styleId="25">
    <w:name w:val="列出段落2"/>
    <w:basedOn w:val="af8"/>
    <w:uiPriority w:val="99"/>
    <w:qFormat/>
    <w:pPr>
      <w:spacing w:line="276" w:lineRule="auto"/>
      <w:ind w:firstLineChars="200" w:firstLine="420"/>
    </w:pPr>
    <w:rPr>
      <w:kern w:val="0"/>
    </w:rPr>
  </w:style>
  <w:style w:type="paragraph" w:customStyle="1" w:styleId="Char10">
    <w:name w:val="Char1"/>
    <w:basedOn w:val="af8"/>
    <w:qFormat/>
    <w:pPr>
      <w:spacing w:line="240" w:lineRule="atLeast"/>
      <w:ind w:left="420" w:firstLine="420"/>
    </w:pPr>
    <w:rPr>
      <w:rFonts w:ascii="宋体" w:hAnsi="宋体"/>
      <w:sz w:val="24"/>
    </w:rPr>
  </w:style>
  <w:style w:type="paragraph" w:customStyle="1" w:styleId="CharChar11">
    <w:name w:val="Char Char11"/>
    <w:basedOn w:val="af8"/>
    <w:qFormat/>
    <w:rPr>
      <w:rFonts w:ascii="Tahoma" w:hAnsi="Tahoma"/>
      <w:sz w:val="24"/>
      <w:szCs w:val="20"/>
    </w:rPr>
  </w:style>
  <w:style w:type="paragraph" w:customStyle="1" w:styleId="13">
    <w:name w:val="无间隔1"/>
    <w:qFormat/>
    <w:pPr>
      <w:widowControl w:val="0"/>
      <w:ind w:firstLineChars="200" w:firstLine="200"/>
      <w:jc w:val="both"/>
    </w:pPr>
    <w:rPr>
      <w:kern w:val="2"/>
      <w:sz w:val="24"/>
      <w:szCs w:val="24"/>
    </w:rPr>
  </w:style>
  <w:style w:type="paragraph" w:customStyle="1" w:styleId="26">
    <w:name w:val="无间隔2"/>
    <w:uiPriority w:val="1"/>
    <w:qFormat/>
    <w:pPr>
      <w:widowControl w:val="0"/>
      <w:jc w:val="center"/>
    </w:pPr>
    <w:rPr>
      <w:sz w:val="21"/>
      <w:szCs w:val="24"/>
    </w:rPr>
  </w:style>
  <w:style w:type="paragraph" w:customStyle="1" w:styleId="afffffe">
    <w:name w:val="其他发布日期"/>
    <w:basedOn w:val="af8"/>
    <w:qFormat/>
    <w:pPr>
      <w:framePr w:w="3997" w:h="471" w:vSpace="181" w:wrap="around" w:vAnchor="page" w:hAnchor="page" w:x="1419" w:y="14097" w:anchorLock="1"/>
      <w:widowControl/>
      <w:jc w:val="left"/>
    </w:pPr>
    <w:rPr>
      <w:rFonts w:eastAsia="黑体"/>
      <w:kern w:val="0"/>
      <w:sz w:val="28"/>
      <w:szCs w:val="20"/>
    </w:rPr>
  </w:style>
  <w:style w:type="paragraph" w:customStyle="1" w:styleId="affffff">
    <w:name w:val="示例内容"/>
    <w:qFormat/>
    <w:pPr>
      <w:ind w:firstLineChars="200" w:firstLine="200"/>
    </w:pPr>
    <w:rPr>
      <w:rFonts w:ascii="宋体"/>
      <w:sz w:val="18"/>
      <w:szCs w:val="18"/>
    </w:rPr>
  </w:style>
  <w:style w:type="paragraph" w:customStyle="1" w:styleId="affffff0">
    <w:name w:val="正文公式编号制表符"/>
    <w:basedOn w:val="afff9"/>
    <w:next w:val="afff9"/>
    <w:qFormat/>
    <w:pPr>
      <w:tabs>
        <w:tab w:val="center" w:pos="4201"/>
        <w:tab w:val="right" w:leader="dot" w:pos="9298"/>
      </w:tabs>
      <w:ind w:firstLineChars="0" w:firstLine="0"/>
    </w:pPr>
  </w:style>
  <w:style w:type="paragraph" w:customStyle="1" w:styleId="affffff1">
    <w:name w:val="附录表标号"/>
    <w:basedOn w:val="af8"/>
    <w:next w:val="afff9"/>
    <w:qFormat/>
    <w:pPr>
      <w:spacing w:line="14" w:lineRule="exact"/>
      <w:ind w:left="811" w:hanging="448"/>
      <w:jc w:val="center"/>
      <w:outlineLvl w:val="0"/>
    </w:pPr>
    <w:rPr>
      <w:color w:val="FFFFFF"/>
    </w:rPr>
  </w:style>
  <w:style w:type="paragraph" w:customStyle="1" w:styleId="affffff2">
    <w:name w:val="附录一级无"/>
    <w:basedOn w:val="ab"/>
    <w:qFormat/>
    <w:pPr>
      <w:numPr>
        <w:ilvl w:val="0"/>
        <w:numId w:val="0"/>
      </w:numPr>
    </w:pPr>
    <w:rPr>
      <w:rFonts w:ascii="宋体" w:eastAsia="宋体"/>
      <w:szCs w:val="21"/>
    </w:rPr>
  </w:style>
  <w:style w:type="paragraph" w:customStyle="1" w:styleId="affffff3">
    <w:name w:val="一级无"/>
    <w:basedOn w:val="af1"/>
    <w:qFormat/>
    <w:pPr>
      <w:numPr>
        <w:ilvl w:val="0"/>
        <w:numId w:val="0"/>
      </w:numPr>
    </w:pPr>
    <w:rPr>
      <w:rFonts w:ascii="宋体" w:eastAsia="宋体"/>
      <w:szCs w:val="21"/>
    </w:rPr>
  </w:style>
  <w:style w:type="paragraph" w:customStyle="1" w:styleId="TableParagraph">
    <w:name w:val="Table Paragraph"/>
    <w:basedOn w:val="af8"/>
    <w:uiPriority w:val="1"/>
    <w:qFormat/>
    <w:pPr>
      <w:jc w:val="left"/>
    </w:pPr>
    <w:rPr>
      <w:rFonts w:ascii="Calibri" w:hAnsi="Calibri"/>
      <w:kern w:val="0"/>
      <w:sz w:val="22"/>
      <w:szCs w:val="22"/>
      <w:lang w:eastAsia="en-US"/>
    </w:rPr>
  </w:style>
  <w:style w:type="paragraph" w:customStyle="1" w:styleId="affffff4">
    <w:name w:val="标准文件_二级条标题"/>
    <w:next w:val="afffffd"/>
    <w:qFormat/>
    <w:pPr>
      <w:widowControl w:val="0"/>
      <w:spacing w:beforeLines="50" w:afterLines="50"/>
      <w:jc w:val="both"/>
      <w:outlineLvl w:val="2"/>
    </w:pPr>
    <w:rPr>
      <w:rFonts w:ascii="黑体" w:eastAsia="黑体"/>
      <w:sz w:val="21"/>
    </w:rPr>
  </w:style>
  <w:style w:type="paragraph" w:customStyle="1" w:styleId="affffff5">
    <w:name w:val="标准文件_三级条标题"/>
    <w:basedOn w:val="affffff4"/>
    <w:next w:val="afffffd"/>
    <w:qFormat/>
    <w:pPr>
      <w:widowControl/>
      <w:outlineLvl w:val="3"/>
    </w:pPr>
  </w:style>
  <w:style w:type="paragraph" w:customStyle="1" w:styleId="affffff6">
    <w:name w:val="标准文件_四级条标题"/>
    <w:next w:val="afffffd"/>
    <w:qFormat/>
    <w:pPr>
      <w:widowControl w:val="0"/>
      <w:spacing w:beforeLines="50" w:afterLines="50"/>
      <w:jc w:val="both"/>
      <w:outlineLvl w:val="4"/>
    </w:pPr>
    <w:rPr>
      <w:rFonts w:ascii="黑体" w:eastAsia="黑体"/>
      <w:sz w:val="21"/>
    </w:rPr>
  </w:style>
  <w:style w:type="paragraph" w:customStyle="1" w:styleId="affffff7">
    <w:name w:val="标准文件_五级条标题"/>
    <w:next w:val="afffffd"/>
    <w:qFormat/>
    <w:pPr>
      <w:widowControl w:val="0"/>
      <w:spacing w:beforeLines="50" w:afterLines="50"/>
      <w:jc w:val="both"/>
      <w:outlineLvl w:val="5"/>
    </w:pPr>
    <w:rPr>
      <w:rFonts w:ascii="黑体" w:eastAsia="黑体"/>
      <w:sz w:val="21"/>
    </w:rPr>
  </w:style>
  <w:style w:type="paragraph" w:customStyle="1" w:styleId="affffff8">
    <w:name w:val="标准文件_章标题"/>
    <w:next w:val="afffffd"/>
    <w:qFormat/>
    <w:pPr>
      <w:spacing w:beforeLines="100" w:afterLines="100"/>
      <w:jc w:val="both"/>
      <w:outlineLvl w:val="0"/>
    </w:pPr>
    <w:rPr>
      <w:rFonts w:ascii="黑体" w:eastAsia="黑体"/>
      <w:sz w:val="21"/>
    </w:rPr>
  </w:style>
  <w:style w:type="paragraph" w:customStyle="1" w:styleId="affffff9">
    <w:name w:val="标准文件_一级条标题"/>
    <w:basedOn w:val="affffff8"/>
    <w:next w:val="afffffd"/>
    <w:qFormat/>
    <w:pPr>
      <w:spacing w:beforeLines="50" w:afterLines="50"/>
      <w:ind w:left="426"/>
      <w:outlineLvl w:val="1"/>
    </w:pPr>
  </w:style>
  <w:style w:type="paragraph" w:customStyle="1" w:styleId="affffffa">
    <w:name w:val="标准文件_正文表标题"/>
    <w:next w:val="afffffd"/>
    <w:qFormat/>
    <w:pPr>
      <w:tabs>
        <w:tab w:val="left" w:pos="0"/>
      </w:tabs>
      <w:spacing w:beforeLines="50" w:afterLines="50"/>
      <w:jc w:val="center"/>
    </w:pPr>
    <w:rPr>
      <w:rFonts w:ascii="黑体" w:eastAsia="黑体"/>
      <w:sz w:val="21"/>
    </w:rPr>
  </w:style>
  <w:style w:type="paragraph" w:customStyle="1" w:styleId="affffffb">
    <w:name w:val="前言标题"/>
    <w:next w:val="af8"/>
    <w:qFormat/>
    <w:pPr>
      <w:shd w:val="clear" w:color="FFFFFF" w:fill="FFFFFF"/>
      <w:spacing w:before="540" w:after="600"/>
      <w:jc w:val="center"/>
      <w:outlineLvl w:val="0"/>
    </w:pPr>
    <w:rPr>
      <w:rFonts w:ascii="黑体" w:eastAsia="黑体"/>
      <w:sz w:val="32"/>
    </w:rPr>
  </w:style>
  <w:style w:type="character" w:customStyle="1" w:styleId="14">
    <w:name w:val="占位符文本1"/>
    <w:uiPriority w:val="99"/>
    <w:semiHidden/>
    <w:qFormat/>
    <w:rPr>
      <w:color w:val="808080"/>
    </w:rPr>
  </w:style>
  <w:style w:type="paragraph" w:customStyle="1" w:styleId="CharCharCharCharCharChar10">
    <w:name w:val="Char Char Char Char Char Char1"/>
    <w:basedOn w:val="af8"/>
    <w:autoRedefine/>
    <w:rsid w:val="0027081D"/>
    <w:pPr>
      <w:widowControl/>
      <w:spacing w:after="160" w:line="240" w:lineRule="exact"/>
      <w:jc w:val="left"/>
    </w:pPr>
    <w:rPr>
      <w:rFonts w:ascii="Verdana" w:eastAsia="仿宋_GB2312" w:hAnsi="Verdana"/>
      <w:kern w:val="0"/>
      <w:sz w:val="24"/>
      <w:szCs w:val="20"/>
      <w:lang w:eastAsia="en-US"/>
    </w:rPr>
  </w:style>
  <w:style w:type="paragraph" w:customStyle="1" w:styleId="2">
    <w:name w:val="附录标题2"/>
    <w:basedOn w:val="afffff7"/>
    <w:link w:val="27"/>
    <w:qFormat/>
    <w:rsid w:val="004A44B8"/>
    <w:pPr>
      <w:numPr>
        <w:ilvl w:val="1"/>
        <w:numId w:val="29"/>
      </w:numPr>
      <w:snapToGrid w:val="0"/>
      <w:spacing w:line="360" w:lineRule="auto"/>
      <w:ind w:left="0" w:firstLineChars="0" w:firstLine="0"/>
      <w:outlineLvl w:val="1"/>
    </w:pPr>
    <w:rPr>
      <w:szCs w:val="22"/>
    </w:rPr>
  </w:style>
  <w:style w:type="paragraph" w:customStyle="1" w:styleId="3">
    <w:name w:val="附录标题3"/>
    <w:basedOn w:val="2"/>
    <w:link w:val="33"/>
    <w:qFormat/>
    <w:rsid w:val="004A44B8"/>
    <w:pPr>
      <w:numPr>
        <w:ilvl w:val="2"/>
      </w:numPr>
      <w:outlineLvl w:val="2"/>
    </w:pPr>
  </w:style>
  <w:style w:type="character" w:customStyle="1" w:styleId="Charf4">
    <w:name w:val="列出段落 Char"/>
    <w:basedOn w:val="af9"/>
    <w:link w:val="afffff7"/>
    <w:uiPriority w:val="34"/>
    <w:rsid w:val="004A44B8"/>
    <w:rPr>
      <w:kern w:val="2"/>
      <w:sz w:val="24"/>
      <w:szCs w:val="24"/>
    </w:rPr>
  </w:style>
  <w:style w:type="character" w:customStyle="1" w:styleId="27">
    <w:name w:val="附录标题2 字符"/>
    <w:basedOn w:val="Charf4"/>
    <w:link w:val="2"/>
    <w:rsid w:val="004A44B8"/>
    <w:rPr>
      <w:kern w:val="2"/>
      <w:sz w:val="24"/>
      <w:szCs w:val="22"/>
    </w:rPr>
  </w:style>
  <w:style w:type="character" w:customStyle="1" w:styleId="33">
    <w:name w:val="附录标题3 字符"/>
    <w:basedOn w:val="27"/>
    <w:link w:val="3"/>
    <w:rsid w:val="004A44B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2.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zfxw.com/soft/sort024/sort046/4692081.html" TargetMode="External"/><Relationship Id="rId22" Type="http://schemas.openxmlformats.org/officeDocument/2006/relationships/oleObject" Target="embeddings/oleObject3.bin"/><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202.0\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TotalTime>0</TotalTime>
  <Pages>35</Pages>
  <Words>4220</Words>
  <Characters>24058</Characters>
  <Application>Microsoft Office Word</Application>
  <DocSecurity>0</DocSecurity>
  <Lines>200</Lines>
  <Paragraphs>56</Paragraphs>
  <ScaleCrop>false</ScaleCrop>
  <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膜表大纲</dc:title>
  <dc:creator>杨有涛</dc:creator>
  <cp:lastModifiedBy>YT</cp:lastModifiedBy>
  <cp:revision>2</cp:revision>
  <cp:lastPrinted>2012-09-11T06:44:00Z</cp:lastPrinted>
  <dcterms:created xsi:type="dcterms:W3CDTF">2023-12-26T01:56:00Z</dcterms:created>
  <dcterms:modified xsi:type="dcterms:W3CDTF">2023-12-26T01:56:00Z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2052-11.1.0.12313</vt:lpwstr>
  </property>
  <property fmtid="{D5CDD505-2E9C-101B-9397-08002B2CF9AE}" pid="4" name="ICV">
    <vt:lpwstr>8C048A0A218047DD98B5C71A89A2415E</vt:lpwstr>
  </property>
</Properties>
</file>