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F5009" w14:textId="77777777" w:rsidR="00B53F4C" w:rsidRDefault="001D29C7">
      <w:pPr>
        <w:ind w:firstLine="2400"/>
        <w:jc w:val="right"/>
        <w:rPr>
          <w:bCs/>
          <w:sz w:val="120"/>
          <w:szCs w:val="120"/>
        </w:rPr>
      </w:pPr>
      <w:bookmarkStart w:id="1" w:name="_Toc241978546"/>
      <w:r>
        <w:rPr>
          <w:bCs/>
          <w:sz w:val="120"/>
          <w:szCs w:val="120"/>
        </w:rPr>
        <w:t>JJF</w:t>
      </w:r>
      <w:bookmarkEnd w:id="1"/>
    </w:p>
    <w:p w14:paraId="128E7277" w14:textId="77777777" w:rsidR="00B53F4C" w:rsidRDefault="001D29C7">
      <w:pPr>
        <w:ind w:firstLineChars="0" w:firstLine="0"/>
        <w:rPr>
          <w:bCs/>
          <w:sz w:val="52"/>
          <w:szCs w:val="52"/>
        </w:rPr>
      </w:pPr>
      <w:r>
        <w:rPr>
          <w:rFonts w:hAnsi="宋体"/>
          <w:bCs/>
          <w:sz w:val="52"/>
          <w:szCs w:val="52"/>
        </w:rPr>
        <w:t>中华人民共和国国家计量技术规范</w:t>
      </w:r>
    </w:p>
    <w:p w14:paraId="7DCA092E" w14:textId="6C295B3B" w:rsidR="00B53F4C" w:rsidRDefault="001D29C7">
      <w:pPr>
        <w:ind w:firstLineChars="1950" w:firstLine="4680"/>
        <w:rPr>
          <w:rFonts w:eastAsia="黑体"/>
          <w:bCs/>
          <w:sz w:val="28"/>
        </w:rPr>
      </w:pPr>
      <w:r>
        <w:rPr>
          <w:bCs/>
          <w:noProof/>
        </w:rPr>
        <mc:AlternateContent>
          <mc:Choice Requires="wps">
            <w:drawing>
              <wp:anchor distT="0" distB="0" distL="114300" distR="114300" simplePos="0" relativeHeight="251659264" behindDoc="0" locked="0" layoutInCell="1" allowOverlap="1" wp14:anchorId="7EBED477" wp14:editId="79E9C892">
                <wp:simplePos x="0" y="0"/>
                <wp:positionH relativeFrom="margin">
                  <wp:align>center</wp:align>
                </wp:positionH>
                <wp:positionV relativeFrom="paragraph">
                  <wp:posOffset>304800</wp:posOffset>
                </wp:positionV>
                <wp:extent cx="5784850" cy="12700"/>
                <wp:effectExtent l="0" t="0" r="25400" b="254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0" cy="12700"/>
                        </a:xfrm>
                        <a:prstGeom prst="line">
                          <a:avLst/>
                        </a:prstGeom>
                        <a:noFill/>
                        <a:ln w="19050">
                          <a:solidFill>
                            <a:srgbClr val="000000"/>
                          </a:solidFill>
                          <a:round/>
                        </a:ln>
                        <a:effectLst/>
                      </wps:spPr>
                      <wps:bodyPr/>
                    </wps:wsp>
                  </a:graphicData>
                </a:graphic>
              </wp:anchor>
            </w:drawing>
          </mc:Choice>
          <mc:Fallback>
            <w:pict>
              <v:line w14:anchorId="3E51E326" id="直接连接符 1" o:spid="_x0000_s1026" style="position:absolute;left:0;text-align:left;z-index:251659264;visibility:visible;mso-wrap-style:square;mso-wrap-distance-left:9pt;mso-wrap-distance-top:0;mso-wrap-distance-right:9pt;mso-wrap-distance-bottom:0;mso-position-horizontal:center;mso-position-horizontal-relative:margin;mso-position-vertical:absolute;mso-position-vertical-relative:text" from="0,24pt" to="45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" strokeweight="1.5pt">
                <w10:wrap anchorx="margin"/>
              </v:line>
            </w:pict>
          </mc:Fallback>
        </mc:AlternateContent>
      </w:r>
      <w:r>
        <w:rPr>
          <w:rFonts w:ascii="黑体" w:eastAsia="黑体" w:hAnsi="宋体" w:hint="eastAsia"/>
          <w:bCs/>
          <w:sz w:val="28"/>
        </w:rPr>
        <w:t>JJFXXXX— 20</w:t>
      </w:r>
      <w:r w:rsidR="00D63BEF">
        <w:rPr>
          <w:rFonts w:ascii="黑体" w:eastAsia="黑体" w:hAnsi="宋体"/>
          <w:bCs/>
          <w:sz w:val="28"/>
        </w:rPr>
        <w:t>2</w:t>
      </w:r>
      <w:r>
        <w:rPr>
          <w:rFonts w:ascii="黑体" w:eastAsia="黑体" w:hAnsi="宋体" w:hint="eastAsia"/>
          <w:bCs/>
          <w:sz w:val="28"/>
        </w:rPr>
        <w:t>X</w:t>
      </w:r>
    </w:p>
    <w:p w14:paraId="4ACF34A1" w14:textId="77777777" w:rsidR="00B53F4C" w:rsidRDefault="00B53F4C">
      <w:pPr>
        <w:ind w:firstLine="480"/>
        <w:rPr>
          <w:bCs/>
        </w:rPr>
      </w:pPr>
    </w:p>
    <w:p w14:paraId="0A22D557" w14:textId="77777777" w:rsidR="00B53F4C" w:rsidRDefault="00B53F4C">
      <w:pPr>
        <w:ind w:firstLine="480"/>
        <w:rPr>
          <w:bCs/>
        </w:rPr>
      </w:pPr>
    </w:p>
    <w:p w14:paraId="755F1DB4" w14:textId="77777777" w:rsidR="00B53F4C" w:rsidRDefault="00B53F4C">
      <w:pPr>
        <w:ind w:firstLine="480"/>
        <w:rPr>
          <w:bCs/>
        </w:rPr>
      </w:pPr>
    </w:p>
    <w:p w14:paraId="5D037DF2" w14:textId="77777777" w:rsidR="00B53F4C" w:rsidRDefault="001D29C7">
      <w:pPr>
        <w:ind w:firstLine="480"/>
        <w:jc w:val="center"/>
        <w:rPr>
          <w:sz w:val="44"/>
          <w:szCs w:val="44"/>
        </w:rPr>
      </w:pPr>
      <w:r>
        <w:rPr>
          <w:bCs/>
        </w:rPr>
        <w:tab/>
      </w:r>
      <w:r>
        <w:rPr>
          <w:rFonts w:hint="eastAsia"/>
          <w:sz w:val="44"/>
          <w:szCs w:val="44"/>
        </w:rPr>
        <w:t>家用和</w:t>
      </w:r>
      <w:r>
        <w:rPr>
          <w:sz w:val="44"/>
          <w:szCs w:val="44"/>
        </w:rPr>
        <w:t>类似</w:t>
      </w:r>
      <w:r>
        <w:rPr>
          <w:rFonts w:hint="eastAsia"/>
          <w:sz w:val="44"/>
          <w:szCs w:val="44"/>
        </w:rPr>
        <w:t>用途</w:t>
      </w:r>
      <w:r>
        <w:rPr>
          <w:sz w:val="44"/>
          <w:szCs w:val="44"/>
        </w:rPr>
        <w:t>交流换气扇</w:t>
      </w:r>
      <w:r>
        <w:rPr>
          <w:rFonts w:hint="eastAsia"/>
          <w:sz w:val="44"/>
          <w:szCs w:val="44"/>
        </w:rPr>
        <w:t>能源</w:t>
      </w:r>
      <w:r>
        <w:rPr>
          <w:sz w:val="44"/>
          <w:szCs w:val="44"/>
        </w:rPr>
        <w:t>效率计量检测规则</w:t>
      </w:r>
    </w:p>
    <w:p w14:paraId="6A039AFB" w14:textId="77777777" w:rsidR="00B53F4C" w:rsidRDefault="00B53F4C">
      <w:pPr>
        <w:tabs>
          <w:tab w:val="left" w:pos="7470"/>
        </w:tabs>
        <w:ind w:firstLine="480"/>
        <w:rPr>
          <w:bCs/>
        </w:rPr>
      </w:pPr>
    </w:p>
    <w:p w14:paraId="275D88DE" w14:textId="77777777" w:rsidR="00B53F4C" w:rsidRDefault="00B53F4C">
      <w:pPr>
        <w:ind w:firstLine="480"/>
        <w:jc w:val="center"/>
        <w:rPr>
          <w:szCs w:val="24"/>
        </w:rPr>
      </w:pPr>
    </w:p>
    <w:p w14:paraId="4A5885E3" w14:textId="77777777" w:rsidR="00B53F4C" w:rsidRDefault="001D29C7">
      <w:pPr>
        <w:ind w:firstLine="480"/>
        <w:jc w:val="center"/>
        <w:rPr>
          <w:szCs w:val="24"/>
        </w:rPr>
      </w:pPr>
      <w:r>
        <w:rPr>
          <w:szCs w:val="24"/>
        </w:rPr>
        <w:t>Rules</w:t>
      </w:r>
      <w:r>
        <w:rPr>
          <w:rFonts w:hint="eastAsia"/>
          <w:szCs w:val="24"/>
        </w:rPr>
        <w:t xml:space="preserve"> of </w:t>
      </w:r>
      <w:r>
        <w:rPr>
          <w:szCs w:val="24"/>
        </w:rPr>
        <w:t>m</w:t>
      </w:r>
      <w:r>
        <w:rPr>
          <w:rFonts w:hint="eastAsia"/>
          <w:szCs w:val="24"/>
        </w:rPr>
        <w:t xml:space="preserve">etrology for energy efficiency of </w:t>
      </w:r>
      <w:r>
        <w:rPr>
          <w:szCs w:val="24"/>
        </w:rPr>
        <w:t>h</w:t>
      </w:r>
      <w:r>
        <w:rPr>
          <w:rFonts w:hint="eastAsia"/>
          <w:szCs w:val="24"/>
        </w:rPr>
        <w:t xml:space="preserve">ousehold </w:t>
      </w:r>
      <w:r>
        <w:rPr>
          <w:szCs w:val="24"/>
        </w:rPr>
        <w:t xml:space="preserve">and similar purposes </w:t>
      </w:r>
      <w:r>
        <w:rPr>
          <w:rFonts w:hint="eastAsia"/>
          <w:szCs w:val="24"/>
        </w:rPr>
        <w:t>A.C. electric ventilating fans</w:t>
      </w:r>
    </w:p>
    <w:p w14:paraId="3DD07B47" w14:textId="77777777" w:rsidR="00B53F4C" w:rsidRDefault="00B53F4C">
      <w:pPr>
        <w:widowControl/>
        <w:ind w:firstLine="480"/>
        <w:rPr>
          <w:ins w:id="2" w:author="Anonymous" w:date="2024-04-17T14:49:00Z"/>
          <w:szCs w:val="24"/>
        </w:rPr>
      </w:pPr>
    </w:p>
    <w:p w14:paraId="1A5EE42C" w14:textId="77777777" w:rsidR="00C9070A" w:rsidRDefault="00C9070A">
      <w:pPr>
        <w:widowControl/>
        <w:ind w:firstLine="480"/>
        <w:rPr>
          <w:ins w:id="3" w:author="Anonymous" w:date="2024-04-17T14:49:00Z"/>
          <w:szCs w:val="24"/>
        </w:rPr>
      </w:pPr>
    </w:p>
    <w:p w14:paraId="319E2F6C" w14:textId="77777777" w:rsidR="00C9070A" w:rsidRDefault="00C9070A">
      <w:pPr>
        <w:widowControl/>
        <w:ind w:firstLine="480"/>
        <w:rPr>
          <w:ins w:id="4" w:author="Anonymous" w:date="2024-04-17T14:49:00Z"/>
          <w:szCs w:val="24"/>
        </w:rPr>
      </w:pPr>
    </w:p>
    <w:p w14:paraId="111A4A9F" w14:textId="77777777" w:rsidR="00C9070A" w:rsidRDefault="00C9070A">
      <w:pPr>
        <w:widowControl/>
        <w:ind w:firstLine="480"/>
        <w:rPr>
          <w:ins w:id="5" w:author="Anonymous" w:date="2024-04-17T14:49:00Z"/>
          <w:szCs w:val="24"/>
        </w:rPr>
      </w:pPr>
    </w:p>
    <w:p w14:paraId="7357108A" w14:textId="77777777" w:rsidR="00C9070A" w:rsidRDefault="00C9070A">
      <w:pPr>
        <w:widowControl/>
        <w:ind w:firstLine="480"/>
        <w:rPr>
          <w:ins w:id="6" w:author="Anonymous" w:date="2024-04-17T14:49:00Z"/>
          <w:szCs w:val="24"/>
        </w:rPr>
      </w:pPr>
    </w:p>
    <w:p w14:paraId="3B896419" w14:textId="77777777" w:rsidR="00C9070A" w:rsidRDefault="00C9070A">
      <w:pPr>
        <w:widowControl/>
        <w:ind w:firstLine="480"/>
        <w:rPr>
          <w:ins w:id="7" w:author="Anonymous" w:date="2024-04-17T14:49:00Z"/>
          <w:szCs w:val="24"/>
        </w:rPr>
      </w:pPr>
    </w:p>
    <w:p w14:paraId="2E4784C1" w14:textId="77777777" w:rsidR="00C9070A" w:rsidRDefault="00C9070A">
      <w:pPr>
        <w:widowControl/>
        <w:ind w:firstLine="480"/>
        <w:rPr>
          <w:ins w:id="8" w:author="Anonymous" w:date="2024-04-17T14:49:00Z"/>
          <w:szCs w:val="24"/>
        </w:rPr>
      </w:pPr>
    </w:p>
    <w:p w14:paraId="4B75D478" w14:textId="77777777" w:rsidR="00C9070A" w:rsidRDefault="00C9070A">
      <w:pPr>
        <w:widowControl/>
        <w:ind w:firstLine="480"/>
        <w:rPr>
          <w:ins w:id="9" w:author="Anonymous" w:date="2024-04-17T14:49:00Z"/>
          <w:szCs w:val="24"/>
        </w:rPr>
      </w:pPr>
    </w:p>
    <w:p w14:paraId="0E97932B" w14:textId="77777777" w:rsidR="00C9070A" w:rsidRDefault="00C9070A">
      <w:pPr>
        <w:widowControl/>
        <w:ind w:firstLine="480"/>
        <w:rPr>
          <w:ins w:id="10" w:author="Anonymous" w:date="2024-04-17T14:49:00Z"/>
          <w:szCs w:val="24"/>
        </w:rPr>
      </w:pPr>
    </w:p>
    <w:p w14:paraId="67F584AE" w14:textId="77777777" w:rsidR="00C9070A" w:rsidRDefault="00C9070A" w:rsidP="00C9070A">
      <w:pPr>
        <w:widowControl/>
        <w:ind w:firstLine="480"/>
        <w:rPr>
          <w:ins w:id="11" w:author="Anonymous" w:date="2024-04-17T14:50:00Z"/>
          <w:rFonts w:ascii="HiddenHorzOCR" w:eastAsiaTheme="minorEastAsia" w:hAnsiTheme="minorHAnsi" w:cs="HiddenHorzOCR"/>
          <w:color w:val="1D1A20"/>
          <w:kern w:val="0"/>
          <w:sz w:val="21"/>
          <w:szCs w:val="21"/>
        </w:rPr>
      </w:pPr>
      <w:ins w:id="12" w:author="Anonymous" w:date="2024-04-17T14:50:00Z">
        <w:r>
          <w:rPr>
            <w:rFonts w:eastAsiaTheme="minorEastAsia"/>
            <w:noProof/>
            <w:szCs w:val="24"/>
          </w:rPr>
          <mc:AlternateContent>
            <mc:Choice Requires="wps">
              <w:drawing>
                <wp:anchor distT="0" distB="0" distL="114300" distR="114300" simplePos="0" relativeHeight="251661312" behindDoc="0" locked="0" layoutInCell="1" allowOverlap="1" wp14:anchorId="1EA13D8D" wp14:editId="2AC30485">
                  <wp:simplePos x="0" y="0"/>
                  <wp:positionH relativeFrom="column">
                    <wp:posOffset>285750</wp:posOffset>
                  </wp:positionH>
                  <wp:positionV relativeFrom="paragraph">
                    <wp:posOffset>190500</wp:posOffset>
                  </wp:positionV>
                  <wp:extent cx="5029200" cy="47625"/>
                  <wp:effectExtent l="0" t="0" r="19050" b="28575"/>
                  <wp:wrapNone/>
                  <wp:docPr id="2" name="直接连接符 2"/>
                  <wp:cNvGraphicFramePr/>
                  <a:graphic xmlns:a="http://schemas.openxmlformats.org/drawingml/2006/main">
                    <a:graphicData uri="http://schemas.microsoft.com/office/word/2010/wordprocessingShape">
                      <wps:wsp>
                        <wps:cNvCnPr/>
                        <wps:spPr>
                          <a:xfrm flipV="1">
                            <a:off x="0" y="0"/>
                            <a:ext cx="502920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FF0A98" id="直接连接符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2.5pt,15pt" to="41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" strokecolor="black [3200]" strokeweight=".5pt">
                  <v:stroke joinstyle="miter"/>
                </v:line>
              </w:pict>
            </mc:Fallback>
          </mc:AlternateContent>
        </w:r>
        <w:r>
          <w:rPr>
            <w:rFonts w:ascii="HiddenHorzOCR" w:eastAsia="HiddenHorzOCR" w:hAnsiTheme="minorHAnsi" w:cs="HiddenHorzOCR"/>
            <w:color w:val="1D1A20"/>
            <w:kern w:val="0"/>
            <w:sz w:val="21"/>
            <w:szCs w:val="21"/>
          </w:rPr>
          <w:t>2024-</w:t>
        </w:r>
        <w:r>
          <w:rPr>
            <w:rFonts w:asciiTheme="minorEastAsia" w:eastAsiaTheme="minorEastAsia" w:hAnsiTheme="minorEastAsia" w:cs="HiddenHorzOCR" w:hint="eastAsia"/>
            <w:color w:val="1D1A20"/>
            <w:kern w:val="0"/>
            <w:sz w:val="21"/>
            <w:szCs w:val="21"/>
          </w:rPr>
          <w:t>xx</w:t>
        </w:r>
        <w:r>
          <w:rPr>
            <w:rFonts w:ascii="HiddenHorzOCR" w:eastAsia="HiddenHorzOCR" w:hAnsiTheme="minorHAnsi" w:cs="HiddenHorzOCR"/>
            <w:color w:val="1D1A20"/>
            <w:kern w:val="0"/>
            <w:sz w:val="21"/>
            <w:szCs w:val="21"/>
          </w:rPr>
          <w:t>-</w:t>
        </w:r>
        <w:r>
          <w:rPr>
            <w:rFonts w:asciiTheme="minorEastAsia" w:eastAsiaTheme="minorEastAsia" w:hAnsiTheme="minorEastAsia" w:cs="HiddenHorzOCR" w:hint="eastAsia"/>
            <w:color w:val="1D1A20"/>
            <w:kern w:val="0"/>
            <w:sz w:val="21"/>
            <w:szCs w:val="21"/>
          </w:rPr>
          <w:t>xx</w:t>
        </w:r>
        <w:r>
          <w:rPr>
            <w:rFonts w:ascii="HiddenHorzOCR" w:eastAsia="HiddenHorzOCR" w:hAnsiTheme="minorHAnsi" w:cs="HiddenHorzOCR"/>
            <w:color w:val="1D1A20"/>
            <w:kern w:val="0"/>
            <w:sz w:val="21"/>
            <w:szCs w:val="21"/>
          </w:rPr>
          <w:t xml:space="preserve"> </w:t>
        </w:r>
        <w:r>
          <w:rPr>
            <w:rFonts w:ascii="宋体" w:hAnsi="宋体" w:cs="宋体" w:hint="eastAsia"/>
            <w:color w:val="1D1A20"/>
            <w:kern w:val="0"/>
            <w:sz w:val="21"/>
            <w:szCs w:val="21"/>
          </w:rPr>
          <w:t>发</w:t>
        </w:r>
        <w:r>
          <w:rPr>
            <w:rFonts w:ascii="Yu Gothic" w:eastAsia="Yu Gothic" w:hAnsi="Yu Gothic" w:cs="Yu Gothic" w:hint="eastAsia"/>
            <w:color w:val="1D1A20"/>
            <w:kern w:val="0"/>
            <w:sz w:val="21"/>
            <w:szCs w:val="21"/>
          </w:rPr>
          <w:t>布</w:t>
        </w:r>
        <w:r>
          <w:rPr>
            <w:rFonts w:ascii="Yu Gothic" w:eastAsiaTheme="minorEastAsia" w:hAnsi="Yu Gothic" w:cs="Yu Gothic" w:hint="eastAsia"/>
            <w:color w:val="1D1A20"/>
            <w:kern w:val="0"/>
            <w:sz w:val="21"/>
            <w:szCs w:val="21"/>
          </w:rPr>
          <w:t xml:space="preserve"> </w:t>
        </w:r>
        <w:r>
          <w:rPr>
            <w:rFonts w:ascii="Yu Gothic" w:eastAsiaTheme="minorEastAsia" w:hAnsi="Yu Gothic" w:cs="Yu Gothic"/>
            <w:color w:val="1D1A20"/>
            <w:kern w:val="0"/>
            <w:sz w:val="21"/>
            <w:szCs w:val="21"/>
          </w:rPr>
          <w:t xml:space="preserve">                                          </w:t>
        </w:r>
        <w:r>
          <w:rPr>
            <w:rFonts w:ascii="HiddenHorzOCR" w:eastAsia="HiddenHorzOCR" w:hAnsiTheme="minorHAnsi" w:cs="HiddenHorzOCR"/>
            <w:color w:val="1D1A20"/>
            <w:kern w:val="0"/>
            <w:sz w:val="21"/>
            <w:szCs w:val="21"/>
          </w:rPr>
          <w:t>2024-</w:t>
        </w:r>
        <w:r>
          <w:rPr>
            <w:rFonts w:asciiTheme="minorEastAsia" w:eastAsiaTheme="minorEastAsia" w:hAnsiTheme="minorEastAsia" w:cs="HiddenHorzOCR" w:hint="eastAsia"/>
            <w:color w:val="1D1A20"/>
            <w:kern w:val="0"/>
            <w:sz w:val="21"/>
            <w:szCs w:val="21"/>
          </w:rPr>
          <w:t>xx</w:t>
        </w:r>
        <w:r>
          <w:rPr>
            <w:rFonts w:ascii="HiddenHorzOCR" w:eastAsia="HiddenHorzOCR" w:hAnsiTheme="minorHAnsi" w:cs="HiddenHorzOCR"/>
            <w:color w:val="1D1A20"/>
            <w:kern w:val="0"/>
            <w:sz w:val="21"/>
            <w:szCs w:val="21"/>
          </w:rPr>
          <w:t>-</w:t>
        </w:r>
        <w:r>
          <w:rPr>
            <w:rFonts w:asciiTheme="minorEastAsia" w:eastAsiaTheme="minorEastAsia" w:hAnsiTheme="minorEastAsia" w:cs="HiddenHorzOCR" w:hint="eastAsia"/>
            <w:color w:val="1D1A20"/>
            <w:kern w:val="0"/>
            <w:sz w:val="21"/>
            <w:szCs w:val="21"/>
          </w:rPr>
          <w:t>xx</w:t>
        </w:r>
        <w:r>
          <w:rPr>
            <w:rFonts w:ascii="HiddenHorzOCR" w:eastAsia="HiddenHorzOCR" w:hAnsiTheme="minorHAnsi" w:cs="HiddenHorzOCR"/>
            <w:color w:val="1D1A20"/>
            <w:kern w:val="0"/>
            <w:sz w:val="21"/>
            <w:szCs w:val="21"/>
          </w:rPr>
          <w:t xml:space="preserve"> </w:t>
        </w:r>
        <w:r>
          <w:rPr>
            <w:rFonts w:ascii="宋体" w:hAnsi="宋体" w:cs="宋体" w:hint="eastAsia"/>
            <w:color w:val="1D1A20"/>
            <w:kern w:val="0"/>
            <w:sz w:val="21"/>
            <w:szCs w:val="21"/>
          </w:rPr>
          <w:t>实</w:t>
        </w:r>
        <w:r>
          <w:rPr>
            <w:rFonts w:ascii="HiddenHorzOCR" w:eastAsia="HiddenHorzOCR" w:hAnsiTheme="minorHAnsi" w:cs="HiddenHorzOCR" w:hint="eastAsia"/>
            <w:color w:val="1D1A20"/>
            <w:kern w:val="0"/>
            <w:sz w:val="21"/>
            <w:szCs w:val="21"/>
          </w:rPr>
          <w:t>施</w:t>
        </w:r>
      </w:ins>
    </w:p>
    <w:p w14:paraId="50EFE7ED" w14:textId="77777777" w:rsidR="00C9070A" w:rsidRDefault="00C9070A" w:rsidP="00C9070A">
      <w:pPr>
        <w:widowControl/>
        <w:ind w:firstLine="580"/>
        <w:jc w:val="center"/>
        <w:rPr>
          <w:ins w:id="13" w:author="Anonymous" w:date="2024-04-17T14:50:00Z"/>
          <w:rFonts w:eastAsiaTheme="minorEastAsia"/>
          <w:szCs w:val="24"/>
        </w:rPr>
      </w:pPr>
      <w:ins w:id="14" w:author="Anonymous" w:date="2024-04-17T14:50:00Z">
        <w:r>
          <w:rPr>
            <w:rFonts w:ascii="HiddenHorzOCR" w:eastAsia="HiddenHorzOCR" w:hAnsiTheme="minorHAnsi" w:cs="HiddenHorzOCR" w:hint="eastAsia"/>
            <w:color w:val="1D1A20"/>
            <w:kern w:val="0"/>
            <w:sz w:val="29"/>
            <w:szCs w:val="29"/>
          </w:rPr>
          <w:t>国家市</w:t>
        </w:r>
        <w:r>
          <w:rPr>
            <w:rFonts w:ascii="宋体" w:hAnsi="宋体" w:cs="宋体" w:hint="eastAsia"/>
            <w:color w:val="1D1A20"/>
            <w:kern w:val="0"/>
            <w:sz w:val="29"/>
            <w:szCs w:val="29"/>
          </w:rPr>
          <w:t>场监</w:t>
        </w:r>
        <w:r>
          <w:rPr>
            <w:rFonts w:ascii="Yu Gothic" w:eastAsia="Yu Gothic" w:hAnsi="Yu Gothic" w:cs="Yu Gothic" w:hint="eastAsia"/>
            <w:color w:val="1D1A20"/>
            <w:kern w:val="0"/>
            <w:sz w:val="29"/>
            <w:szCs w:val="29"/>
          </w:rPr>
          <w:t>督管理</w:t>
        </w:r>
        <w:r>
          <w:rPr>
            <w:rFonts w:ascii="宋体" w:hAnsi="宋体" w:cs="宋体" w:hint="eastAsia"/>
            <w:color w:val="1D1A20"/>
            <w:kern w:val="0"/>
            <w:sz w:val="29"/>
            <w:szCs w:val="29"/>
          </w:rPr>
          <w:t>总</w:t>
        </w:r>
        <w:r>
          <w:rPr>
            <w:rFonts w:ascii="Yu Gothic" w:eastAsia="Yu Gothic" w:hAnsi="Yu Gothic" w:cs="Yu Gothic" w:hint="eastAsia"/>
            <w:color w:val="1D1A20"/>
            <w:kern w:val="0"/>
            <w:sz w:val="29"/>
            <w:szCs w:val="29"/>
          </w:rPr>
          <w:t>局</w:t>
        </w:r>
        <w:r>
          <w:rPr>
            <w:rFonts w:ascii="Yu Gothic" w:eastAsiaTheme="minorEastAsia" w:hAnsi="Yu Gothic" w:cs="Yu Gothic" w:hint="eastAsia"/>
            <w:color w:val="1D1A20"/>
            <w:kern w:val="0"/>
            <w:sz w:val="29"/>
            <w:szCs w:val="29"/>
          </w:rPr>
          <w:t xml:space="preserve"> </w:t>
        </w:r>
        <w:r>
          <w:rPr>
            <w:rFonts w:ascii="Yu Gothic" w:eastAsiaTheme="minorEastAsia" w:hAnsi="Yu Gothic" w:cs="Yu Gothic"/>
            <w:color w:val="1D1A20"/>
            <w:kern w:val="0"/>
            <w:sz w:val="29"/>
            <w:szCs w:val="29"/>
          </w:rPr>
          <w:t xml:space="preserve"> </w:t>
        </w:r>
        <w:r w:rsidRPr="00086602">
          <w:rPr>
            <w:rFonts w:ascii="宋体" w:hAnsi="宋体" w:cs="宋体" w:hint="eastAsia"/>
            <w:color w:val="1D1A20"/>
            <w:kern w:val="0"/>
            <w:sz w:val="18"/>
            <w:szCs w:val="18"/>
          </w:rPr>
          <w:t>发</w:t>
        </w:r>
        <w:r w:rsidRPr="00086602">
          <w:rPr>
            <w:rFonts w:ascii="Yu Gothic" w:eastAsia="Yu Gothic" w:hAnsi="Yu Gothic" w:cs="Yu Gothic" w:hint="eastAsia"/>
            <w:color w:val="1D1A20"/>
            <w:kern w:val="0"/>
            <w:sz w:val="18"/>
            <w:szCs w:val="18"/>
          </w:rPr>
          <w:t>布</w:t>
        </w:r>
      </w:ins>
    </w:p>
    <w:p w14:paraId="6E692D9F" w14:textId="00566CC6" w:rsidR="00C9070A" w:rsidRPr="00C9070A" w:rsidRDefault="00C9070A">
      <w:pPr>
        <w:widowControl/>
        <w:ind w:firstLine="480"/>
        <w:rPr>
          <w:szCs w:val="24"/>
        </w:rPr>
        <w:sectPr w:rsidR="00C9070A" w:rsidRPr="00C9070A" w:rsidSect="00537D4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26"/>
          <w:sectPrChange w:id="21" w:author="HY Liu" w:date="2024-04-12T13:15:00Z">
            <w:sectPr w:rsidR="00C9070A" w:rsidRPr="00C9070A" w:rsidSect="00537D4E">
              <w:pgMar w:top="1440" w:right="1800" w:bottom="1440" w:left="1800" w:header="851" w:footer="992" w:gutter="0"/>
              <w:docGrid w:linePitch="312"/>
            </w:sectPr>
          </w:sectPrChange>
        </w:sectPr>
      </w:pPr>
    </w:p>
    <w:p w14:paraId="5137ED0B" w14:textId="77777777" w:rsidR="00C9070A" w:rsidRDefault="00C9070A" w:rsidP="00C9070A">
      <w:pPr>
        <w:autoSpaceDE w:val="0"/>
        <w:autoSpaceDN w:val="0"/>
        <w:ind w:firstLineChars="0" w:firstLine="0"/>
        <w:rPr>
          <w:ins w:id="22" w:author="Anonymous" w:date="2024-04-17T14:50:00Z"/>
          <w:rFonts w:eastAsia="黑体"/>
          <w:color w:val="525253"/>
          <w:sz w:val="44"/>
          <w:szCs w:val="44"/>
        </w:rPr>
      </w:pPr>
      <w:ins w:id="23" w:author="Anonymous" w:date="2024-04-17T14:50:00Z">
        <w:r>
          <w:rPr>
            <w:rFonts w:eastAsia="黑体"/>
            <w:noProof/>
            <w:color w:val="27282C"/>
            <w:sz w:val="44"/>
            <w:szCs w:val="44"/>
          </w:rPr>
          <w:lastRenderedPageBreak/>
          <mc:AlternateContent>
            <mc:Choice Requires="wps">
              <w:drawing>
                <wp:anchor distT="0" distB="0" distL="114300" distR="114300" simplePos="0" relativeHeight="251663360" behindDoc="1" locked="0" layoutInCell="1" allowOverlap="1" wp14:anchorId="60325F5A" wp14:editId="0780E155">
                  <wp:simplePos x="0" y="0"/>
                  <wp:positionH relativeFrom="margin">
                    <wp:align>right</wp:align>
                  </wp:positionH>
                  <wp:positionV relativeFrom="paragraph">
                    <wp:posOffset>161925</wp:posOffset>
                  </wp:positionV>
                  <wp:extent cx="1362075" cy="956310"/>
                  <wp:effectExtent l="0" t="0" r="28575" b="1524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956310"/>
                          </a:xfrm>
                          <a:prstGeom prst="rect">
                            <a:avLst/>
                          </a:prstGeom>
                          <a:solidFill>
                            <a:srgbClr val="FFFFFF"/>
                          </a:solidFill>
                          <a:ln w="19050" cap="rnd">
                            <a:pattFill prst="wave">
                              <a:fgClr>
                                <a:srgbClr val="000000"/>
                              </a:fgClr>
                              <a:bgClr>
                                <a:srgbClr val="FFFFFF"/>
                              </a:bgClr>
                            </a:pattFill>
                            <a:miter lim="800000"/>
                            <a:headEnd/>
                            <a:tailEnd/>
                          </a:ln>
                        </wps:spPr>
                        <wps:txbx>
                          <w:txbxContent>
                            <w:p w14:paraId="7EDD6993" w14:textId="77777777" w:rsidR="00C9070A" w:rsidRDefault="00C9070A" w:rsidP="00C9070A">
                              <w:pPr>
                                <w:ind w:firstLine="480"/>
                              </w:pPr>
                            </w:p>
                            <w:p w14:paraId="0F2837D9" w14:textId="77777777" w:rsidR="00C9070A" w:rsidRDefault="00C9070A" w:rsidP="00C9070A">
                              <w:pPr>
                                <w:ind w:firstLineChars="0" w:firstLine="0"/>
                              </w:pPr>
                              <w:r>
                                <w:rPr>
                                  <w:rFonts w:hint="eastAsia"/>
                                </w:rPr>
                                <w:t>JJF1261.</w:t>
                              </w:r>
                              <w:r>
                                <w:t>X</w:t>
                              </w:r>
                              <w:r>
                                <w:rPr>
                                  <w:rFonts w:hint="eastAsia"/>
                                </w:rPr>
                                <w:t>-20</w:t>
                              </w:r>
                              <w:r>
                                <w:t>2</w:t>
                              </w:r>
                              <w:r>
                                <w:rPr>
                                  <w:rFonts w:hint="eastAsia"/>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25F5A" id="矩形 7" o:spid="_x0000_s1026" style="position:absolute;margin-left:56.05pt;margin-top:12.75pt;width:107.25pt;height:75.3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" strokeweight="1.5pt">
                  <v:stroke r:id="rId15" o:title="" filltype="pattern" endcap="round"/>
                  <v:textbox>
                    <w:txbxContent>
                      <w:p w14:paraId="7EDD6993" w14:textId="77777777" w:rsidR="00C9070A" w:rsidRDefault="00C9070A" w:rsidP="00C9070A">
                        <w:pPr>
                          <w:ind w:firstLine="480"/>
                        </w:pPr>
                      </w:p>
                      <w:p w14:paraId="0F2837D9" w14:textId="77777777" w:rsidR="00C9070A" w:rsidRDefault="00C9070A" w:rsidP="00C9070A">
                        <w:pPr>
                          <w:ind w:firstLineChars="0" w:firstLine="0"/>
                        </w:pPr>
                        <w:r>
                          <w:rPr>
                            <w:rFonts w:hint="eastAsia"/>
                          </w:rPr>
                          <w:t>JJF1261.</w:t>
                        </w:r>
                        <w:r>
                          <w:t>X</w:t>
                        </w:r>
                        <w:r>
                          <w:rPr>
                            <w:rFonts w:hint="eastAsia"/>
                          </w:rPr>
                          <w:t>-20</w:t>
                        </w:r>
                        <w:r>
                          <w:t>2</w:t>
                        </w:r>
                        <w:r>
                          <w:rPr>
                            <w:rFonts w:hint="eastAsia"/>
                          </w:rPr>
                          <w:t>X</w:t>
                        </w:r>
                      </w:p>
                    </w:txbxContent>
                  </v:textbox>
                  <w10:wrap anchorx="margin"/>
                </v:rect>
              </w:pict>
            </mc:Fallback>
          </mc:AlternateContent>
        </w:r>
        <w:r w:rsidRPr="004F5F15">
          <w:rPr>
            <w:rFonts w:eastAsia="黑体" w:hint="eastAsia"/>
            <w:color w:val="525253"/>
            <w:sz w:val="44"/>
            <w:szCs w:val="44"/>
          </w:rPr>
          <w:t>家用和类似用途交流换气扇</w:t>
        </w:r>
      </w:ins>
    </w:p>
    <w:p w14:paraId="698D9AEE" w14:textId="77777777" w:rsidR="00C9070A" w:rsidRPr="00D56EBD" w:rsidRDefault="00C9070A" w:rsidP="00C9070A">
      <w:pPr>
        <w:autoSpaceDE w:val="0"/>
        <w:autoSpaceDN w:val="0"/>
        <w:ind w:firstLineChars="0" w:firstLine="0"/>
        <w:rPr>
          <w:ins w:id="24" w:author="Anonymous" w:date="2024-04-17T14:50:00Z"/>
          <w:rFonts w:eastAsia="HiddenHorzOCR"/>
          <w:color w:val="525253"/>
          <w:sz w:val="33"/>
          <w:szCs w:val="33"/>
        </w:rPr>
      </w:pPr>
      <w:ins w:id="25" w:author="Anonymous" w:date="2024-04-17T14:50:00Z">
        <w:r w:rsidRPr="004F5F15">
          <w:rPr>
            <w:rFonts w:eastAsia="黑体" w:hint="eastAsia"/>
            <w:color w:val="525253"/>
            <w:sz w:val="44"/>
            <w:szCs w:val="44"/>
          </w:rPr>
          <w:t>能源效率计量检测规则</w:t>
        </w:r>
        <w:r>
          <w:rPr>
            <w:color w:val="525253"/>
            <w:sz w:val="33"/>
            <w:szCs w:val="33"/>
          </w:rPr>
          <w:t xml:space="preserve">         </w:t>
        </w:r>
        <w:r w:rsidRPr="00D56EBD">
          <w:rPr>
            <w:color w:val="525253"/>
            <w:sz w:val="33"/>
            <w:szCs w:val="33"/>
          </w:rPr>
          <w:t xml:space="preserve"> </w:t>
        </w:r>
      </w:ins>
    </w:p>
    <w:p w14:paraId="787D97CA" w14:textId="77777777" w:rsidR="00C9070A" w:rsidRDefault="00C9070A" w:rsidP="00C9070A">
      <w:pPr>
        <w:autoSpaceDE w:val="0"/>
        <w:autoSpaceDN w:val="0"/>
        <w:ind w:firstLineChars="0" w:firstLine="0"/>
        <w:rPr>
          <w:ins w:id="26" w:author="Anonymous" w:date="2024-04-17T14:50:00Z"/>
          <w:rFonts w:eastAsia="黑体"/>
          <w:color w:val="525253"/>
          <w:sz w:val="28"/>
          <w:szCs w:val="28"/>
        </w:rPr>
      </w:pPr>
      <w:ins w:id="27" w:author="Anonymous" w:date="2024-04-17T14:50:00Z">
        <w:r w:rsidRPr="004F5F15">
          <w:rPr>
            <w:rFonts w:eastAsia="黑体"/>
            <w:color w:val="525253"/>
            <w:sz w:val="28"/>
            <w:szCs w:val="28"/>
          </w:rPr>
          <w:t>Rules of metrology for energy efficiency of household</w:t>
        </w:r>
      </w:ins>
    </w:p>
    <w:p w14:paraId="05351FD7" w14:textId="77777777" w:rsidR="00C9070A" w:rsidRPr="00D56EBD" w:rsidRDefault="00C9070A" w:rsidP="00C9070A">
      <w:pPr>
        <w:autoSpaceDE w:val="0"/>
        <w:autoSpaceDN w:val="0"/>
        <w:ind w:firstLineChars="0" w:firstLine="0"/>
        <w:rPr>
          <w:ins w:id="28" w:author="Anonymous" w:date="2024-04-17T14:50:00Z"/>
          <w:rFonts w:eastAsia="黑体"/>
          <w:color w:val="525253"/>
          <w:sz w:val="28"/>
          <w:szCs w:val="28"/>
        </w:rPr>
      </w:pPr>
      <w:ins w:id="29" w:author="Anonymous" w:date="2024-04-17T14:50:00Z">
        <w:r w:rsidRPr="004F5F15">
          <w:rPr>
            <w:rFonts w:eastAsia="黑体"/>
            <w:color w:val="525253"/>
            <w:sz w:val="28"/>
            <w:szCs w:val="28"/>
          </w:rPr>
          <w:t xml:space="preserve"> and similar purposes A.C. electric ventilating fan</w:t>
        </w:r>
        <w:r w:rsidRPr="00D56EBD">
          <w:rPr>
            <w:rFonts w:eastAsia="黑体"/>
            <w:color w:val="525253"/>
            <w:sz w:val="28"/>
            <w:szCs w:val="28"/>
          </w:rPr>
          <w:t>s</w:t>
        </w:r>
      </w:ins>
    </w:p>
    <w:p w14:paraId="62132D88" w14:textId="77777777" w:rsidR="00C9070A" w:rsidRPr="00D56EBD" w:rsidRDefault="00C9070A" w:rsidP="00C9070A">
      <w:pPr>
        <w:ind w:firstLine="480"/>
        <w:jc w:val="center"/>
        <w:rPr>
          <w:ins w:id="30" w:author="Anonymous" w:date="2024-04-17T14:50:00Z"/>
          <w:color w:val="27282C"/>
        </w:rPr>
      </w:pPr>
      <w:ins w:id="31" w:author="Anonymous" w:date="2024-04-17T14:50:00Z">
        <w:r>
          <w:rPr>
            <w:noProof/>
            <w:color w:val="27282C"/>
          </w:rPr>
          <mc:AlternateContent>
            <mc:Choice Requires="wps">
              <w:drawing>
                <wp:anchor distT="4294967295" distB="4294967295" distL="114300" distR="114300" simplePos="0" relativeHeight="251664384" behindDoc="0" locked="0" layoutInCell="1" allowOverlap="1" wp14:anchorId="765120FD" wp14:editId="216B8312">
                  <wp:simplePos x="0" y="0"/>
                  <wp:positionH relativeFrom="page">
                    <wp:posOffset>900430</wp:posOffset>
                  </wp:positionH>
                  <wp:positionV relativeFrom="paragraph">
                    <wp:posOffset>148589</wp:posOffset>
                  </wp:positionV>
                  <wp:extent cx="593979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27ADE" id="直接连接符 3"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0.9pt,11.7pt" to="53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">
                  <w10:wrap anchorx="page"/>
                </v:line>
              </w:pict>
            </mc:Fallback>
          </mc:AlternateContent>
        </w:r>
      </w:ins>
    </w:p>
    <w:p w14:paraId="14C69D9D" w14:textId="77777777" w:rsidR="00C9070A" w:rsidRPr="00D56EBD" w:rsidRDefault="00C9070A" w:rsidP="00C9070A">
      <w:pPr>
        <w:ind w:firstLine="480"/>
        <w:jc w:val="center"/>
        <w:rPr>
          <w:ins w:id="32" w:author="Anonymous" w:date="2024-04-17T14:50:00Z"/>
          <w:color w:val="27282C"/>
        </w:rPr>
      </w:pPr>
    </w:p>
    <w:p w14:paraId="22995665" w14:textId="77777777" w:rsidR="00C9070A" w:rsidRPr="00D56EBD" w:rsidRDefault="00C9070A" w:rsidP="00C9070A">
      <w:pPr>
        <w:ind w:firstLine="480"/>
        <w:rPr>
          <w:ins w:id="33" w:author="Anonymous" w:date="2024-04-17T14:50:00Z"/>
          <w:color w:val="27282C"/>
        </w:rPr>
      </w:pPr>
    </w:p>
    <w:p w14:paraId="6F9429AB" w14:textId="77777777" w:rsidR="00C9070A" w:rsidRPr="00D56EBD" w:rsidRDefault="00C9070A" w:rsidP="00C9070A">
      <w:pPr>
        <w:ind w:firstLine="480"/>
        <w:rPr>
          <w:ins w:id="34" w:author="Anonymous" w:date="2024-04-17T14:50:00Z"/>
          <w:color w:val="27282C"/>
        </w:rPr>
      </w:pPr>
    </w:p>
    <w:p w14:paraId="220F822E" w14:textId="77777777" w:rsidR="00C9070A" w:rsidRPr="00D56EBD" w:rsidRDefault="00C9070A" w:rsidP="00C9070A">
      <w:pPr>
        <w:ind w:firstLine="480"/>
        <w:rPr>
          <w:ins w:id="35" w:author="Anonymous" w:date="2024-04-17T14:50:00Z"/>
          <w:color w:val="27282C"/>
        </w:rPr>
      </w:pPr>
    </w:p>
    <w:p w14:paraId="4801D855" w14:textId="77777777" w:rsidR="00C9070A" w:rsidRPr="00D56EBD" w:rsidRDefault="00C9070A" w:rsidP="00C9070A">
      <w:pPr>
        <w:ind w:firstLine="480"/>
        <w:rPr>
          <w:ins w:id="36" w:author="Anonymous" w:date="2024-04-17T14:50:00Z"/>
          <w:color w:val="27282C"/>
        </w:rPr>
      </w:pPr>
    </w:p>
    <w:p w14:paraId="09D50282" w14:textId="77777777" w:rsidR="00C9070A" w:rsidRDefault="00C9070A" w:rsidP="00C9070A">
      <w:pPr>
        <w:ind w:leftChars="600" w:left="1440" w:firstLineChars="225" w:firstLine="630"/>
        <w:rPr>
          <w:ins w:id="37" w:author="Anonymous" w:date="2024-04-17T14:50:00Z"/>
          <w:color w:val="27282C"/>
          <w:sz w:val="28"/>
          <w:szCs w:val="28"/>
        </w:rPr>
      </w:pPr>
      <w:ins w:id="38" w:author="Anonymous" w:date="2024-04-17T14:50:00Z">
        <w:r w:rsidRPr="00D56EBD">
          <w:rPr>
            <w:rFonts w:eastAsia="黑体"/>
            <w:color w:val="27282C"/>
            <w:sz w:val="28"/>
            <w:szCs w:val="28"/>
          </w:rPr>
          <w:t>归口单位</w:t>
        </w:r>
        <w:r w:rsidRPr="00D56EBD">
          <w:rPr>
            <w:rFonts w:eastAsia="黑体"/>
            <w:color w:val="27282C"/>
            <w:sz w:val="28"/>
            <w:szCs w:val="28"/>
          </w:rPr>
          <w:t>:</w:t>
        </w:r>
        <w:r w:rsidRPr="003B6904">
          <w:rPr>
            <w:rFonts w:hint="eastAsia"/>
          </w:rPr>
          <w:t xml:space="preserve"> </w:t>
        </w:r>
        <w:r w:rsidRPr="003B6904">
          <w:rPr>
            <w:rFonts w:hint="eastAsia"/>
            <w:color w:val="27282C"/>
            <w:sz w:val="28"/>
            <w:szCs w:val="28"/>
          </w:rPr>
          <w:t>全国能源</w:t>
        </w:r>
        <w:r>
          <w:rPr>
            <w:rFonts w:hint="eastAsia"/>
            <w:color w:val="27282C"/>
            <w:sz w:val="28"/>
            <w:szCs w:val="28"/>
          </w:rPr>
          <w:t>资</w:t>
        </w:r>
        <w:r w:rsidRPr="003B6904">
          <w:rPr>
            <w:rFonts w:hint="eastAsia"/>
            <w:color w:val="27282C"/>
            <w:sz w:val="28"/>
            <w:szCs w:val="28"/>
          </w:rPr>
          <w:t>源计量技术委员会</w:t>
        </w:r>
      </w:ins>
    </w:p>
    <w:p w14:paraId="4BCDEF98" w14:textId="77777777" w:rsidR="00C9070A" w:rsidRPr="00D56EBD" w:rsidRDefault="00C9070A" w:rsidP="00C9070A">
      <w:pPr>
        <w:ind w:leftChars="600" w:left="1440" w:firstLineChars="725" w:firstLine="2030"/>
        <w:rPr>
          <w:ins w:id="39" w:author="Anonymous" w:date="2024-04-17T14:50:00Z"/>
          <w:color w:val="27282C"/>
          <w:sz w:val="28"/>
          <w:szCs w:val="28"/>
        </w:rPr>
      </w:pPr>
      <w:ins w:id="40" w:author="Anonymous" w:date="2024-04-17T14:50:00Z">
        <w:r w:rsidRPr="003B6904">
          <w:rPr>
            <w:rFonts w:hint="eastAsia"/>
            <w:color w:val="27282C"/>
            <w:sz w:val="28"/>
            <w:szCs w:val="28"/>
          </w:rPr>
          <w:t>能效标识计</w:t>
        </w:r>
        <w:r>
          <w:rPr>
            <w:rFonts w:hint="eastAsia"/>
            <w:color w:val="27282C"/>
            <w:sz w:val="28"/>
            <w:szCs w:val="28"/>
          </w:rPr>
          <w:t>量</w:t>
        </w:r>
        <w:r w:rsidRPr="003B6904">
          <w:rPr>
            <w:rFonts w:hint="eastAsia"/>
            <w:color w:val="27282C"/>
            <w:sz w:val="28"/>
            <w:szCs w:val="28"/>
          </w:rPr>
          <w:t>分技术委员全</w:t>
        </w:r>
      </w:ins>
    </w:p>
    <w:p w14:paraId="366D872A" w14:textId="77777777" w:rsidR="00C9070A" w:rsidRDefault="00C9070A" w:rsidP="00C9070A">
      <w:pPr>
        <w:ind w:leftChars="600" w:left="1440" w:firstLine="560"/>
        <w:rPr>
          <w:ins w:id="41" w:author="Anonymous" w:date="2024-04-17T14:50:00Z"/>
          <w:rFonts w:eastAsia="黑体"/>
          <w:color w:val="27282C"/>
          <w:sz w:val="28"/>
          <w:szCs w:val="28"/>
        </w:rPr>
      </w:pPr>
      <w:ins w:id="42" w:author="Anonymous" w:date="2024-04-17T14:50:00Z">
        <w:r w:rsidRPr="00D56EBD">
          <w:rPr>
            <w:rFonts w:eastAsia="黑体"/>
            <w:color w:val="27282C"/>
            <w:sz w:val="28"/>
            <w:szCs w:val="28"/>
          </w:rPr>
          <w:t>主要起草单位</w:t>
        </w:r>
        <w:r w:rsidRPr="00D56EBD">
          <w:rPr>
            <w:rFonts w:eastAsia="黑体"/>
            <w:color w:val="27282C"/>
            <w:sz w:val="28"/>
            <w:szCs w:val="28"/>
          </w:rPr>
          <w:t>:</w:t>
        </w:r>
      </w:ins>
    </w:p>
    <w:p w14:paraId="22E73425" w14:textId="77777777" w:rsidR="00C9070A" w:rsidRDefault="00C9070A" w:rsidP="00C9070A">
      <w:pPr>
        <w:ind w:leftChars="600" w:left="1440" w:firstLineChars="450" w:firstLine="1260"/>
        <w:rPr>
          <w:ins w:id="43" w:author="Anonymous" w:date="2024-04-17T14:50:00Z"/>
          <w:color w:val="27282C"/>
          <w:sz w:val="28"/>
          <w:szCs w:val="28"/>
        </w:rPr>
      </w:pPr>
      <w:ins w:id="44" w:author="Anonymous" w:date="2024-04-17T14:50:00Z">
        <w:r w:rsidRPr="00D56EBD">
          <w:rPr>
            <w:color w:val="27282C"/>
            <w:sz w:val="28"/>
            <w:szCs w:val="28"/>
          </w:rPr>
          <w:t>山东省计量科学研究院</w:t>
        </w:r>
      </w:ins>
    </w:p>
    <w:p w14:paraId="1AC839C6" w14:textId="77777777" w:rsidR="00C9070A" w:rsidRPr="001253EE" w:rsidRDefault="00C9070A" w:rsidP="00C9070A">
      <w:pPr>
        <w:ind w:leftChars="600" w:left="1440" w:firstLineChars="450" w:firstLine="1260"/>
        <w:rPr>
          <w:ins w:id="45" w:author="Anonymous" w:date="2024-04-17T14:50:00Z"/>
          <w:color w:val="27282C"/>
          <w:sz w:val="28"/>
          <w:szCs w:val="28"/>
        </w:rPr>
      </w:pPr>
      <w:ins w:id="46" w:author="Anonymous" w:date="2024-04-17T14:50:00Z">
        <w:r w:rsidRPr="001253EE">
          <w:rPr>
            <w:rFonts w:hint="eastAsia"/>
            <w:color w:val="27282C"/>
            <w:sz w:val="28"/>
            <w:szCs w:val="28"/>
          </w:rPr>
          <w:t>江门金</w:t>
        </w:r>
        <w:proofErr w:type="gramStart"/>
        <w:r w:rsidRPr="001253EE">
          <w:rPr>
            <w:rFonts w:hint="eastAsia"/>
            <w:color w:val="27282C"/>
            <w:sz w:val="28"/>
            <w:szCs w:val="28"/>
          </w:rPr>
          <w:t>羚</w:t>
        </w:r>
        <w:proofErr w:type="gramEnd"/>
        <w:r w:rsidRPr="001253EE">
          <w:rPr>
            <w:rFonts w:hint="eastAsia"/>
            <w:color w:val="27282C"/>
            <w:sz w:val="28"/>
            <w:szCs w:val="28"/>
          </w:rPr>
          <w:t>排气扇制造有限公司</w:t>
        </w:r>
      </w:ins>
    </w:p>
    <w:p w14:paraId="0E5D1B9A" w14:textId="77777777" w:rsidR="00C9070A" w:rsidRPr="00D56EBD" w:rsidRDefault="00C9070A" w:rsidP="00C9070A">
      <w:pPr>
        <w:ind w:leftChars="600" w:left="1440" w:firstLine="560"/>
        <w:rPr>
          <w:ins w:id="47" w:author="Anonymous" w:date="2024-04-17T14:50:00Z"/>
          <w:rFonts w:eastAsia="黑体"/>
          <w:color w:val="27282C"/>
          <w:sz w:val="28"/>
          <w:szCs w:val="28"/>
        </w:rPr>
      </w:pPr>
      <w:ins w:id="48" w:author="Anonymous" w:date="2024-04-17T14:50:00Z">
        <w:r w:rsidRPr="00D56EBD">
          <w:rPr>
            <w:rFonts w:eastAsia="黑体"/>
            <w:color w:val="27282C"/>
            <w:sz w:val="28"/>
            <w:szCs w:val="28"/>
          </w:rPr>
          <w:t>参加起草单位</w:t>
        </w:r>
        <w:r w:rsidRPr="00D56EBD">
          <w:rPr>
            <w:rFonts w:eastAsia="黑体"/>
            <w:color w:val="27282C"/>
            <w:sz w:val="28"/>
            <w:szCs w:val="28"/>
          </w:rPr>
          <w:t xml:space="preserve">: </w:t>
        </w:r>
      </w:ins>
    </w:p>
    <w:p w14:paraId="24F89F0A" w14:textId="77777777" w:rsidR="00C9070A" w:rsidRDefault="00C9070A" w:rsidP="00C9070A">
      <w:pPr>
        <w:ind w:firstLineChars="971" w:firstLine="2719"/>
        <w:rPr>
          <w:ins w:id="49" w:author="Anonymous" w:date="2024-04-17T14:50:00Z"/>
          <w:sz w:val="28"/>
          <w:szCs w:val="28"/>
        </w:rPr>
      </w:pPr>
      <w:ins w:id="50" w:author="Anonymous" w:date="2024-04-17T14:50:00Z">
        <w:r w:rsidRPr="001253EE">
          <w:rPr>
            <w:rFonts w:hint="eastAsia"/>
            <w:sz w:val="28"/>
            <w:szCs w:val="28"/>
          </w:rPr>
          <w:t>重庆市计量质量检测研究院</w:t>
        </w:r>
      </w:ins>
    </w:p>
    <w:p w14:paraId="70FA1008" w14:textId="77777777" w:rsidR="00C9070A" w:rsidRDefault="00C9070A" w:rsidP="00C9070A">
      <w:pPr>
        <w:ind w:firstLineChars="971" w:firstLine="2719"/>
        <w:rPr>
          <w:ins w:id="51" w:author="Anonymous" w:date="2024-04-17T14:50:00Z"/>
          <w:sz w:val="28"/>
          <w:szCs w:val="28"/>
        </w:rPr>
      </w:pPr>
      <w:ins w:id="52" w:author="Anonymous" w:date="2024-04-17T14:50:00Z">
        <w:r w:rsidRPr="001253EE">
          <w:rPr>
            <w:rFonts w:hint="eastAsia"/>
            <w:sz w:val="28"/>
            <w:szCs w:val="28"/>
          </w:rPr>
          <w:t>深圳市计量质量检测研究院</w:t>
        </w:r>
      </w:ins>
    </w:p>
    <w:p w14:paraId="4445F519" w14:textId="77777777" w:rsidR="00C9070A" w:rsidRPr="00D56EBD" w:rsidRDefault="00C9070A" w:rsidP="00C9070A">
      <w:pPr>
        <w:ind w:firstLineChars="971" w:firstLine="2719"/>
        <w:rPr>
          <w:ins w:id="53" w:author="Anonymous" w:date="2024-04-17T14:50:00Z"/>
          <w:sz w:val="28"/>
          <w:szCs w:val="28"/>
        </w:rPr>
      </w:pPr>
      <w:ins w:id="54" w:author="Anonymous" w:date="2024-04-17T14:50:00Z">
        <w:r w:rsidRPr="00C36F5A">
          <w:rPr>
            <w:rFonts w:hint="eastAsia"/>
            <w:sz w:val="28"/>
            <w:szCs w:val="28"/>
          </w:rPr>
          <w:t>青岛海尔智慧厨房电器有限公司</w:t>
        </w:r>
        <w:r w:rsidRPr="00D56EBD">
          <w:rPr>
            <w:sz w:val="28"/>
            <w:szCs w:val="28"/>
          </w:rPr>
          <w:t xml:space="preserve">  </w:t>
        </w:r>
      </w:ins>
    </w:p>
    <w:p w14:paraId="4AD89307" w14:textId="77777777" w:rsidR="00C9070A" w:rsidRPr="001253EE" w:rsidRDefault="00C9070A" w:rsidP="00C9070A">
      <w:pPr>
        <w:ind w:firstLineChars="850" w:firstLine="2380"/>
        <w:rPr>
          <w:ins w:id="55" w:author="Anonymous" w:date="2024-04-17T14:50:00Z"/>
          <w:rFonts w:eastAsia="黑体"/>
          <w:color w:val="27282C"/>
          <w:sz w:val="28"/>
          <w:szCs w:val="28"/>
        </w:rPr>
      </w:pPr>
    </w:p>
    <w:p w14:paraId="718D504D" w14:textId="77777777" w:rsidR="00C9070A" w:rsidRPr="00D56EBD" w:rsidRDefault="00C9070A" w:rsidP="00C9070A">
      <w:pPr>
        <w:ind w:firstLineChars="0" w:firstLine="0"/>
        <w:rPr>
          <w:ins w:id="56" w:author="Anonymous" w:date="2024-04-17T14:50:00Z"/>
          <w:color w:val="27282C"/>
        </w:rPr>
      </w:pPr>
    </w:p>
    <w:p w14:paraId="554E953B" w14:textId="77777777" w:rsidR="00C9070A" w:rsidRPr="00D56EBD" w:rsidRDefault="00C9070A" w:rsidP="00C9070A">
      <w:pPr>
        <w:ind w:firstLineChars="850" w:firstLine="2040"/>
        <w:rPr>
          <w:ins w:id="57" w:author="Anonymous" w:date="2024-04-17T14:50:00Z"/>
          <w:color w:val="27282C"/>
        </w:rPr>
      </w:pPr>
    </w:p>
    <w:p w14:paraId="42BFCAA1" w14:textId="77777777" w:rsidR="00C9070A" w:rsidRPr="00D56EBD" w:rsidRDefault="00C9070A" w:rsidP="00C9070A">
      <w:pPr>
        <w:ind w:firstLineChars="850" w:firstLine="2040"/>
        <w:rPr>
          <w:ins w:id="58" w:author="Anonymous" w:date="2024-04-17T14:50:00Z"/>
          <w:color w:val="27282C"/>
        </w:rPr>
      </w:pPr>
    </w:p>
    <w:p w14:paraId="52CD664B" w14:textId="77777777" w:rsidR="00C9070A" w:rsidRPr="00D56EBD" w:rsidRDefault="00C9070A" w:rsidP="00C9070A">
      <w:pPr>
        <w:ind w:firstLineChars="850" w:firstLine="2040"/>
        <w:rPr>
          <w:ins w:id="59" w:author="Anonymous" w:date="2024-04-17T14:50:00Z"/>
          <w:color w:val="27282C"/>
        </w:rPr>
      </w:pPr>
    </w:p>
    <w:p w14:paraId="2CDA22FD" w14:textId="77777777" w:rsidR="00C9070A" w:rsidRPr="00D56EBD" w:rsidRDefault="00C9070A" w:rsidP="00C9070A">
      <w:pPr>
        <w:ind w:firstLine="480"/>
        <w:rPr>
          <w:ins w:id="60" w:author="Anonymous" w:date="2024-04-17T14:50:00Z"/>
          <w:color w:val="27282C"/>
        </w:rPr>
      </w:pPr>
    </w:p>
    <w:p w14:paraId="477D1249" w14:textId="77777777" w:rsidR="00C9070A" w:rsidRPr="00D56EBD" w:rsidRDefault="00C9070A" w:rsidP="00C9070A">
      <w:pPr>
        <w:pStyle w:val="af6"/>
        <w:widowControl w:val="0"/>
        <w:spacing w:beforeLines="0" w:afterLines="0"/>
        <w:ind w:firstLine="400"/>
        <w:rPr>
          <w:ins w:id="61" w:author="Anonymous" w:date="2024-04-17T14:50:00Z"/>
          <w:bCs/>
          <w:spacing w:val="-20"/>
          <w:kern w:val="2"/>
        </w:rPr>
      </w:pPr>
      <w:ins w:id="62" w:author="Anonymous" w:date="2024-04-17T14:50:00Z">
        <w:r w:rsidRPr="00D56EBD">
          <w:rPr>
            <w:bCs/>
            <w:spacing w:val="-20"/>
            <w:kern w:val="2"/>
          </w:rPr>
          <w:t>本规范委托</w:t>
        </w:r>
        <w:r w:rsidRPr="009B47A0">
          <w:rPr>
            <w:rFonts w:hint="eastAsia"/>
            <w:bCs/>
            <w:spacing w:val="-20"/>
            <w:kern w:val="2"/>
          </w:rPr>
          <w:t>全国能源资源计</w:t>
        </w:r>
        <w:r>
          <w:rPr>
            <w:rFonts w:hint="eastAsia"/>
            <w:bCs/>
            <w:spacing w:val="-20"/>
            <w:kern w:val="2"/>
          </w:rPr>
          <w:t>量</w:t>
        </w:r>
        <w:r w:rsidRPr="009B47A0">
          <w:rPr>
            <w:rFonts w:hint="eastAsia"/>
            <w:bCs/>
            <w:spacing w:val="-20"/>
            <w:kern w:val="2"/>
          </w:rPr>
          <w:t>技术委员会能效标识计</w:t>
        </w:r>
        <w:r>
          <w:rPr>
            <w:rFonts w:hint="eastAsia"/>
            <w:bCs/>
            <w:spacing w:val="-20"/>
            <w:kern w:val="2"/>
          </w:rPr>
          <w:t>量</w:t>
        </w:r>
        <w:r w:rsidRPr="009B47A0">
          <w:rPr>
            <w:rFonts w:hint="eastAsia"/>
            <w:bCs/>
            <w:spacing w:val="-20"/>
            <w:kern w:val="2"/>
          </w:rPr>
          <w:t>分技术委员会</w:t>
        </w:r>
        <w:r w:rsidRPr="00D56EBD">
          <w:rPr>
            <w:bCs/>
            <w:spacing w:val="-20"/>
            <w:kern w:val="2"/>
          </w:rPr>
          <w:t>负责解释</w:t>
        </w:r>
      </w:ins>
    </w:p>
    <w:p w14:paraId="24335436" w14:textId="77777777" w:rsidR="00C9070A" w:rsidRPr="004F5F15" w:rsidRDefault="00C9070A" w:rsidP="00C9070A">
      <w:pPr>
        <w:widowControl/>
        <w:ind w:firstLineChars="0" w:firstLine="0"/>
        <w:rPr>
          <w:ins w:id="63" w:author="Anonymous" w:date="2024-04-17T14:50:00Z"/>
          <w:szCs w:val="24"/>
        </w:rPr>
      </w:pPr>
    </w:p>
    <w:p w14:paraId="4A3DDC5B" w14:textId="4C0EF6E4" w:rsidR="00C9070A" w:rsidRDefault="00C9070A" w:rsidP="00C9070A">
      <w:pPr>
        <w:widowControl/>
        <w:ind w:firstLineChars="0" w:firstLine="0"/>
        <w:rPr>
          <w:ins w:id="64" w:author="Anonymous" w:date="2024-04-17T14:50:00Z"/>
          <w:szCs w:val="24"/>
        </w:rPr>
      </w:pPr>
    </w:p>
    <w:p w14:paraId="73BD0307" w14:textId="77777777" w:rsidR="00C9070A" w:rsidRDefault="00C9070A" w:rsidP="00C9070A">
      <w:pPr>
        <w:autoSpaceDE w:val="0"/>
        <w:autoSpaceDN w:val="0"/>
        <w:ind w:leftChars="400" w:left="960" w:firstLineChars="0" w:firstLine="0"/>
        <w:rPr>
          <w:ins w:id="65" w:author="Anonymous" w:date="2024-04-17T14:51:00Z"/>
          <w:rFonts w:eastAsia="黑体"/>
          <w:sz w:val="28"/>
          <w:szCs w:val="28"/>
        </w:rPr>
      </w:pPr>
    </w:p>
    <w:p w14:paraId="352A1822" w14:textId="77777777" w:rsidR="00C9070A" w:rsidRDefault="00C9070A" w:rsidP="00C9070A">
      <w:pPr>
        <w:autoSpaceDE w:val="0"/>
        <w:autoSpaceDN w:val="0"/>
        <w:ind w:leftChars="400" w:left="960" w:firstLineChars="0" w:firstLine="0"/>
        <w:rPr>
          <w:ins w:id="66" w:author="Anonymous" w:date="2024-04-17T14:51:00Z"/>
          <w:rFonts w:eastAsia="黑体"/>
          <w:sz w:val="28"/>
          <w:szCs w:val="28"/>
        </w:rPr>
      </w:pPr>
    </w:p>
    <w:p w14:paraId="2AEC9C1B" w14:textId="77777777" w:rsidR="00C9070A" w:rsidRDefault="00C9070A" w:rsidP="00C9070A">
      <w:pPr>
        <w:autoSpaceDE w:val="0"/>
        <w:autoSpaceDN w:val="0"/>
        <w:ind w:leftChars="400" w:left="960" w:firstLineChars="0" w:firstLine="0"/>
        <w:rPr>
          <w:ins w:id="67" w:author="Anonymous" w:date="2024-04-17T14:51:00Z"/>
          <w:rFonts w:eastAsia="黑体"/>
          <w:sz w:val="28"/>
          <w:szCs w:val="28"/>
        </w:rPr>
      </w:pPr>
    </w:p>
    <w:p w14:paraId="522D83C9" w14:textId="77777777" w:rsidR="00C9070A" w:rsidRPr="00D56EBD" w:rsidRDefault="00C9070A" w:rsidP="00C9070A">
      <w:pPr>
        <w:autoSpaceDE w:val="0"/>
        <w:autoSpaceDN w:val="0"/>
        <w:ind w:leftChars="400" w:left="960" w:firstLineChars="0" w:firstLine="0"/>
        <w:rPr>
          <w:ins w:id="68" w:author="Anonymous" w:date="2024-04-17T14:51:00Z"/>
          <w:rFonts w:eastAsia="黑体"/>
          <w:sz w:val="28"/>
          <w:szCs w:val="28"/>
        </w:rPr>
      </w:pPr>
      <w:ins w:id="69" w:author="Anonymous" w:date="2024-04-17T14:51:00Z">
        <w:r w:rsidRPr="00D56EBD">
          <w:rPr>
            <w:rFonts w:eastAsia="黑体"/>
            <w:sz w:val="28"/>
            <w:szCs w:val="28"/>
          </w:rPr>
          <w:t>本规范主要起草人</w:t>
        </w:r>
        <w:r w:rsidRPr="00D56EBD">
          <w:rPr>
            <w:rFonts w:eastAsia="黑体"/>
            <w:sz w:val="28"/>
            <w:szCs w:val="28"/>
          </w:rPr>
          <w:t>:</w:t>
        </w:r>
      </w:ins>
    </w:p>
    <w:p w14:paraId="372596E7" w14:textId="77777777" w:rsidR="00C9070A" w:rsidRDefault="00C9070A" w:rsidP="00C9070A">
      <w:pPr>
        <w:autoSpaceDE w:val="0"/>
        <w:autoSpaceDN w:val="0"/>
        <w:ind w:firstLineChars="1050" w:firstLine="2940"/>
        <w:rPr>
          <w:ins w:id="70" w:author="Anonymous" w:date="2024-04-17T14:51:00Z"/>
          <w:sz w:val="28"/>
          <w:szCs w:val="28"/>
        </w:rPr>
      </w:pPr>
      <w:ins w:id="71" w:author="Anonymous" w:date="2024-04-17T14:51:00Z">
        <w:r>
          <w:rPr>
            <w:rFonts w:hint="eastAsia"/>
            <w:sz w:val="28"/>
            <w:szCs w:val="28"/>
          </w:rPr>
          <w:t xml:space="preserve"> </w:t>
        </w:r>
      </w:ins>
    </w:p>
    <w:p w14:paraId="381AF070" w14:textId="77777777" w:rsidR="00C9070A" w:rsidRPr="00D56EBD" w:rsidRDefault="00C9070A" w:rsidP="00C9070A">
      <w:pPr>
        <w:autoSpaceDE w:val="0"/>
        <w:autoSpaceDN w:val="0"/>
        <w:ind w:firstLineChars="1050" w:firstLine="2940"/>
        <w:rPr>
          <w:ins w:id="72" w:author="Anonymous" w:date="2024-04-17T14:51:00Z"/>
          <w:sz w:val="28"/>
          <w:szCs w:val="28"/>
        </w:rPr>
      </w:pPr>
    </w:p>
    <w:p w14:paraId="7C86CE54" w14:textId="77777777" w:rsidR="00C9070A" w:rsidRPr="00D56EBD" w:rsidRDefault="00C9070A" w:rsidP="00C9070A">
      <w:pPr>
        <w:autoSpaceDE w:val="0"/>
        <w:autoSpaceDN w:val="0"/>
        <w:ind w:leftChars="1400" w:left="3360" w:firstLineChars="0" w:firstLine="0"/>
        <w:rPr>
          <w:ins w:id="73" w:author="Anonymous" w:date="2024-04-17T14:51:00Z"/>
          <w:sz w:val="28"/>
          <w:szCs w:val="28"/>
        </w:rPr>
      </w:pPr>
    </w:p>
    <w:p w14:paraId="5AA65DF5" w14:textId="77777777" w:rsidR="00C9070A" w:rsidRPr="00D56EBD" w:rsidRDefault="00C9070A" w:rsidP="00C9070A">
      <w:pPr>
        <w:autoSpaceDE w:val="0"/>
        <w:autoSpaceDN w:val="0"/>
        <w:ind w:firstLineChars="0" w:firstLine="0"/>
        <w:rPr>
          <w:ins w:id="74" w:author="Anonymous" w:date="2024-04-17T14:51:00Z"/>
          <w:rFonts w:eastAsia="黑体"/>
          <w:sz w:val="28"/>
          <w:szCs w:val="28"/>
        </w:rPr>
      </w:pPr>
    </w:p>
    <w:p w14:paraId="3B6F5A25" w14:textId="77777777" w:rsidR="00C9070A" w:rsidRPr="00D56EBD" w:rsidRDefault="00C9070A" w:rsidP="00C9070A">
      <w:pPr>
        <w:autoSpaceDE w:val="0"/>
        <w:autoSpaceDN w:val="0"/>
        <w:ind w:leftChars="400" w:left="960" w:firstLineChars="0" w:firstLine="0"/>
        <w:rPr>
          <w:ins w:id="75" w:author="Anonymous" w:date="2024-04-17T14:51:00Z"/>
          <w:rFonts w:eastAsia="黑体"/>
          <w:sz w:val="28"/>
          <w:szCs w:val="28"/>
        </w:rPr>
      </w:pPr>
      <w:ins w:id="76" w:author="Anonymous" w:date="2024-04-17T14:51:00Z">
        <w:r w:rsidRPr="00D56EBD">
          <w:rPr>
            <w:rFonts w:eastAsia="黑体"/>
            <w:sz w:val="28"/>
            <w:szCs w:val="28"/>
          </w:rPr>
          <w:t>参加起草人</w:t>
        </w:r>
        <w:r w:rsidRPr="00D56EBD">
          <w:rPr>
            <w:rFonts w:eastAsia="黑体"/>
            <w:sz w:val="28"/>
            <w:szCs w:val="28"/>
          </w:rPr>
          <w:t>:</w:t>
        </w:r>
      </w:ins>
    </w:p>
    <w:p w14:paraId="39E204A0" w14:textId="77777777" w:rsidR="00C9070A" w:rsidRDefault="00C9070A" w:rsidP="00C9070A">
      <w:pPr>
        <w:autoSpaceDE w:val="0"/>
        <w:autoSpaceDN w:val="0"/>
        <w:ind w:firstLineChars="0" w:firstLine="0"/>
        <w:rPr>
          <w:ins w:id="77" w:author="Anonymous" w:date="2024-04-17T14:51:00Z"/>
          <w:sz w:val="28"/>
          <w:szCs w:val="28"/>
        </w:rPr>
      </w:pPr>
      <w:ins w:id="78" w:author="Anonymous" w:date="2024-04-17T14:51:00Z">
        <w:r>
          <w:rPr>
            <w:sz w:val="28"/>
            <w:szCs w:val="28"/>
          </w:rPr>
          <w:t xml:space="preserve">                    </w:t>
        </w:r>
      </w:ins>
    </w:p>
    <w:p w14:paraId="2ED83708" w14:textId="77777777" w:rsidR="00C9070A" w:rsidRDefault="00C9070A" w:rsidP="00C9070A">
      <w:pPr>
        <w:autoSpaceDE w:val="0"/>
        <w:autoSpaceDN w:val="0"/>
        <w:ind w:firstLineChars="0" w:firstLine="0"/>
        <w:rPr>
          <w:ins w:id="79" w:author="Anonymous" w:date="2024-04-17T14:51:00Z"/>
          <w:szCs w:val="24"/>
        </w:rPr>
      </w:pPr>
    </w:p>
    <w:p w14:paraId="37C3FDA1" w14:textId="77777777" w:rsidR="00C9070A" w:rsidRDefault="00C9070A" w:rsidP="00C9070A">
      <w:pPr>
        <w:widowControl/>
        <w:ind w:firstLine="480"/>
        <w:rPr>
          <w:ins w:id="80" w:author="Anonymous" w:date="2024-04-17T14:51:00Z"/>
          <w:szCs w:val="24"/>
        </w:rPr>
      </w:pPr>
    </w:p>
    <w:p w14:paraId="74E5ED84" w14:textId="77777777" w:rsidR="00C9070A" w:rsidRDefault="00C9070A" w:rsidP="00C9070A">
      <w:pPr>
        <w:widowControl/>
        <w:ind w:firstLine="480"/>
        <w:rPr>
          <w:ins w:id="81" w:author="Anonymous" w:date="2024-04-17T14:51:00Z"/>
          <w:szCs w:val="24"/>
        </w:rPr>
      </w:pPr>
    </w:p>
    <w:p w14:paraId="33D5CD9A" w14:textId="77777777" w:rsidR="00C9070A" w:rsidRDefault="00C9070A" w:rsidP="00C9070A">
      <w:pPr>
        <w:widowControl/>
        <w:ind w:firstLine="480"/>
        <w:rPr>
          <w:ins w:id="82" w:author="Anonymous" w:date="2024-04-17T14:51:00Z"/>
          <w:szCs w:val="24"/>
        </w:rPr>
      </w:pPr>
    </w:p>
    <w:p w14:paraId="2C3D4F1C" w14:textId="77777777" w:rsidR="00C9070A" w:rsidRDefault="00C9070A" w:rsidP="00C9070A">
      <w:pPr>
        <w:widowControl/>
        <w:ind w:firstLine="480"/>
        <w:rPr>
          <w:ins w:id="83" w:author="Anonymous" w:date="2024-04-17T14:51:00Z"/>
          <w:szCs w:val="24"/>
        </w:rPr>
      </w:pPr>
    </w:p>
    <w:p w14:paraId="4710A78F" w14:textId="77777777" w:rsidR="00C9070A" w:rsidRDefault="00C9070A" w:rsidP="00C9070A">
      <w:pPr>
        <w:widowControl/>
        <w:ind w:firstLine="480"/>
        <w:rPr>
          <w:ins w:id="84" w:author="Anonymous" w:date="2024-04-17T14:51:00Z"/>
          <w:szCs w:val="24"/>
        </w:rPr>
      </w:pPr>
    </w:p>
    <w:p w14:paraId="64F8F03D" w14:textId="77777777" w:rsidR="00C9070A" w:rsidRDefault="00C9070A" w:rsidP="00C9070A">
      <w:pPr>
        <w:widowControl/>
        <w:ind w:firstLine="480"/>
        <w:rPr>
          <w:ins w:id="85" w:author="Anonymous" w:date="2024-04-17T14:51:00Z"/>
          <w:szCs w:val="24"/>
        </w:rPr>
      </w:pPr>
    </w:p>
    <w:p w14:paraId="3D254574" w14:textId="77777777" w:rsidR="00C9070A" w:rsidRDefault="00C9070A" w:rsidP="00C9070A">
      <w:pPr>
        <w:widowControl/>
        <w:ind w:firstLine="480"/>
        <w:rPr>
          <w:ins w:id="86" w:author="Anonymous" w:date="2024-04-17T14:51:00Z"/>
          <w:szCs w:val="24"/>
        </w:rPr>
      </w:pPr>
    </w:p>
    <w:p w14:paraId="59E63F31" w14:textId="77777777" w:rsidR="00C9070A" w:rsidRDefault="00C9070A" w:rsidP="00C9070A">
      <w:pPr>
        <w:widowControl/>
        <w:ind w:firstLine="480"/>
        <w:rPr>
          <w:ins w:id="87" w:author="Anonymous" w:date="2024-04-17T14:51:00Z"/>
          <w:szCs w:val="24"/>
        </w:rPr>
      </w:pPr>
    </w:p>
    <w:p w14:paraId="711322A6" w14:textId="77777777" w:rsidR="00C9070A" w:rsidRDefault="00C9070A" w:rsidP="00C9070A">
      <w:pPr>
        <w:widowControl/>
        <w:ind w:firstLine="480"/>
        <w:rPr>
          <w:ins w:id="88" w:author="Anonymous" w:date="2024-04-17T14:51:00Z"/>
          <w:szCs w:val="24"/>
        </w:rPr>
      </w:pPr>
    </w:p>
    <w:p w14:paraId="06253112" w14:textId="77777777" w:rsidR="00C9070A" w:rsidRDefault="00C9070A" w:rsidP="00C9070A">
      <w:pPr>
        <w:widowControl/>
        <w:ind w:firstLine="480"/>
        <w:rPr>
          <w:ins w:id="89" w:author="Anonymous" w:date="2024-04-17T14:51:00Z"/>
          <w:szCs w:val="24"/>
        </w:rPr>
      </w:pPr>
    </w:p>
    <w:p w14:paraId="5BD82F44" w14:textId="77777777" w:rsidR="00C9070A" w:rsidRDefault="00C9070A" w:rsidP="00C9070A">
      <w:pPr>
        <w:widowControl/>
        <w:ind w:firstLine="480"/>
        <w:rPr>
          <w:ins w:id="90" w:author="Anonymous" w:date="2024-04-17T14:51:00Z"/>
          <w:szCs w:val="24"/>
        </w:rPr>
      </w:pPr>
    </w:p>
    <w:p w14:paraId="0F9A3898" w14:textId="77777777" w:rsidR="00C9070A" w:rsidRDefault="00C9070A" w:rsidP="00C9070A">
      <w:pPr>
        <w:widowControl/>
        <w:ind w:firstLine="480"/>
        <w:rPr>
          <w:ins w:id="91" w:author="Anonymous" w:date="2024-04-17T14:51:00Z"/>
          <w:szCs w:val="24"/>
        </w:rPr>
      </w:pPr>
    </w:p>
    <w:p w14:paraId="2A79E07C" w14:textId="77777777" w:rsidR="00C9070A" w:rsidRDefault="00C9070A" w:rsidP="00C9070A">
      <w:pPr>
        <w:widowControl/>
        <w:ind w:firstLine="480"/>
        <w:rPr>
          <w:ins w:id="92" w:author="Anonymous" w:date="2024-04-17T14:51:00Z"/>
          <w:szCs w:val="24"/>
        </w:rPr>
      </w:pPr>
    </w:p>
    <w:p w14:paraId="20A5B08B" w14:textId="77777777" w:rsidR="00C9070A" w:rsidRDefault="00C9070A" w:rsidP="00C9070A">
      <w:pPr>
        <w:widowControl/>
        <w:ind w:firstLine="480"/>
        <w:rPr>
          <w:ins w:id="93" w:author="Anonymous" w:date="2024-04-17T14:51:00Z"/>
          <w:szCs w:val="24"/>
        </w:rPr>
      </w:pPr>
    </w:p>
    <w:p w14:paraId="0F728084" w14:textId="77777777" w:rsidR="00C9070A" w:rsidRDefault="00C9070A" w:rsidP="00C9070A">
      <w:pPr>
        <w:widowControl/>
        <w:ind w:firstLine="480"/>
        <w:rPr>
          <w:ins w:id="94" w:author="Anonymous" w:date="2024-04-17T14:51:00Z"/>
          <w:szCs w:val="24"/>
        </w:rPr>
      </w:pPr>
    </w:p>
    <w:p w14:paraId="36B90E63" w14:textId="77777777" w:rsidR="00C9070A" w:rsidRDefault="00C9070A" w:rsidP="00C9070A">
      <w:pPr>
        <w:widowControl/>
        <w:ind w:firstLine="480"/>
        <w:rPr>
          <w:ins w:id="95" w:author="Anonymous" w:date="2024-04-17T14:51:00Z"/>
          <w:szCs w:val="24"/>
        </w:rPr>
      </w:pPr>
    </w:p>
    <w:p w14:paraId="7469BBE9" w14:textId="77777777" w:rsidR="00C9070A" w:rsidRDefault="00C9070A" w:rsidP="00C9070A">
      <w:pPr>
        <w:widowControl/>
        <w:ind w:firstLine="480"/>
        <w:rPr>
          <w:ins w:id="96" w:author="Anonymous" w:date="2024-04-17T14:51:00Z"/>
          <w:szCs w:val="24"/>
        </w:rPr>
      </w:pPr>
    </w:p>
    <w:p w14:paraId="175AD295" w14:textId="77777777" w:rsidR="00C9070A" w:rsidRDefault="00C9070A" w:rsidP="00C9070A">
      <w:pPr>
        <w:widowControl/>
        <w:ind w:firstLine="480"/>
        <w:rPr>
          <w:ins w:id="97" w:author="Anonymous" w:date="2024-04-17T14:51:00Z"/>
          <w:szCs w:val="24"/>
        </w:rPr>
      </w:pPr>
    </w:p>
    <w:p w14:paraId="1BA274F4" w14:textId="77777777" w:rsidR="00C9070A" w:rsidRDefault="00C9070A" w:rsidP="00C9070A">
      <w:pPr>
        <w:widowControl/>
        <w:ind w:firstLine="480"/>
        <w:rPr>
          <w:ins w:id="98" w:author="Anonymous" w:date="2024-04-17T14:51:00Z"/>
          <w:szCs w:val="24"/>
        </w:rPr>
      </w:pPr>
    </w:p>
    <w:p w14:paraId="7522642A" w14:textId="77777777" w:rsidR="00C9070A" w:rsidRPr="00C9070A" w:rsidRDefault="00C9070A">
      <w:pPr>
        <w:widowControl/>
        <w:ind w:firstLineChars="0" w:firstLine="0"/>
        <w:rPr>
          <w:ins w:id="99" w:author="Anonymous" w:date="2024-04-17T14:50:00Z"/>
          <w:szCs w:val="24"/>
        </w:rPr>
        <w:pPrChange w:id="100" w:author="Anonymous" w:date="2024-04-17T14:50:00Z">
          <w:pPr>
            <w:widowControl/>
            <w:ind w:firstLine="480"/>
          </w:pPr>
        </w:pPrChange>
      </w:pPr>
    </w:p>
    <w:p w14:paraId="5408216D" w14:textId="01C6FF54" w:rsidR="00B53F4C" w:rsidDel="00E15127" w:rsidRDefault="001D29C7">
      <w:pPr>
        <w:widowControl/>
        <w:ind w:firstLine="480"/>
        <w:rPr>
          <w:del w:id="101" w:author="HY Liu" w:date="2024-04-12T13:21:00Z"/>
          <w:szCs w:val="24"/>
        </w:rPr>
      </w:pPr>
      <w:r w:rsidRPr="00C9070A">
        <w:rPr>
          <w:szCs w:val="24"/>
        </w:rPr>
        <w:br w:type="page"/>
      </w:r>
    </w:p>
    <w:p w14:paraId="56F72564" w14:textId="77777777" w:rsidR="00B53F4C" w:rsidDel="00E15127" w:rsidRDefault="00B53F4C">
      <w:pPr>
        <w:widowControl/>
        <w:ind w:firstLine="480"/>
        <w:rPr>
          <w:del w:id="102" w:author="HY Liu" w:date="2024-04-12T13:21:00Z"/>
          <w:szCs w:val="24"/>
        </w:rPr>
      </w:pPr>
    </w:p>
    <w:p w14:paraId="4E0326BA" w14:textId="77777777" w:rsidR="00B53F4C" w:rsidRDefault="00B53F4C" w:rsidP="00E15127">
      <w:pPr>
        <w:widowControl/>
        <w:ind w:firstLine="480"/>
        <w:rPr>
          <w:szCs w:val="24"/>
        </w:rPr>
        <w:sectPr w:rsidR="00B53F4C" w:rsidSect="00537D4E">
          <w:headerReference w:type="default" r:id="rId16"/>
          <w:footerReference w:type="even" r:id="rId17"/>
          <w:footerReference w:type="default" r:id="rId18"/>
          <w:pgSz w:w="11906" w:h="16838"/>
          <w:pgMar w:top="1440" w:right="1800" w:bottom="1440" w:left="1800" w:header="851" w:footer="992" w:gutter="0"/>
          <w:cols w:space="425"/>
          <w:docGrid w:type="lines" w:linePitch="312"/>
        </w:sectPr>
      </w:pPr>
    </w:p>
    <w:p w14:paraId="69F19199" w14:textId="1B39616C" w:rsidR="00B53F4C" w:rsidDel="00E15127" w:rsidRDefault="00B53F4C">
      <w:pPr>
        <w:widowControl/>
        <w:ind w:firstLine="480"/>
        <w:rPr>
          <w:del w:id="109" w:author="HY Liu" w:date="2024-04-12T13:20:00Z"/>
          <w:szCs w:val="24"/>
        </w:rPr>
      </w:pPr>
    </w:p>
    <w:p w14:paraId="736B873A" w14:textId="77777777" w:rsidR="00B53F4C" w:rsidRDefault="00B53F4C">
      <w:pPr>
        <w:widowControl/>
        <w:ind w:firstLineChars="83" w:firstLine="199"/>
        <w:rPr>
          <w:szCs w:val="24"/>
        </w:rPr>
        <w:pPrChange w:id="110" w:author="HY Liu" w:date="2024-04-12T13:20:00Z">
          <w:pPr>
            <w:widowControl/>
            <w:ind w:firstLine="480"/>
          </w:pPr>
        </w:pPrChange>
      </w:pPr>
    </w:p>
    <w:p w14:paraId="7F2FA471" w14:textId="77777777" w:rsidR="00B53F4C" w:rsidRPr="00B97C78" w:rsidRDefault="001D29C7">
      <w:pPr>
        <w:autoSpaceDE w:val="0"/>
        <w:autoSpaceDN w:val="0"/>
        <w:ind w:firstLine="560"/>
        <w:jc w:val="center"/>
        <w:rPr>
          <w:rFonts w:ascii="黑体" w:eastAsia="黑体" w:hAnsi="黑体"/>
          <w:sz w:val="28"/>
          <w:szCs w:val="28"/>
          <w:rPrChange w:id="111" w:author="HY Liu" w:date="2024-04-12T13:12:00Z">
            <w:rPr>
              <w:szCs w:val="24"/>
            </w:rPr>
          </w:rPrChange>
        </w:rPr>
      </w:pPr>
      <w:r w:rsidRPr="00B97C78">
        <w:rPr>
          <w:rFonts w:ascii="黑体" w:eastAsia="黑体" w:hAnsi="黑体" w:hint="eastAsia"/>
          <w:sz w:val="28"/>
          <w:szCs w:val="28"/>
          <w:rPrChange w:id="112" w:author="HY Liu" w:date="2024-04-12T13:12:00Z">
            <w:rPr>
              <w:rFonts w:hint="eastAsia"/>
              <w:szCs w:val="24"/>
            </w:rPr>
          </w:rPrChange>
        </w:rPr>
        <w:t>目</w:t>
      </w:r>
      <w:r w:rsidRPr="00B97C78">
        <w:rPr>
          <w:rFonts w:ascii="黑体" w:eastAsia="黑体" w:hAnsi="黑体"/>
          <w:sz w:val="28"/>
          <w:szCs w:val="28"/>
          <w:rPrChange w:id="113" w:author="HY Liu" w:date="2024-04-12T13:12:00Z">
            <w:rPr>
              <w:szCs w:val="24"/>
            </w:rPr>
          </w:rPrChange>
        </w:rPr>
        <w:t xml:space="preserve">  </w:t>
      </w:r>
      <w:r w:rsidRPr="00B97C78">
        <w:rPr>
          <w:rFonts w:ascii="黑体" w:eastAsia="黑体" w:hAnsi="黑体" w:hint="eastAsia"/>
          <w:sz w:val="28"/>
          <w:szCs w:val="28"/>
          <w:rPrChange w:id="114" w:author="HY Liu" w:date="2024-04-12T13:12:00Z">
            <w:rPr>
              <w:rFonts w:hint="eastAsia"/>
              <w:szCs w:val="24"/>
            </w:rPr>
          </w:rPrChange>
        </w:rPr>
        <w:t>录</w:t>
      </w:r>
    </w:p>
    <w:p w14:paraId="7C5EDFE8" w14:textId="2D15E4A2" w:rsidR="00E15127" w:rsidRPr="00E15127" w:rsidRDefault="00E15127">
      <w:pPr>
        <w:pStyle w:val="TOC1"/>
        <w:ind w:firstLineChars="0" w:firstLine="0"/>
        <w:jc w:val="center"/>
        <w:rPr>
          <w:ins w:id="115" w:author="HY Liu" w:date="2024-04-12T13:24:00Z"/>
          <w:noProof/>
          <w:kern w:val="2"/>
          <w:sz w:val="21"/>
          <w:szCs w:val="22"/>
          <w14:ligatures w14:val="standardContextual"/>
          <w:rPrChange w:id="116" w:author="HY Liu" w:date="2024-04-12T13:25:00Z">
            <w:rPr>
              <w:ins w:id="117" w:author="HY Liu" w:date="2024-04-12T13:24:00Z"/>
              <w:rFonts w:asciiTheme="minorHAnsi" w:eastAsiaTheme="minorEastAsia" w:hAnsiTheme="minorHAnsi" w:cstheme="minorBidi"/>
              <w:noProof/>
              <w:kern w:val="2"/>
              <w:sz w:val="21"/>
              <w:szCs w:val="22"/>
              <w14:ligatures w14:val="standardContextual"/>
            </w:rPr>
          </w:rPrChange>
        </w:rPr>
        <w:pPrChange w:id="118" w:author="HY Liu" w:date="2024-04-16T10:43:00Z">
          <w:pPr>
            <w:pStyle w:val="TOC1"/>
            <w:ind w:firstLineChars="0" w:firstLine="0"/>
          </w:pPr>
        </w:pPrChange>
      </w:pPr>
      <w:ins w:id="119" w:author="HY Liu" w:date="2024-04-12T13:24:00Z">
        <w:r w:rsidRPr="00E15127">
          <w:rPr>
            <w:szCs w:val="24"/>
          </w:rPr>
          <w:fldChar w:fldCharType="begin"/>
        </w:r>
        <w:r w:rsidRPr="00E15127">
          <w:rPr>
            <w:szCs w:val="24"/>
          </w:rPr>
          <w:instrText xml:space="preserve"> TOC \o "1-2" \h \z \u </w:instrText>
        </w:r>
      </w:ins>
      <w:r w:rsidRPr="00E15127">
        <w:rPr>
          <w:szCs w:val="24"/>
        </w:rPr>
        <w:fldChar w:fldCharType="separate"/>
      </w:r>
      <w:ins w:id="120"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"_Toc163820696"</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1</w:t>
        </w:r>
        <w:r w:rsidRPr="00E15127">
          <w:rPr>
            <w:noProof/>
            <w:kern w:val="2"/>
            <w:sz w:val="21"/>
            <w:szCs w:val="22"/>
            <w14:ligatures w14:val="standardContextual"/>
            <w:rPrChange w:id="121"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范围</w:t>
        </w:r>
        <w:r w:rsidRPr="00E15127">
          <w:rPr>
            <w:noProof/>
            <w:webHidden/>
          </w:rPr>
          <w:tab/>
        </w:r>
      </w:ins>
      <w:ins w:id="122" w:author="HY Liu" w:date="2024-04-12T13:28:00Z">
        <w:r w:rsidR="00F953F5">
          <w:rPr>
            <w:noProof/>
            <w:webHidden/>
          </w:rPr>
          <w:t>Ⅱ</w:t>
        </w:r>
      </w:ins>
      <w:ins w:id="123" w:author="HY Liu" w:date="2024-04-12T13:24:00Z">
        <w:r w:rsidRPr="00E15127">
          <w:rPr>
            <w:rStyle w:val="af0"/>
            <w:noProof/>
          </w:rPr>
          <w:fldChar w:fldCharType="end"/>
        </w:r>
      </w:ins>
    </w:p>
    <w:p w14:paraId="5EC0C11D" w14:textId="23B30309" w:rsidR="00E15127" w:rsidRPr="00E15127" w:rsidRDefault="00E15127">
      <w:pPr>
        <w:pStyle w:val="TOC1"/>
        <w:ind w:firstLineChars="0" w:firstLine="0"/>
        <w:jc w:val="center"/>
        <w:rPr>
          <w:ins w:id="124" w:author="HY Liu" w:date="2024-04-12T13:24:00Z"/>
          <w:noProof/>
          <w:kern w:val="2"/>
          <w:sz w:val="21"/>
          <w:szCs w:val="22"/>
          <w14:ligatures w14:val="standardContextual"/>
          <w:rPrChange w:id="125" w:author="HY Liu" w:date="2024-04-12T13:25:00Z">
            <w:rPr>
              <w:ins w:id="126" w:author="HY Liu" w:date="2024-04-12T13:24:00Z"/>
              <w:rFonts w:asciiTheme="minorHAnsi" w:eastAsiaTheme="minorEastAsia" w:hAnsiTheme="minorHAnsi" w:cstheme="minorBidi"/>
              <w:noProof/>
              <w:kern w:val="2"/>
              <w:sz w:val="21"/>
              <w:szCs w:val="22"/>
              <w14:ligatures w14:val="standardContextual"/>
            </w:rPr>
          </w:rPrChange>
        </w:rPr>
        <w:pPrChange w:id="127" w:author="HY Liu" w:date="2024-04-16T10:43:00Z">
          <w:pPr>
            <w:pStyle w:val="TOC1"/>
            <w:ind w:firstLineChars="0" w:firstLine="0"/>
          </w:pPr>
        </w:pPrChange>
      </w:pPr>
      <w:ins w:id="128"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"_Toc163820697"</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2</w:t>
        </w:r>
        <w:r w:rsidRPr="00E15127">
          <w:rPr>
            <w:noProof/>
            <w:kern w:val="2"/>
            <w:sz w:val="21"/>
            <w:szCs w:val="22"/>
            <w14:ligatures w14:val="standardContextual"/>
            <w:rPrChange w:id="129"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引用文件</w:t>
        </w:r>
        <w:r w:rsidRPr="00E15127">
          <w:rPr>
            <w:noProof/>
            <w:webHidden/>
          </w:rPr>
          <w:tab/>
        </w:r>
        <w:r w:rsidRPr="00E15127">
          <w:rPr>
            <w:noProof/>
            <w:webHidden/>
          </w:rPr>
          <w:fldChar w:fldCharType="begin"/>
        </w:r>
        <w:r w:rsidRPr="00E15127">
          <w:rPr>
            <w:noProof/>
            <w:webHidden/>
          </w:rPr>
          <w:instrText xml:space="preserve"> PAGEREF _Toc163820697 \h </w:instrText>
        </w:r>
      </w:ins>
      <w:r w:rsidRPr="00E15127">
        <w:rPr>
          <w:noProof/>
          <w:webHidden/>
        </w:rPr>
      </w:r>
      <w:r w:rsidRPr="00E15127">
        <w:rPr>
          <w:noProof/>
          <w:webHidden/>
        </w:rPr>
        <w:fldChar w:fldCharType="separate"/>
      </w:r>
      <w:ins w:id="130" w:author="HY Liu" w:date="2024-04-12T13:24:00Z">
        <w:r w:rsidRPr="00E15127">
          <w:rPr>
            <w:noProof/>
            <w:webHidden/>
          </w:rPr>
          <w:t>1</w:t>
        </w:r>
        <w:r w:rsidRPr="00E15127">
          <w:rPr>
            <w:noProof/>
            <w:webHidden/>
          </w:rPr>
          <w:fldChar w:fldCharType="end"/>
        </w:r>
        <w:r w:rsidRPr="00E15127">
          <w:rPr>
            <w:rStyle w:val="af0"/>
            <w:noProof/>
          </w:rPr>
          <w:fldChar w:fldCharType="end"/>
        </w:r>
      </w:ins>
    </w:p>
    <w:p w14:paraId="23BD5CDD" w14:textId="53C08F55" w:rsidR="00E15127" w:rsidRPr="00E15127" w:rsidRDefault="00E15127">
      <w:pPr>
        <w:pStyle w:val="TOC1"/>
        <w:ind w:firstLineChars="0" w:firstLine="0"/>
        <w:jc w:val="center"/>
        <w:rPr>
          <w:ins w:id="131" w:author="HY Liu" w:date="2024-04-12T13:24:00Z"/>
          <w:noProof/>
          <w:kern w:val="2"/>
          <w:sz w:val="21"/>
          <w:szCs w:val="22"/>
          <w14:ligatures w14:val="standardContextual"/>
          <w:rPrChange w:id="132" w:author="HY Liu" w:date="2024-04-12T13:25:00Z">
            <w:rPr>
              <w:ins w:id="133" w:author="HY Liu" w:date="2024-04-12T13:24:00Z"/>
              <w:rFonts w:asciiTheme="minorHAnsi" w:eastAsiaTheme="minorEastAsia" w:hAnsiTheme="minorHAnsi" w:cstheme="minorBidi"/>
              <w:noProof/>
              <w:kern w:val="2"/>
              <w:sz w:val="21"/>
              <w:szCs w:val="22"/>
              <w14:ligatures w14:val="standardContextual"/>
            </w:rPr>
          </w:rPrChange>
        </w:rPr>
        <w:pPrChange w:id="134" w:author="HY Liu" w:date="2024-04-16T10:43:00Z">
          <w:pPr>
            <w:pStyle w:val="TOC1"/>
            <w:ind w:firstLineChars="0" w:firstLine="0"/>
          </w:pPr>
        </w:pPrChange>
      </w:pPr>
      <w:ins w:id="135"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"_Toc163820698"</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3</w:t>
        </w:r>
        <w:r w:rsidRPr="00E15127">
          <w:rPr>
            <w:noProof/>
            <w:kern w:val="2"/>
            <w:sz w:val="21"/>
            <w:szCs w:val="22"/>
            <w14:ligatures w14:val="standardContextual"/>
            <w:rPrChange w:id="136"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术语和定义</w:t>
        </w:r>
        <w:r w:rsidRPr="00E15127">
          <w:rPr>
            <w:noProof/>
            <w:webHidden/>
          </w:rPr>
          <w:tab/>
        </w:r>
        <w:r w:rsidRPr="00E15127">
          <w:rPr>
            <w:noProof/>
            <w:webHidden/>
          </w:rPr>
          <w:fldChar w:fldCharType="begin"/>
        </w:r>
        <w:r w:rsidRPr="00E15127">
          <w:rPr>
            <w:noProof/>
            <w:webHidden/>
          </w:rPr>
          <w:instrText xml:space="preserve"> PAGEREF _Toc163820698 \h </w:instrText>
        </w:r>
      </w:ins>
      <w:r w:rsidRPr="00E15127">
        <w:rPr>
          <w:noProof/>
          <w:webHidden/>
        </w:rPr>
      </w:r>
      <w:r w:rsidRPr="00E15127">
        <w:rPr>
          <w:noProof/>
          <w:webHidden/>
        </w:rPr>
        <w:fldChar w:fldCharType="separate"/>
      </w:r>
      <w:ins w:id="137" w:author="HY Liu" w:date="2024-04-12T13:24:00Z">
        <w:r w:rsidRPr="00E15127">
          <w:rPr>
            <w:noProof/>
            <w:webHidden/>
          </w:rPr>
          <w:t>2</w:t>
        </w:r>
        <w:r w:rsidRPr="00E15127">
          <w:rPr>
            <w:noProof/>
            <w:webHidden/>
          </w:rPr>
          <w:fldChar w:fldCharType="end"/>
        </w:r>
        <w:r w:rsidRPr="00E15127">
          <w:rPr>
            <w:rStyle w:val="af0"/>
            <w:noProof/>
          </w:rPr>
          <w:fldChar w:fldCharType="end"/>
        </w:r>
      </w:ins>
    </w:p>
    <w:p w14:paraId="32A05045" w14:textId="643C32D5" w:rsidR="00E15127" w:rsidRPr="00E15127" w:rsidRDefault="00E15127">
      <w:pPr>
        <w:pStyle w:val="TOC2"/>
        <w:tabs>
          <w:tab w:val="left" w:pos="1260"/>
        </w:tabs>
        <w:spacing w:line="400" w:lineRule="exact"/>
        <w:ind w:firstLineChars="0" w:firstLine="0"/>
        <w:jc w:val="center"/>
        <w:rPr>
          <w:ins w:id="138" w:author="HY Liu" w:date="2024-04-12T13:24:00Z"/>
          <w:noProof/>
          <w:kern w:val="2"/>
          <w:sz w:val="21"/>
          <w:szCs w:val="22"/>
          <w14:ligatures w14:val="standardContextual"/>
          <w:rPrChange w:id="139" w:author="HY Liu" w:date="2024-04-12T13:25:00Z">
            <w:rPr>
              <w:ins w:id="140" w:author="HY Liu" w:date="2024-04-12T13:24:00Z"/>
              <w:rFonts w:asciiTheme="minorHAnsi" w:eastAsiaTheme="minorEastAsia" w:hAnsiTheme="minorHAnsi" w:cstheme="minorBidi"/>
              <w:noProof/>
              <w:kern w:val="2"/>
              <w:sz w:val="21"/>
              <w:szCs w:val="22"/>
              <w14:ligatures w14:val="standardContextual"/>
            </w:rPr>
          </w:rPrChange>
        </w:rPr>
        <w:pPrChange w:id="141" w:author="HY Liu" w:date="2024-04-16T10:43:00Z">
          <w:pPr>
            <w:pStyle w:val="TOC2"/>
            <w:tabs>
              <w:tab w:val="left" w:pos="1260"/>
            </w:tabs>
            <w:ind w:firstLine="480"/>
          </w:pPr>
        </w:pPrChange>
      </w:pPr>
      <w:ins w:id="142"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"_Toc163820699"</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3.1</w:t>
        </w:r>
        <w:r w:rsidRPr="00E15127">
          <w:rPr>
            <w:noProof/>
            <w:kern w:val="2"/>
            <w:sz w:val="21"/>
            <w:szCs w:val="22"/>
            <w14:ligatures w14:val="standardContextual"/>
            <w:rPrChange w:id="143"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换气扇能效值</w:t>
        </w:r>
        <w:r w:rsidRPr="00E15127">
          <w:rPr>
            <w:noProof/>
            <w:webHidden/>
          </w:rPr>
          <w:tab/>
        </w:r>
        <w:r w:rsidRPr="00E15127">
          <w:rPr>
            <w:noProof/>
            <w:webHidden/>
          </w:rPr>
          <w:fldChar w:fldCharType="begin"/>
        </w:r>
        <w:r w:rsidRPr="00E15127">
          <w:rPr>
            <w:noProof/>
            <w:webHidden/>
          </w:rPr>
          <w:instrText xml:space="preserve"> PAGEREF _Toc163820699 \h </w:instrText>
        </w:r>
      </w:ins>
      <w:r w:rsidRPr="00E15127">
        <w:rPr>
          <w:noProof/>
          <w:webHidden/>
        </w:rPr>
      </w:r>
      <w:r w:rsidRPr="00E15127">
        <w:rPr>
          <w:noProof/>
          <w:webHidden/>
        </w:rPr>
        <w:fldChar w:fldCharType="separate"/>
      </w:r>
      <w:ins w:id="144" w:author="HY Liu" w:date="2024-04-12T13:24:00Z">
        <w:r w:rsidRPr="00E15127">
          <w:rPr>
            <w:noProof/>
            <w:webHidden/>
          </w:rPr>
          <w:t>2</w:t>
        </w:r>
        <w:r w:rsidRPr="00E15127">
          <w:rPr>
            <w:noProof/>
            <w:webHidden/>
          </w:rPr>
          <w:fldChar w:fldCharType="end"/>
        </w:r>
        <w:r w:rsidRPr="00E15127">
          <w:rPr>
            <w:rStyle w:val="af0"/>
            <w:noProof/>
          </w:rPr>
          <w:fldChar w:fldCharType="end"/>
        </w:r>
      </w:ins>
    </w:p>
    <w:p w14:paraId="4B343391" w14:textId="4D3ACFB8" w:rsidR="00E15127" w:rsidRPr="00E15127" w:rsidRDefault="00E15127">
      <w:pPr>
        <w:pStyle w:val="TOC2"/>
        <w:tabs>
          <w:tab w:val="left" w:pos="1260"/>
        </w:tabs>
        <w:spacing w:line="400" w:lineRule="exact"/>
        <w:ind w:firstLineChars="0" w:firstLine="0"/>
        <w:jc w:val="center"/>
        <w:rPr>
          <w:ins w:id="145" w:author="HY Liu" w:date="2024-04-12T13:24:00Z"/>
          <w:noProof/>
          <w:kern w:val="2"/>
          <w:sz w:val="21"/>
          <w:szCs w:val="22"/>
          <w14:ligatures w14:val="standardContextual"/>
          <w:rPrChange w:id="146" w:author="HY Liu" w:date="2024-04-12T13:25:00Z">
            <w:rPr>
              <w:ins w:id="147" w:author="HY Liu" w:date="2024-04-12T13:24:00Z"/>
              <w:rFonts w:asciiTheme="minorHAnsi" w:eastAsiaTheme="minorEastAsia" w:hAnsiTheme="minorHAnsi" w:cstheme="minorBidi"/>
              <w:noProof/>
              <w:kern w:val="2"/>
              <w:sz w:val="21"/>
              <w:szCs w:val="22"/>
              <w14:ligatures w14:val="standardContextual"/>
            </w:rPr>
          </w:rPrChange>
        </w:rPr>
        <w:pPrChange w:id="148" w:author="HY Liu" w:date="2024-04-16T10:43:00Z">
          <w:pPr>
            <w:pStyle w:val="TOC2"/>
            <w:tabs>
              <w:tab w:val="left" w:pos="1260"/>
            </w:tabs>
            <w:ind w:firstLine="480"/>
          </w:pPr>
        </w:pPrChange>
      </w:pPr>
      <w:ins w:id="149"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"_Toc163820700"</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3.2</w:t>
        </w:r>
        <w:r w:rsidRPr="00E15127">
          <w:rPr>
            <w:noProof/>
            <w:kern w:val="2"/>
            <w:sz w:val="21"/>
            <w:szCs w:val="22"/>
            <w14:ligatures w14:val="standardContextual"/>
            <w:rPrChange w:id="150"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换气扇能效限定值</w:t>
        </w:r>
        <w:r w:rsidRPr="00E15127">
          <w:rPr>
            <w:noProof/>
            <w:webHidden/>
          </w:rPr>
          <w:tab/>
        </w:r>
        <w:r w:rsidRPr="00E15127">
          <w:rPr>
            <w:noProof/>
            <w:webHidden/>
          </w:rPr>
          <w:fldChar w:fldCharType="begin"/>
        </w:r>
        <w:r w:rsidRPr="00E15127">
          <w:rPr>
            <w:noProof/>
            <w:webHidden/>
          </w:rPr>
          <w:instrText xml:space="preserve"> PAGEREF _Toc163820700 \h </w:instrText>
        </w:r>
      </w:ins>
      <w:r w:rsidRPr="00E15127">
        <w:rPr>
          <w:noProof/>
          <w:webHidden/>
        </w:rPr>
      </w:r>
      <w:r w:rsidRPr="00E15127">
        <w:rPr>
          <w:noProof/>
          <w:webHidden/>
        </w:rPr>
        <w:fldChar w:fldCharType="separate"/>
      </w:r>
      <w:ins w:id="151" w:author="HY Liu" w:date="2024-04-12T13:24:00Z">
        <w:r w:rsidRPr="00E15127">
          <w:rPr>
            <w:noProof/>
            <w:webHidden/>
          </w:rPr>
          <w:t>2</w:t>
        </w:r>
        <w:r w:rsidRPr="00E15127">
          <w:rPr>
            <w:noProof/>
            <w:webHidden/>
          </w:rPr>
          <w:fldChar w:fldCharType="end"/>
        </w:r>
        <w:r w:rsidRPr="00E15127">
          <w:rPr>
            <w:rStyle w:val="af0"/>
            <w:noProof/>
          </w:rPr>
          <w:fldChar w:fldCharType="end"/>
        </w:r>
      </w:ins>
    </w:p>
    <w:p w14:paraId="2CAB2CF9" w14:textId="7FADFEF7" w:rsidR="00E15127" w:rsidRPr="00E15127" w:rsidRDefault="00E15127">
      <w:pPr>
        <w:pStyle w:val="TOC2"/>
        <w:tabs>
          <w:tab w:val="left" w:pos="1260"/>
        </w:tabs>
        <w:spacing w:line="400" w:lineRule="exact"/>
        <w:ind w:firstLineChars="0" w:firstLine="0"/>
        <w:jc w:val="center"/>
        <w:rPr>
          <w:ins w:id="152" w:author="HY Liu" w:date="2024-04-12T13:24:00Z"/>
          <w:noProof/>
          <w:kern w:val="2"/>
          <w:sz w:val="21"/>
          <w:szCs w:val="22"/>
          <w14:ligatures w14:val="standardContextual"/>
          <w:rPrChange w:id="153" w:author="HY Liu" w:date="2024-04-12T13:25:00Z">
            <w:rPr>
              <w:ins w:id="154" w:author="HY Liu" w:date="2024-04-12T13:24:00Z"/>
              <w:rFonts w:asciiTheme="minorHAnsi" w:eastAsiaTheme="minorEastAsia" w:hAnsiTheme="minorHAnsi" w:cstheme="minorBidi"/>
              <w:noProof/>
              <w:kern w:val="2"/>
              <w:sz w:val="21"/>
              <w:szCs w:val="22"/>
              <w14:ligatures w14:val="standardContextual"/>
            </w:rPr>
          </w:rPrChange>
        </w:rPr>
        <w:pPrChange w:id="155" w:author="HY Liu" w:date="2024-04-16T10:43:00Z">
          <w:pPr>
            <w:pStyle w:val="TOC2"/>
            <w:tabs>
              <w:tab w:val="left" w:pos="1260"/>
            </w:tabs>
            <w:ind w:firstLine="480"/>
          </w:pPr>
        </w:pPrChange>
      </w:pPr>
      <w:ins w:id="156"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"_Toc163820701"</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3.3</w:t>
        </w:r>
        <w:r w:rsidRPr="00E15127">
          <w:rPr>
            <w:noProof/>
            <w:kern w:val="2"/>
            <w:sz w:val="21"/>
            <w:szCs w:val="22"/>
            <w14:ligatures w14:val="standardContextual"/>
            <w:rPrChange w:id="157"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能效等级</w:t>
        </w:r>
        <w:r w:rsidRPr="00E15127">
          <w:rPr>
            <w:noProof/>
            <w:webHidden/>
          </w:rPr>
          <w:tab/>
        </w:r>
        <w:r w:rsidRPr="00E15127">
          <w:rPr>
            <w:noProof/>
            <w:webHidden/>
          </w:rPr>
          <w:fldChar w:fldCharType="begin"/>
        </w:r>
        <w:r w:rsidRPr="00E15127">
          <w:rPr>
            <w:noProof/>
            <w:webHidden/>
          </w:rPr>
          <w:instrText xml:space="preserve"> PAGEREF _Toc163820701 \h </w:instrText>
        </w:r>
      </w:ins>
      <w:r w:rsidRPr="00E15127">
        <w:rPr>
          <w:noProof/>
          <w:webHidden/>
        </w:rPr>
      </w:r>
      <w:r w:rsidRPr="00E15127">
        <w:rPr>
          <w:noProof/>
          <w:webHidden/>
        </w:rPr>
        <w:fldChar w:fldCharType="separate"/>
      </w:r>
      <w:ins w:id="158" w:author="HY Liu" w:date="2024-04-12T13:24:00Z">
        <w:r w:rsidRPr="00E15127">
          <w:rPr>
            <w:noProof/>
            <w:webHidden/>
          </w:rPr>
          <w:t>2</w:t>
        </w:r>
        <w:r w:rsidRPr="00E15127">
          <w:rPr>
            <w:noProof/>
            <w:webHidden/>
          </w:rPr>
          <w:fldChar w:fldCharType="end"/>
        </w:r>
        <w:r w:rsidRPr="00E15127">
          <w:rPr>
            <w:rStyle w:val="af0"/>
            <w:noProof/>
          </w:rPr>
          <w:fldChar w:fldCharType="end"/>
        </w:r>
      </w:ins>
    </w:p>
    <w:p w14:paraId="3DE92A7E" w14:textId="00C93722" w:rsidR="00E15127" w:rsidRPr="00E15127" w:rsidRDefault="00E15127">
      <w:pPr>
        <w:pStyle w:val="TOC1"/>
        <w:ind w:firstLineChars="0" w:firstLine="0"/>
        <w:jc w:val="center"/>
        <w:rPr>
          <w:ins w:id="159" w:author="HY Liu" w:date="2024-04-12T13:24:00Z"/>
          <w:noProof/>
          <w:kern w:val="2"/>
          <w:sz w:val="21"/>
          <w:szCs w:val="22"/>
          <w14:ligatures w14:val="standardContextual"/>
          <w:rPrChange w:id="160" w:author="HY Liu" w:date="2024-04-12T13:25:00Z">
            <w:rPr>
              <w:ins w:id="161" w:author="HY Liu" w:date="2024-04-12T13:24:00Z"/>
              <w:rFonts w:asciiTheme="minorHAnsi" w:eastAsiaTheme="minorEastAsia" w:hAnsiTheme="minorHAnsi" w:cstheme="minorBidi"/>
              <w:noProof/>
              <w:kern w:val="2"/>
              <w:sz w:val="21"/>
              <w:szCs w:val="22"/>
              <w14:ligatures w14:val="standardContextual"/>
            </w:rPr>
          </w:rPrChange>
        </w:rPr>
        <w:pPrChange w:id="162" w:author="HY Liu" w:date="2024-04-16T10:43:00Z">
          <w:pPr>
            <w:pStyle w:val="TOC1"/>
            <w:ind w:firstLineChars="0" w:firstLine="0"/>
          </w:pPr>
        </w:pPrChange>
      </w:pPr>
      <w:ins w:id="163"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"_Toc163820702"</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4</w:t>
        </w:r>
        <w:r w:rsidRPr="00E15127">
          <w:rPr>
            <w:noProof/>
            <w:kern w:val="2"/>
            <w:sz w:val="21"/>
            <w:szCs w:val="22"/>
            <w14:ligatures w14:val="standardContextual"/>
            <w:rPrChange w:id="164"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概述</w:t>
        </w:r>
        <w:r w:rsidRPr="00E15127">
          <w:rPr>
            <w:noProof/>
            <w:webHidden/>
          </w:rPr>
          <w:tab/>
        </w:r>
        <w:r w:rsidRPr="00E15127">
          <w:rPr>
            <w:noProof/>
            <w:webHidden/>
          </w:rPr>
          <w:fldChar w:fldCharType="begin"/>
        </w:r>
        <w:r w:rsidRPr="00E15127">
          <w:rPr>
            <w:noProof/>
            <w:webHidden/>
          </w:rPr>
          <w:instrText xml:space="preserve"> PAGEREF _Toc163820702 \h </w:instrText>
        </w:r>
      </w:ins>
      <w:r w:rsidRPr="00E15127">
        <w:rPr>
          <w:noProof/>
          <w:webHidden/>
        </w:rPr>
      </w:r>
      <w:r w:rsidRPr="00E15127">
        <w:rPr>
          <w:noProof/>
          <w:webHidden/>
        </w:rPr>
        <w:fldChar w:fldCharType="separate"/>
      </w:r>
      <w:ins w:id="165" w:author="HY Liu" w:date="2024-04-12T13:24:00Z">
        <w:r w:rsidRPr="00E15127">
          <w:rPr>
            <w:noProof/>
            <w:webHidden/>
          </w:rPr>
          <w:t>2</w:t>
        </w:r>
        <w:r w:rsidRPr="00E15127">
          <w:rPr>
            <w:noProof/>
            <w:webHidden/>
          </w:rPr>
          <w:fldChar w:fldCharType="end"/>
        </w:r>
        <w:r w:rsidRPr="00E15127">
          <w:rPr>
            <w:rStyle w:val="af0"/>
            <w:noProof/>
          </w:rPr>
          <w:fldChar w:fldCharType="end"/>
        </w:r>
      </w:ins>
    </w:p>
    <w:p w14:paraId="350FFC0A" w14:textId="7CFDE178" w:rsidR="00E15127" w:rsidRPr="00E15127" w:rsidRDefault="00E15127">
      <w:pPr>
        <w:pStyle w:val="TOC1"/>
        <w:ind w:firstLineChars="0" w:firstLine="0"/>
        <w:jc w:val="center"/>
        <w:rPr>
          <w:ins w:id="166" w:author="HY Liu" w:date="2024-04-12T13:24:00Z"/>
          <w:noProof/>
          <w:kern w:val="2"/>
          <w:sz w:val="21"/>
          <w:szCs w:val="22"/>
          <w14:ligatures w14:val="standardContextual"/>
          <w:rPrChange w:id="167" w:author="HY Liu" w:date="2024-04-12T13:25:00Z">
            <w:rPr>
              <w:ins w:id="168" w:author="HY Liu" w:date="2024-04-12T13:24:00Z"/>
              <w:rFonts w:asciiTheme="minorHAnsi" w:eastAsiaTheme="minorEastAsia" w:hAnsiTheme="minorHAnsi" w:cstheme="minorBidi"/>
              <w:noProof/>
              <w:kern w:val="2"/>
              <w:sz w:val="21"/>
              <w:szCs w:val="22"/>
              <w14:ligatures w14:val="standardContextual"/>
            </w:rPr>
          </w:rPrChange>
        </w:rPr>
        <w:pPrChange w:id="169" w:author="HY Liu" w:date="2024-04-16T10:43:00Z">
          <w:pPr>
            <w:pStyle w:val="TOC1"/>
            <w:ind w:firstLineChars="0" w:firstLine="0"/>
          </w:pPr>
        </w:pPrChange>
      </w:pPr>
      <w:ins w:id="170"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"_Toc163820703"</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5</w:t>
        </w:r>
        <w:r w:rsidRPr="00E15127">
          <w:rPr>
            <w:noProof/>
            <w:kern w:val="2"/>
            <w:sz w:val="21"/>
            <w:szCs w:val="22"/>
            <w14:ligatures w14:val="standardContextual"/>
            <w:rPrChange w:id="171"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计量要求</w:t>
        </w:r>
        <w:r w:rsidRPr="00E15127">
          <w:rPr>
            <w:noProof/>
            <w:webHidden/>
          </w:rPr>
          <w:tab/>
        </w:r>
        <w:r w:rsidRPr="00E15127">
          <w:rPr>
            <w:noProof/>
            <w:webHidden/>
          </w:rPr>
          <w:fldChar w:fldCharType="begin"/>
        </w:r>
        <w:r w:rsidRPr="00E15127">
          <w:rPr>
            <w:noProof/>
            <w:webHidden/>
          </w:rPr>
          <w:instrText xml:space="preserve"> PAGEREF _Toc163820703 \h </w:instrText>
        </w:r>
      </w:ins>
      <w:r w:rsidRPr="00E15127">
        <w:rPr>
          <w:noProof/>
          <w:webHidden/>
        </w:rPr>
      </w:r>
      <w:r w:rsidRPr="00E15127">
        <w:rPr>
          <w:noProof/>
          <w:webHidden/>
        </w:rPr>
        <w:fldChar w:fldCharType="separate"/>
      </w:r>
      <w:ins w:id="172" w:author="HY Liu" w:date="2024-04-12T13:24:00Z">
        <w:r w:rsidRPr="00E15127">
          <w:rPr>
            <w:noProof/>
            <w:webHidden/>
          </w:rPr>
          <w:t>2</w:t>
        </w:r>
        <w:r w:rsidRPr="00E15127">
          <w:rPr>
            <w:noProof/>
            <w:webHidden/>
          </w:rPr>
          <w:fldChar w:fldCharType="end"/>
        </w:r>
        <w:r w:rsidRPr="00E15127">
          <w:rPr>
            <w:rStyle w:val="af0"/>
            <w:noProof/>
          </w:rPr>
          <w:fldChar w:fldCharType="end"/>
        </w:r>
      </w:ins>
    </w:p>
    <w:p w14:paraId="4144E46C" w14:textId="1E749D0D" w:rsidR="00E15127" w:rsidRPr="00E15127" w:rsidRDefault="00E15127">
      <w:pPr>
        <w:pStyle w:val="TOC2"/>
        <w:tabs>
          <w:tab w:val="left" w:pos="1260"/>
        </w:tabs>
        <w:spacing w:line="400" w:lineRule="exact"/>
        <w:ind w:firstLineChars="0" w:firstLine="0"/>
        <w:jc w:val="center"/>
        <w:rPr>
          <w:ins w:id="173" w:author="HY Liu" w:date="2024-04-12T13:24:00Z"/>
          <w:noProof/>
          <w:kern w:val="2"/>
          <w:sz w:val="21"/>
          <w:szCs w:val="22"/>
          <w14:ligatures w14:val="standardContextual"/>
          <w:rPrChange w:id="174" w:author="HY Liu" w:date="2024-04-12T13:25:00Z">
            <w:rPr>
              <w:ins w:id="175" w:author="HY Liu" w:date="2024-04-12T13:24:00Z"/>
              <w:rFonts w:asciiTheme="minorHAnsi" w:eastAsiaTheme="minorEastAsia" w:hAnsiTheme="minorHAnsi" w:cstheme="minorBidi"/>
              <w:noProof/>
              <w:kern w:val="2"/>
              <w:sz w:val="21"/>
              <w:szCs w:val="22"/>
              <w14:ligatures w14:val="standardContextual"/>
            </w:rPr>
          </w:rPrChange>
        </w:rPr>
        <w:pPrChange w:id="176" w:author="HY Liu" w:date="2024-04-16T10:43:00Z">
          <w:pPr>
            <w:pStyle w:val="TOC2"/>
            <w:tabs>
              <w:tab w:val="left" w:pos="1260"/>
            </w:tabs>
            <w:ind w:firstLine="480"/>
          </w:pPr>
        </w:pPrChange>
      </w:pPr>
      <w:ins w:id="177"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"_Toc163820704"</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5.1</w:t>
        </w:r>
        <w:r w:rsidRPr="00E15127">
          <w:rPr>
            <w:noProof/>
            <w:kern w:val="2"/>
            <w:sz w:val="21"/>
            <w:szCs w:val="22"/>
            <w14:ligatures w14:val="standardContextual"/>
            <w:rPrChange w:id="178"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能源效率标识标注</w:t>
        </w:r>
        <w:r w:rsidRPr="00E15127">
          <w:rPr>
            <w:noProof/>
            <w:webHidden/>
          </w:rPr>
          <w:tab/>
        </w:r>
        <w:r w:rsidRPr="00E15127">
          <w:rPr>
            <w:noProof/>
            <w:webHidden/>
          </w:rPr>
          <w:fldChar w:fldCharType="begin"/>
        </w:r>
        <w:r w:rsidRPr="00E15127">
          <w:rPr>
            <w:noProof/>
            <w:webHidden/>
          </w:rPr>
          <w:instrText xml:space="preserve"> PAGEREF _Toc163820704 \h </w:instrText>
        </w:r>
      </w:ins>
      <w:r w:rsidRPr="00E15127">
        <w:rPr>
          <w:noProof/>
          <w:webHidden/>
        </w:rPr>
      </w:r>
      <w:r w:rsidRPr="00E15127">
        <w:rPr>
          <w:noProof/>
          <w:webHidden/>
        </w:rPr>
        <w:fldChar w:fldCharType="separate"/>
      </w:r>
      <w:ins w:id="179" w:author="HY Liu" w:date="2024-04-12T13:24:00Z">
        <w:r w:rsidRPr="00E15127">
          <w:rPr>
            <w:noProof/>
            <w:webHidden/>
          </w:rPr>
          <w:t>2</w:t>
        </w:r>
        <w:r w:rsidRPr="00E15127">
          <w:rPr>
            <w:noProof/>
            <w:webHidden/>
          </w:rPr>
          <w:fldChar w:fldCharType="end"/>
        </w:r>
        <w:r w:rsidRPr="00E15127">
          <w:rPr>
            <w:rStyle w:val="af0"/>
            <w:noProof/>
          </w:rPr>
          <w:fldChar w:fldCharType="end"/>
        </w:r>
      </w:ins>
    </w:p>
    <w:p w14:paraId="0AFBE671" w14:textId="738965E4" w:rsidR="00E15127" w:rsidRPr="00E15127" w:rsidRDefault="00E15127">
      <w:pPr>
        <w:pStyle w:val="TOC2"/>
        <w:tabs>
          <w:tab w:val="left" w:pos="1260"/>
        </w:tabs>
        <w:spacing w:line="400" w:lineRule="exact"/>
        <w:ind w:firstLineChars="0" w:firstLine="0"/>
        <w:jc w:val="center"/>
        <w:rPr>
          <w:ins w:id="180" w:author="HY Liu" w:date="2024-04-12T13:24:00Z"/>
          <w:noProof/>
          <w:kern w:val="2"/>
          <w:sz w:val="21"/>
          <w:szCs w:val="22"/>
          <w14:ligatures w14:val="standardContextual"/>
          <w:rPrChange w:id="181" w:author="HY Liu" w:date="2024-04-12T13:25:00Z">
            <w:rPr>
              <w:ins w:id="182" w:author="HY Liu" w:date="2024-04-12T13:24:00Z"/>
              <w:rFonts w:asciiTheme="minorHAnsi" w:eastAsiaTheme="minorEastAsia" w:hAnsiTheme="minorHAnsi" w:cstheme="minorBidi"/>
              <w:noProof/>
              <w:kern w:val="2"/>
              <w:sz w:val="21"/>
              <w:szCs w:val="22"/>
              <w14:ligatures w14:val="standardContextual"/>
            </w:rPr>
          </w:rPrChange>
        </w:rPr>
        <w:pPrChange w:id="183" w:author="HY Liu" w:date="2024-04-16T10:43:00Z">
          <w:pPr>
            <w:pStyle w:val="TOC2"/>
            <w:tabs>
              <w:tab w:val="left" w:pos="1260"/>
            </w:tabs>
            <w:ind w:firstLine="480"/>
          </w:pPr>
        </w:pPrChange>
      </w:pPr>
      <w:ins w:id="184"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"_Toc163820705"</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5.2</w:t>
        </w:r>
        <w:r w:rsidRPr="00E15127">
          <w:rPr>
            <w:noProof/>
            <w:kern w:val="2"/>
            <w:sz w:val="21"/>
            <w:szCs w:val="22"/>
            <w14:ligatures w14:val="standardContextual"/>
            <w:rPrChange w:id="185"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能效指标（能源消耗量）</w:t>
        </w:r>
        <w:r w:rsidRPr="00E15127">
          <w:rPr>
            <w:noProof/>
            <w:webHidden/>
          </w:rPr>
          <w:tab/>
        </w:r>
        <w:r w:rsidRPr="00E15127">
          <w:rPr>
            <w:noProof/>
            <w:webHidden/>
          </w:rPr>
          <w:fldChar w:fldCharType="begin"/>
        </w:r>
        <w:r w:rsidRPr="00E15127">
          <w:rPr>
            <w:noProof/>
            <w:webHidden/>
          </w:rPr>
          <w:instrText xml:space="preserve"> PAGEREF _Toc163820705 \h </w:instrText>
        </w:r>
      </w:ins>
      <w:r w:rsidRPr="00E15127">
        <w:rPr>
          <w:noProof/>
          <w:webHidden/>
        </w:rPr>
      </w:r>
      <w:r w:rsidRPr="00E15127">
        <w:rPr>
          <w:noProof/>
          <w:webHidden/>
        </w:rPr>
        <w:fldChar w:fldCharType="separate"/>
      </w:r>
      <w:ins w:id="186" w:author="HY Liu" w:date="2024-04-12T13:24:00Z">
        <w:r w:rsidRPr="00E15127">
          <w:rPr>
            <w:noProof/>
            <w:webHidden/>
          </w:rPr>
          <w:t>3</w:t>
        </w:r>
        <w:r w:rsidRPr="00E15127">
          <w:rPr>
            <w:noProof/>
            <w:webHidden/>
          </w:rPr>
          <w:fldChar w:fldCharType="end"/>
        </w:r>
        <w:r w:rsidRPr="00E15127">
          <w:rPr>
            <w:rStyle w:val="af0"/>
            <w:noProof/>
          </w:rPr>
          <w:fldChar w:fldCharType="end"/>
        </w:r>
      </w:ins>
    </w:p>
    <w:p w14:paraId="7CC44368" w14:textId="0E05D7A2" w:rsidR="00E15127" w:rsidRPr="00E15127" w:rsidRDefault="00E15127">
      <w:pPr>
        <w:pStyle w:val="TOC2"/>
        <w:tabs>
          <w:tab w:val="left" w:pos="1260"/>
        </w:tabs>
        <w:spacing w:line="400" w:lineRule="exact"/>
        <w:ind w:firstLineChars="0" w:firstLine="0"/>
        <w:jc w:val="center"/>
        <w:rPr>
          <w:ins w:id="187" w:author="HY Liu" w:date="2024-04-12T13:24:00Z"/>
          <w:noProof/>
          <w:kern w:val="2"/>
          <w:sz w:val="21"/>
          <w:szCs w:val="22"/>
          <w14:ligatures w14:val="standardContextual"/>
          <w:rPrChange w:id="188" w:author="HY Liu" w:date="2024-04-12T13:25:00Z">
            <w:rPr>
              <w:ins w:id="189" w:author="HY Liu" w:date="2024-04-12T13:24:00Z"/>
              <w:rFonts w:asciiTheme="minorHAnsi" w:eastAsiaTheme="minorEastAsia" w:hAnsiTheme="minorHAnsi" w:cstheme="minorBidi"/>
              <w:noProof/>
              <w:kern w:val="2"/>
              <w:sz w:val="21"/>
              <w:szCs w:val="22"/>
              <w14:ligatures w14:val="standardContextual"/>
            </w:rPr>
          </w:rPrChange>
        </w:rPr>
        <w:pPrChange w:id="190" w:author="HY Liu" w:date="2024-04-16T10:43:00Z">
          <w:pPr>
            <w:pStyle w:val="TOC2"/>
            <w:tabs>
              <w:tab w:val="left" w:pos="1260"/>
            </w:tabs>
            <w:ind w:firstLine="480"/>
          </w:pPr>
        </w:pPrChange>
      </w:pPr>
      <w:ins w:id="191"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"_Toc163820708"</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5.3</w:t>
        </w:r>
        <w:r w:rsidRPr="00E15127">
          <w:rPr>
            <w:noProof/>
            <w:kern w:val="2"/>
            <w:sz w:val="21"/>
            <w:szCs w:val="22"/>
            <w14:ligatures w14:val="standardContextual"/>
            <w:rPrChange w:id="192"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能效等级</w:t>
        </w:r>
        <w:r w:rsidRPr="00E15127">
          <w:rPr>
            <w:noProof/>
            <w:webHidden/>
          </w:rPr>
          <w:tab/>
        </w:r>
        <w:r w:rsidRPr="00E15127">
          <w:rPr>
            <w:noProof/>
            <w:webHidden/>
          </w:rPr>
          <w:fldChar w:fldCharType="begin"/>
        </w:r>
        <w:r w:rsidRPr="00E15127">
          <w:rPr>
            <w:noProof/>
            <w:webHidden/>
          </w:rPr>
          <w:instrText xml:space="preserve"> PAGEREF _Toc163820708 \h </w:instrText>
        </w:r>
      </w:ins>
      <w:r w:rsidRPr="00E15127">
        <w:rPr>
          <w:noProof/>
          <w:webHidden/>
        </w:rPr>
      </w:r>
      <w:r w:rsidRPr="00E15127">
        <w:rPr>
          <w:noProof/>
          <w:webHidden/>
        </w:rPr>
        <w:fldChar w:fldCharType="separate"/>
      </w:r>
      <w:ins w:id="193" w:author="HY Liu" w:date="2024-04-12T13:24:00Z">
        <w:r w:rsidRPr="00E15127">
          <w:rPr>
            <w:noProof/>
            <w:webHidden/>
          </w:rPr>
          <w:t>3</w:t>
        </w:r>
        <w:r w:rsidRPr="00E15127">
          <w:rPr>
            <w:noProof/>
            <w:webHidden/>
          </w:rPr>
          <w:fldChar w:fldCharType="end"/>
        </w:r>
        <w:r w:rsidRPr="00E15127">
          <w:rPr>
            <w:rStyle w:val="af0"/>
            <w:noProof/>
          </w:rPr>
          <w:fldChar w:fldCharType="end"/>
        </w:r>
      </w:ins>
    </w:p>
    <w:p w14:paraId="105ADC21" w14:textId="2EBF17E7" w:rsidR="00E15127" w:rsidRPr="00E15127" w:rsidRDefault="00E15127">
      <w:pPr>
        <w:pStyle w:val="TOC1"/>
        <w:ind w:firstLineChars="0" w:firstLine="0"/>
        <w:jc w:val="center"/>
        <w:rPr>
          <w:ins w:id="194" w:author="HY Liu" w:date="2024-04-12T13:24:00Z"/>
          <w:noProof/>
          <w:kern w:val="2"/>
          <w:sz w:val="21"/>
          <w:szCs w:val="22"/>
          <w14:ligatures w14:val="standardContextual"/>
          <w:rPrChange w:id="195" w:author="HY Liu" w:date="2024-04-12T13:25:00Z">
            <w:rPr>
              <w:ins w:id="196" w:author="HY Liu" w:date="2024-04-12T13:24:00Z"/>
              <w:rFonts w:asciiTheme="minorHAnsi" w:eastAsiaTheme="minorEastAsia" w:hAnsiTheme="minorHAnsi" w:cstheme="minorBidi"/>
              <w:noProof/>
              <w:kern w:val="2"/>
              <w:sz w:val="21"/>
              <w:szCs w:val="22"/>
              <w14:ligatures w14:val="standardContextual"/>
            </w:rPr>
          </w:rPrChange>
        </w:rPr>
        <w:pPrChange w:id="197" w:author="HY Liu" w:date="2024-04-16T10:43:00Z">
          <w:pPr>
            <w:pStyle w:val="TOC1"/>
            <w:ind w:firstLineChars="0" w:firstLine="0"/>
          </w:pPr>
        </w:pPrChange>
      </w:pPr>
      <w:ins w:id="198"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"_Toc163820709"</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6</w:t>
        </w:r>
        <w:r w:rsidRPr="00E15127">
          <w:rPr>
            <w:noProof/>
            <w:kern w:val="2"/>
            <w:sz w:val="21"/>
            <w:szCs w:val="22"/>
            <w14:ligatures w14:val="standardContextual"/>
            <w:rPrChange w:id="199"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检测条件</w:t>
        </w:r>
        <w:r w:rsidRPr="00E15127">
          <w:rPr>
            <w:noProof/>
            <w:webHidden/>
          </w:rPr>
          <w:tab/>
        </w:r>
        <w:r w:rsidRPr="00E15127">
          <w:rPr>
            <w:noProof/>
            <w:webHidden/>
          </w:rPr>
          <w:fldChar w:fldCharType="begin"/>
        </w:r>
        <w:r w:rsidRPr="00E15127">
          <w:rPr>
            <w:noProof/>
            <w:webHidden/>
          </w:rPr>
          <w:instrText xml:space="preserve"> PAGEREF _Toc163820709 \h </w:instrText>
        </w:r>
      </w:ins>
      <w:r w:rsidRPr="00E15127">
        <w:rPr>
          <w:noProof/>
          <w:webHidden/>
        </w:rPr>
      </w:r>
      <w:r w:rsidRPr="00E15127">
        <w:rPr>
          <w:noProof/>
          <w:webHidden/>
        </w:rPr>
        <w:fldChar w:fldCharType="separate"/>
      </w:r>
      <w:ins w:id="200" w:author="HY Liu" w:date="2024-04-12T13:24:00Z">
        <w:r w:rsidRPr="00E15127">
          <w:rPr>
            <w:noProof/>
            <w:webHidden/>
          </w:rPr>
          <w:t>4</w:t>
        </w:r>
        <w:r w:rsidRPr="00E15127">
          <w:rPr>
            <w:noProof/>
            <w:webHidden/>
          </w:rPr>
          <w:fldChar w:fldCharType="end"/>
        </w:r>
        <w:r w:rsidRPr="00E15127">
          <w:rPr>
            <w:rStyle w:val="af0"/>
            <w:noProof/>
          </w:rPr>
          <w:fldChar w:fldCharType="end"/>
        </w:r>
      </w:ins>
    </w:p>
    <w:p w14:paraId="08BB8E78" w14:textId="046BB488" w:rsidR="00E15127" w:rsidRPr="00E15127" w:rsidRDefault="00E15127">
      <w:pPr>
        <w:pStyle w:val="TOC2"/>
        <w:tabs>
          <w:tab w:val="left" w:pos="1260"/>
        </w:tabs>
        <w:spacing w:line="400" w:lineRule="exact"/>
        <w:ind w:firstLineChars="0" w:firstLine="0"/>
        <w:jc w:val="center"/>
        <w:rPr>
          <w:ins w:id="201" w:author="HY Liu" w:date="2024-04-12T13:24:00Z"/>
          <w:noProof/>
          <w:kern w:val="2"/>
          <w:sz w:val="21"/>
          <w:szCs w:val="22"/>
          <w14:ligatures w14:val="standardContextual"/>
          <w:rPrChange w:id="202" w:author="HY Liu" w:date="2024-04-12T13:25:00Z">
            <w:rPr>
              <w:ins w:id="203" w:author="HY Liu" w:date="2024-04-12T13:24:00Z"/>
              <w:rFonts w:asciiTheme="minorHAnsi" w:eastAsiaTheme="minorEastAsia" w:hAnsiTheme="minorHAnsi" w:cstheme="minorBidi"/>
              <w:noProof/>
              <w:kern w:val="2"/>
              <w:sz w:val="21"/>
              <w:szCs w:val="22"/>
              <w14:ligatures w14:val="standardContextual"/>
            </w:rPr>
          </w:rPrChange>
        </w:rPr>
        <w:pPrChange w:id="204" w:author="HY Liu" w:date="2024-04-16T10:43:00Z">
          <w:pPr>
            <w:pStyle w:val="TOC2"/>
            <w:tabs>
              <w:tab w:val="left" w:pos="1260"/>
            </w:tabs>
            <w:ind w:firstLine="480"/>
          </w:pPr>
        </w:pPrChange>
      </w:pPr>
      <w:ins w:id="205"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"_Toc163820710"</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Change w:id="206" w:author="HY Liu" w:date="2024-04-12T13:25:00Z">
              <w:rPr>
                <w:rStyle w:val="af0"/>
                <w:rFonts w:eastAsia="黑体"/>
                <w:noProof/>
              </w:rPr>
            </w:rPrChange>
          </w:rPr>
          <w:t>6.1</w:t>
        </w:r>
        <w:r w:rsidRPr="00E15127">
          <w:rPr>
            <w:noProof/>
            <w:kern w:val="2"/>
            <w:sz w:val="21"/>
            <w:szCs w:val="22"/>
            <w14:ligatures w14:val="standardContextual"/>
            <w:rPrChange w:id="207"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环境条件</w:t>
        </w:r>
        <w:r w:rsidRPr="00E15127">
          <w:rPr>
            <w:noProof/>
            <w:webHidden/>
          </w:rPr>
          <w:tab/>
        </w:r>
        <w:r w:rsidRPr="00E15127">
          <w:rPr>
            <w:noProof/>
            <w:webHidden/>
          </w:rPr>
          <w:fldChar w:fldCharType="begin"/>
        </w:r>
        <w:r w:rsidRPr="00E15127">
          <w:rPr>
            <w:noProof/>
            <w:webHidden/>
          </w:rPr>
          <w:instrText xml:space="preserve"> PAGEREF _Toc163820710 \h </w:instrText>
        </w:r>
      </w:ins>
      <w:r w:rsidRPr="00E15127">
        <w:rPr>
          <w:noProof/>
          <w:webHidden/>
        </w:rPr>
      </w:r>
      <w:r w:rsidRPr="00E15127">
        <w:rPr>
          <w:noProof/>
          <w:webHidden/>
        </w:rPr>
        <w:fldChar w:fldCharType="separate"/>
      </w:r>
      <w:ins w:id="208" w:author="HY Liu" w:date="2024-04-12T13:24:00Z">
        <w:r w:rsidRPr="00E15127">
          <w:rPr>
            <w:noProof/>
            <w:webHidden/>
          </w:rPr>
          <w:t>4</w:t>
        </w:r>
        <w:r w:rsidRPr="00E15127">
          <w:rPr>
            <w:noProof/>
            <w:webHidden/>
          </w:rPr>
          <w:fldChar w:fldCharType="end"/>
        </w:r>
        <w:r w:rsidRPr="00E15127">
          <w:rPr>
            <w:rStyle w:val="af0"/>
            <w:noProof/>
          </w:rPr>
          <w:fldChar w:fldCharType="end"/>
        </w:r>
      </w:ins>
    </w:p>
    <w:p w14:paraId="1E555914" w14:textId="6FC1E54F" w:rsidR="00E15127" w:rsidRPr="00E15127" w:rsidRDefault="00E15127">
      <w:pPr>
        <w:pStyle w:val="TOC2"/>
        <w:tabs>
          <w:tab w:val="left" w:pos="1260"/>
        </w:tabs>
        <w:spacing w:line="400" w:lineRule="exact"/>
        <w:ind w:firstLineChars="0" w:firstLine="0"/>
        <w:jc w:val="center"/>
        <w:rPr>
          <w:ins w:id="209" w:author="HY Liu" w:date="2024-04-12T13:24:00Z"/>
          <w:noProof/>
          <w:kern w:val="2"/>
          <w:sz w:val="21"/>
          <w:szCs w:val="22"/>
          <w14:ligatures w14:val="standardContextual"/>
          <w:rPrChange w:id="210" w:author="HY Liu" w:date="2024-04-12T13:25:00Z">
            <w:rPr>
              <w:ins w:id="211" w:author="HY Liu" w:date="2024-04-12T13:24:00Z"/>
              <w:rFonts w:asciiTheme="minorHAnsi" w:eastAsiaTheme="minorEastAsia" w:hAnsiTheme="minorHAnsi" w:cstheme="minorBidi"/>
              <w:noProof/>
              <w:kern w:val="2"/>
              <w:sz w:val="21"/>
              <w:szCs w:val="22"/>
              <w14:ligatures w14:val="standardContextual"/>
            </w:rPr>
          </w:rPrChange>
        </w:rPr>
        <w:pPrChange w:id="212" w:author="HY Liu" w:date="2024-04-16T10:43:00Z">
          <w:pPr>
            <w:pStyle w:val="TOC2"/>
            <w:tabs>
              <w:tab w:val="left" w:pos="1260"/>
            </w:tabs>
            <w:ind w:firstLine="480"/>
          </w:pPr>
        </w:pPrChange>
      </w:pPr>
      <w:ins w:id="213"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"_Toc163820711"</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6.2</w:t>
        </w:r>
        <w:r w:rsidRPr="00E15127">
          <w:rPr>
            <w:noProof/>
            <w:kern w:val="2"/>
            <w:sz w:val="21"/>
            <w:szCs w:val="22"/>
            <w14:ligatures w14:val="standardContextual"/>
            <w:rPrChange w:id="214"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测量设备及检测材料</w:t>
        </w:r>
        <w:r w:rsidRPr="00E15127">
          <w:rPr>
            <w:noProof/>
            <w:webHidden/>
          </w:rPr>
          <w:tab/>
        </w:r>
        <w:r w:rsidRPr="00E15127">
          <w:rPr>
            <w:noProof/>
            <w:webHidden/>
          </w:rPr>
          <w:fldChar w:fldCharType="begin"/>
        </w:r>
        <w:r w:rsidRPr="00E15127">
          <w:rPr>
            <w:noProof/>
            <w:webHidden/>
          </w:rPr>
          <w:instrText xml:space="preserve"> PAGEREF _Toc163820711 \h </w:instrText>
        </w:r>
      </w:ins>
      <w:r w:rsidRPr="00E15127">
        <w:rPr>
          <w:noProof/>
          <w:webHidden/>
        </w:rPr>
      </w:r>
      <w:r w:rsidRPr="00E15127">
        <w:rPr>
          <w:noProof/>
          <w:webHidden/>
        </w:rPr>
        <w:fldChar w:fldCharType="separate"/>
      </w:r>
      <w:ins w:id="215" w:author="HY Liu" w:date="2024-04-12T13:24:00Z">
        <w:r w:rsidRPr="00E15127">
          <w:rPr>
            <w:noProof/>
            <w:webHidden/>
          </w:rPr>
          <w:t>4</w:t>
        </w:r>
        <w:r w:rsidRPr="00E15127">
          <w:rPr>
            <w:noProof/>
            <w:webHidden/>
          </w:rPr>
          <w:fldChar w:fldCharType="end"/>
        </w:r>
        <w:r w:rsidRPr="00E15127">
          <w:rPr>
            <w:rStyle w:val="af0"/>
            <w:noProof/>
          </w:rPr>
          <w:fldChar w:fldCharType="end"/>
        </w:r>
      </w:ins>
    </w:p>
    <w:p w14:paraId="4B4712AE" w14:textId="0200A846" w:rsidR="00E15127" w:rsidRPr="00E15127" w:rsidRDefault="00E15127">
      <w:pPr>
        <w:pStyle w:val="TOC2"/>
        <w:tabs>
          <w:tab w:val="left" w:pos="1260"/>
        </w:tabs>
        <w:spacing w:line="400" w:lineRule="exact"/>
        <w:ind w:firstLineChars="0" w:firstLine="0"/>
        <w:jc w:val="center"/>
        <w:rPr>
          <w:ins w:id="216" w:author="HY Liu" w:date="2024-04-12T13:24:00Z"/>
          <w:noProof/>
          <w:kern w:val="2"/>
          <w:sz w:val="21"/>
          <w:szCs w:val="22"/>
          <w14:ligatures w14:val="standardContextual"/>
          <w:rPrChange w:id="217" w:author="HY Liu" w:date="2024-04-12T13:25:00Z">
            <w:rPr>
              <w:ins w:id="218" w:author="HY Liu" w:date="2024-04-12T13:24:00Z"/>
              <w:rFonts w:asciiTheme="minorHAnsi" w:eastAsiaTheme="minorEastAsia" w:hAnsiTheme="minorHAnsi" w:cstheme="minorBidi"/>
              <w:noProof/>
              <w:kern w:val="2"/>
              <w:sz w:val="21"/>
              <w:szCs w:val="22"/>
              <w14:ligatures w14:val="standardContextual"/>
            </w:rPr>
          </w:rPrChange>
        </w:rPr>
        <w:pPrChange w:id="219" w:author="HY Liu" w:date="2024-04-16T10:43:00Z">
          <w:pPr>
            <w:pStyle w:val="TOC2"/>
            <w:tabs>
              <w:tab w:val="left" w:pos="1260"/>
            </w:tabs>
            <w:ind w:firstLine="480"/>
          </w:pPr>
        </w:pPrChange>
      </w:pPr>
      <w:ins w:id="220"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"_Toc163820712"</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6.3</w:t>
        </w:r>
        <w:r w:rsidRPr="00E15127">
          <w:rPr>
            <w:noProof/>
            <w:kern w:val="2"/>
            <w:sz w:val="21"/>
            <w:szCs w:val="22"/>
            <w14:ligatures w14:val="standardContextual"/>
            <w:rPrChange w:id="221"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测量不确定度</w:t>
        </w:r>
        <w:r w:rsidRPr="00E15127">
          <w:rPr>
            <w:noProof/>
            <w:webHidden/>
          </w:rPr>
          <w:tab/>
        </w:r>
        <w:r w:rsidRPr="00E15127">
          <w:rPr>
            <w:noProof/>
            <w:webHidden/>
          </w:rPr>
          <w:fldChar w:fldCharType="begin"/>
        </w:r>
        <w:r w:rsidRPr="00E15127">
          <w:rPr>
            <w:noProof/>
            <w:webHidden/>
          </w:rPr>
          <w:instrText xml:space="preserve"> PAGEREF _Toc163820712 \h </w:instrText>
        </w:r>
      </w:ins>
      <w:r w:rsidRPr="00E15127">
        <w:rPr>
          <w:noProof/>
          <w:webHidden/>
        </w:rPr>
      </w:r>
      <w:r w:rsidRPr="00E15127">
        <w:rPr>
          <w:noProof/>
          <w:webHidden/>
        </w:rPr>
        <w:fldChar w:fldCharType="separate"/>
      </w:r>
      <w:ins w:id="222" w:author="HY Liu" w:date="2024-04-12T13:24:00Z">
        <w:r w:rsidRPr="00E15127">
          <w:rPr>
            <w:noProof/>
            <w:webHidden/>
          </w:rPr>
          <w:t>5</w:t>
        </w:r>
        <w:r w:rsidRPr="00E15127">
          <w:rPr>
            <w:noProof/>
            <w:webHidden/>
          </w:rPr>
          <w:fldChar w:fldCharType="end"/>
        </w:r>
        <w:r w:rsidRPr="00E15127">
          <w:rPr>
            <w:rStyle w:val="af0"/>
            <w:noProof/>
          </w:rPr>
          <w:fldChar w:fldCharType="end"/>
        </w:r>
      </w:ins>
    </w:p>
    <w:p w14:paraId="00A482D1" w14:textId="1D208895" w:rsidR="00E15127" w:rsidRPr="00E15127" w:rsidRDefault="00E15127">
      <w:pPr>
        <w:pStyle w:val="TOC1"/>
        <w:ind w:firstLineChars="0" w:firstLine="0"/>
        <w:jc w:val="center"/>
        <w:rPr>
          <w:ins w:id="223" w:author="HY Liu" w:date="2024-04-12T13:24:00Z"/>
          <w:noProof/>
          <w:kern w:val="2"/>
          <w:sz w:val="21"/>
          <w:szCs w:val="22"/>
          <w14:ligatures w14:val="standardContextual"/>
          <w:rPrChange w:id="224" w:author="HY Liu" w:date="2024-04-12T13:25:00Z">
            <w:rPr>
              <w:ins w:id="225" w:author="HY Liu" w:date="2024-04-12T13:24:00Z"/>
              <w:rFonts w:asciiTheme="minorHAnsi" w:eastAsiaTheme="minorEastAsia" w:hAnsiTheme="minorHAnsi" w:cstheme="minorBidi"/>
              <w:noProof/>
              <w:kern w:val="2"/>
              <w:sz w:val="21"/>
              <w:szCs w:val="22"/>
              <w14:ligatures w14:val="standardContextual"/>
            </w:rPr>
          </w:rPrChange>
        </w:rPr>
        <w:pPrChange w:id="226" w:author="HY Liu" w:date="2024-04-16T10:43:00Z">
          <w:pPr>
            <w:pStyle w:val="TOC1"/>
            <w:ind w:firstLineChars="0" w:firstLine="0"/>
          </w:pPr>
        </w:pPrChange>
      </w:pPr>
      <w:ins w:id="227"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"_Toc163820713"</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7</w:t>
        </w:r>
        <w:r w:rsidRPr="00E15127">
          <w:rPr>
            <w:noProof/>
            <w:kern w:val="2"/>
            <w:sz w:val="21"/>
            <w:szCs w:val="22"/>
            <w14:ligatures w14:val="standardContextual"/>
            <w:rPrChange w:id="228"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检测项目和方法</w:t>
        </w:r>
        <w:r w:rsidRPr="00E15127">
          <w:rPr>
            <w:noProof/>
            <w:webHidden/>
          </w:rPr>
          <w:tab/>
        </w:r>
        <w:r w:rsidRPr="00E15127">
          <w:rPr>
            <w:noProof/>
            <w:webHidden/>
          </w:rPr>
          <w:fldChar w:fldCharType="begin"/>
        </w:r>
        <w:r w:rsidRPr="00E15127">
          <w:rPr>
            <w:noProof/>
            <w:webHidden/>
          </w:rPr>
          <w:instrText xml:space="preserve"> PAGEREF _Toc163820713 \h </w:instrText>
        </w:r>
      </w:ins>
      <w:r w:rsidRPr="00E15127">
        <w:rPr>
          <w:noProof/>
          <w:webHidden/>
        </w:rPr>
      </w:r>
      <w:r w:rsidRPr="00E15127">
        <w:rPr>
          <w:noProof/>
          <w:webHidden/>
        </w:rPr>
        <w:fldChar w:fldCharType="separate"/>
      </w:r>
      <w:ins w:id="229" w:author="HY Liu" w:date="2024-04-12T13:24:00Z">
        <w:r w:rsidRPr="00E15127">
          <w:rPr>
            <w:noProof/>
            <w:webHidden/>
          </w:rPr>
          <w:t>5</w:t>
        </w:r>
        <w:r w:rsidRPr="00E15127">
          <w:rPr>
            <w:noProof/>
            <w:webHidden/>
          </w:rPr>
          <w:fldChar w:fldCharType="end"/>
        </w:r>
        <w:r w:rsidRPr="00E15127">
          <w:rPr>
            <w:rStyle w:val="af0"/>
            <w:noProof/>
          </w:rPr>
          <w:fldChar w:fldCharType="end"/>
        </w:r>
      </w:ins>
    </w:p>
    <w:p w14:paraId="423B4B17" w14:textId="2C83E381" w:rsidR="00E15127" w:rsidRPr="00E15127" w:rsidRDefault="00E15127">
      <w:pPr>
        <w:pStyle w:val="TOC2"/>
        <w:tabs>
          <w:tab w:val="left" w:pos="1260"/>
        </w:tabs>
        <w:spacing w:line="400" w:lineRule="exact"/>
        <w:ind w:firstLineChars="0" w:firstLine="0"/>
        <w:jc w:val="center"/>
        <w:rPr>
          <w:ins w:id="230" w:author="HY Liu" w:date="2024-04-12T13:24:00Z"/>
          <w:noProof/>
          <w:kern w:val="2"/>
          <w:sz w:val="21"/>
          <w:szCs w:val="22"/>
          <w14:ligatures w14:val="standardContextual"/>
          <w:rPrChange w:id="231" w:author="HY Liu" w:date="2024-04-12T13:25:00Z">
            <w:rPr>
              <w:ins w:id="232" w:author="HY Liu" w:date="2024-04-12T13:24:00Z"/>
              <w:rFonts w:asciiTheme="minorHAnsi" w:eastAsiaTheme="minorEastAsia" w:hAnsiTheme="minorHAnsi" w:cstheme="minorBidi"/>
              <w:noProof/>
              <w:kern w:val="2"/>
              <w:sz w:val="21"/>
              <w:szCs w:val="22"/>
              <w14:ligatures w14:val="standardContextual"/>
            </w:rPr>
          </w:rPrChange>
        </w:rPr>
        <w:pPrChange w:id="233" w:author="HY Liu" w:date="2024-04-16T10:43:00Z">
          <w:pPr>
            <w:pStyle w:val="TOC2"/>
            <w:tabs>
              <w:tab w:val="left" w:pos="1260"/>
            </w:tabs>
            <w:ind w:firstLine="480"/>
          </w:pPr>
        </w:pPrChange>
      </w:pPr>
      <w:ins w:id="234"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"_Toc163820714"</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7.1</w:t>
        </w:r>
        <w:r w:rsidRPr="00E15127">
          <w:rPr>
            <w:noProof/>
            <w:kern w:val="2"/>
            <w:sz w:val="21"/>
            <w:szCs w:val="22"/>
            <w14:ligatures w14:val="standardContextual"/>
            <w:rPrChange w:id="235"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抽样原则和方法</w:t>
        </w:r>
        <w:r w:rsidRPr="00E15127">
          <w:rPr>
            <w:noProof/>
            <w:webHidden/>
          </w:rPr>
          <w:tab/>
        </w:r>
        <w:r w:rsidRPr="00E15127">
          <w:rPr>
            <w:noProof/>
            <w:webHidden/>
          </w:rPr>
          <w:fldChar w:fldCharType="begin"/>
        </w:r>
        <w:r w:rsidRPr="00E15127">
          <w:rPr>
            <w:noProof/>
            <w:webHidden/>
          </w:rPr>
          <w:instrText xml:space="preserve"> PAGEREF _Toc163820714 \h </w:instrText>
        </w:r>
      </w:ins>
      <w:r w:rsidRPr="00E15127">
        <w:rPr>
          <w:noProof/>
          <w:webHidden/>
        </w:rPr>
      </w:r>
      <w:r w:rsidRPr="00E15127">
        <w:rPr>
          <w:noProof/>
          <w:webHidden/>
        </w:rPr>
        <w:fldChar w:fldCharType="separate"/>
      </w:r>
      <w:ins w:id="236" w:author="HY Liu" w:date="2024-04-12T13:24:00Z">
        <w:r w:rsidRPr="00E15127">
          <w:rPr>
            <w:noProof/>
            <w:webHidden/>
          </w:rPr>
          <w:t>5</w:t>
        </w:r>
        <w:r w:rsidRPr="00E15127">
          <w:rPr>
            <w:noProof/>
            <w:webHidden/>
          </w:rPr>
          <w:fldChar w:fldCharType="end"/>
        </w:r>
        <w:r w:rsidRPr="00E15127">
          <w:rPr>
            <w:rStyle w:val="af0"/>
            <w:noProof/>
          </w:rPr>
          <w:fldChar w:fldCharType="end"/>
        </w:r>
      </w:ins>
    </w:p>
    <w:p w14:paraId="77BC8FEA" w14:textId="57B040C2" w:rsidR="00E15127" w:rsidRPr="00E15127" w:rsidRDefault="00E15127">
      <w:pPr>
        <w:pStyle w:val="TOC2"/>
        <w:tabs>
          <w:tab w:val="left" w:pos="1260"/>
        </w:tabs>
        <w:spacing w:line="400" w:lineRule="exact"/>
        <w:ind w:firstLineChars="0" w:firstLine="0"/>
        <w:jc w:val="center"/>
        <w:rPr>
          <w:ins w:id="237" w:author="HY Liu" w:date="2024-04-12T13:24:00Z"/>
          <w:noProof/>
          <w:kern w:val="2"/>
          <w:sz w:val="21"/>
          <w:szCs w:val="22"/>
          <w14:ligatures w14:val="standardContextual"/>
          <w:rPrChange w:id="238" w:author="HY Liu" w:date="2024-04-12T13:25:00Z">
            <w:rPr>
              <w:ins w:id="239" w:author="HY Liu" w:date="2024-04-12T13:24:00Z"/>
              <w:rFonts w:asciiTheme="minorHAnsi" w:eastAsiaTheme="minorEastAsia" w:hAnsiTheme="minorHAnsi" w:cstheme="minorBidi"/>
              <w:noProof/>
              <w:kern w:val="2"/>
              <w:sz w:val="21"/>
              <w:szCs w:val="22"/>
              <w14:ligatures w14:val="standardContextual"/>
            </w:rPr>
          </w:rPrChange>
        </w:rPr>
        <w:pPrChange w:id="240" w:author="HY Liu" w:date="2024-04-16T10:43:00Z">
          <w:pPr>
            <w:pStyle w:val="TOC2"/>
            <w:tabs>
              <w:tab w:val="left" w:pos="1260"/>
            </w:tabs>
            <w:ind w:firstLine="480"/>
          </w:pPr>
        </w:pPrChange>
      </w:pPr>
      <w:ins w:id="241"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"_Toc163820715"</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7.2</w:t>
        </w:r>
        <w:r w:rsidRPr="00E15127">
          <w:rPr>
            <w:noProof/>
            <w:kern w:val="2"/>
            <w:sz w:val="21"/>
            <w:szCs w:val="22"/>
            <w14:ligatures w14:val="standardContextual"/>
            <w:rPrChange w:id="242"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样本检测</w:t>
        </w:r>
        <w:r w:rsidRPr="00E15127">
          <w:rPr>
            <w:noProof/>
            <w:webHidden/>
          </w:rPr>
          <w:tab/>
        </w:r>
        <w:r w:rsidRPr="00E15127">
          <w:rPr>
            <w:noProof/>
            <w:webHidden/>
          </w:rPr>
          <w:fldChar w:fldCharType="begin"/>
        </w:r>
        <w:r w:rsidRPr="00E15127">
          <w:rPr>
            <w:noProof/>
            <w:webHidden/>
          </w:rPr>
          <w:instrText xml:space="preserve"> PAGEREF _Toc163820715 \h </w:instrText>
        </w:r>
      </w:ins>
      <w:r w:rsidRPr="00E15127">
        <w:rPr>
          <w:noProof/>
          <w:webHidden/>
        </w:rPr>
      </w:r>
      <w:r w:rsidRPr="00E15127">
        <w:rPr>
          <w:noProof/>
          <w:webHidden/>
        </w:rPr>
        <w:fldChar w:fldCharType="separate"/>
      </w:r>
      <w:ins w:id="243" w:author="HY Liu" w:date="2024-04-12T13:24:00Z">
        <w:r w:rsidRPr="00E15127">
          <w:rPr>
            <w:noProof/>
            <w:webHidden/>
          </w:rPr>
          <w:t>5</w:t>
        </w:r>
        <w:r w:rsidRPr="00E15127">
          <w:rPr>
            <w:noProof/>
            <w:webHidden/>
          </w:rPr>
          <w:fldChar w:fldCharType="end"/>
        </w:r>
        <w:r w:rsidRPr="00E15127">
          <w:rPr>
            <w:rStyle w:val="af0"/>
            <w:noProof/>
          </w:rPr>
          <w:fldChar w:fldCharType="end"/>
        </w:r>
      </w:ins>
    </w:p>
    <w:p w14:paraId="17E9F228" w14:textId="6D94243F" w:rsidR="00E15127" w:rsidRPr="00E15127" w:rsidRDefault="00E15127">
      <w:pPr>
        <w:pStyle w:val="TOC2"/>
        <w:tabs>
          <w:tab w:val="left" w:pos="1260"/>
        </w:tabs>
        <w:spacing w:line="400" w:lineRule="exact"/>
        <w:ind w:firstLineChars="0" w:firstLine="0"/>
        <w:jc w:val="center"/>
        <w:rPr>
          <w:ins w:id="244" w:author="HY Liu" w:date="2024-04-12T13:24:00Z"/>
          <w:noProof/>
          <w:kern w:val="2"/>
          <w:sz w:val="21"/>
          <w:szCs w:val="22"/>
          <w14:ligatures w14:val="standardContextual"/>
          <w:rPrChange w:id="245" w:author="HY Liu" w:date="2024-04-12T13:25:00Z">
            <w:rPr>
              <w:ins w:id="246" w:author="HY Liu" w:date="2024-04-12T13:24:00Z"/>
              <w:rFonts w:asciiTheme="minorHAnsi" w:eastAsiaTheme="minorEastAsia" w:hAnsiTheme="minorHAnsi" w:cstheme="minorBidi"/>
              <w:noProof/>
              <w:kern w:val="2"/>
              <w:sz w:val="21"/>
              <w:szCs w:val="22"/>
              <w14:ligatures w14:val="standardContextual"/>
            </w:rPr>
          </w:rPrChange>
        </w:rPr>
        <w:pPrChange w:id="247" w:author="HY Liu" w:date="2024-04-16T10:43:00Z">
          <w:pPr>
            <w:pStyle w:val="TOC2"/>
            <w:tabs>
              <w:tab w:val="left" w:pos="1260"/>
            </w:tabs>
            <w:ind w:firstLine="480"/>
          </w:pPr>
        </w:pPrChange>
      </w:pPr>
      <w:ins w:id="248"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"_Toc163820716"</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7.3</w:t>
        </w:r>
        <w:r w:rsidRPr="00E15127">
          <w:rPr>
            <w:noProof/>
            <w:kern w:val="2"/>
            <w:sz w:val="21"/>
            <w:szCs w:val="22"/>
            <w14:ligatures w14:val="standardContextual"/>
            <w:rPrChange w:id="249"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数据处理</w:t>
        </w:r>
        <w:r w:rsidRPr="00E15127">
          <w:rPr>
            <w:noProof/>
            <w:webHidden/>
          </w:rPr>
          <w:tab/>
        </w:r>
        <w:r w:rsidRPr="00E15127">
          <w:rPr>
            <w:noProof/>
            <w:webHidden/>
          </w:rPr>
          <w:fldChar w:fldCharType="begin"/>
        </w:r>
        <w:r w:rsidRPr="00E15127">
          <w:rPr>
            <w:noProof/>
            <w:webHidden/>
          </w:rPr>
          <w:instrText xml:space="preserve"> PAGEREF _Toc163820716 \h </w:instrText>
        </w:r>
      </w:ins>
      <w:r w:rsidRPr="00E15127">
        <w:rPr>
          <w:noProof/>
          <w:webHidden/>
        </w:rPr>
      </w:r>
      <w:r w:rsidRPr="00E15127">
        <w:rPr>
          <w:noProof/>
          <w:webHidden/>
        </w:rPr>
        <w:fldChar w:fldCharType="separate"/>
      </w:r>
      <w:ins w:id="250" w:author="HY Liu" w:date="2024-04-12T13:24:00Z">
        <w:r w:rsidRPr="00E15127">
          <w:rPr>
            <w:noProof/>
            <w:webHidden/>
          </w:rPr>
          <w:t>6</w:t>
        </w:r>
        <w:r w:rsidRPr="00E15127">
          <w:rPr>
            <w:noProof/>
            <w:webHidden/>
          </w:rPr>
          <w:fldChar w:fldCharType="end"/>
        </w:r>
        <w:r w:rsidRPr="00E15127">
          <w:rPr>
            <w:rStyle w:val="af0"/>
            <w:noProof/>
          </w:rPr>
          <w:fldChar w:fldCharType="end"/>
        </w:r>
      </w:ins>
    </w:p>
    <w:p w14:paraId="04FB9C9C" w14:textId="49023F59" w:rsidR="00E15127" w:rsidRPr="00E15127" w:rsidRDefault="00E15127">
      <w:pPr>
        <w:pStyle w:val="TOC1"/>
        <w:ind w:firstLineChars="0" w:firstLine="0"/>
        <w:jc w:val="center"/>
        <w:rPr>
          <w:ins w:id="251" w:author="HY Liu" w:date="2024-04-12T13:24:00Z"/>
          <w:noProof/>
          <w:kern w:val="2"/>
          <w:sz w:val="21"/>
          <w:szCs w:val="22"/>
          <w14:ligatures w14:val="standardContextual"/>
          <w:rPrChange w:id="252" w:author="HY Liu" w:date="2024-04-12T13:25:00Z">
            <w:rPr>
              <w:ins w:id="253" w:author="HY Liu" w:date="2024-04-12T13:24:00Z"/>
              <w:rFonts w:asciiTheme="minorHAnsi" w:eastAsiaTheme="minorEastAsia" w:hAnsiTheme="minorHAnsi" w:cstheme="minorBidi"/>
              <w:noProof/>
              <w:kern w:val="2"/>
              <w:sz w:val="21"/>
              <w:szCs w:val="22"/>
              <w14:ligatures w14:val="standardContextual"/>
            </w:rPr>
          </w:rPrChange>
        </w:rPr>
        <w:pPrChange w:id="254" w:author="HY Liu" w:date="2024-04-16T10:43:00Z">
          <w:pPr>
            <w:pStyle w:val="TOC1"/>
            <w:ind w:firstLineChars="0" w:firstLine="0"/>
          </w:pPr>
        </w:pPrChange>
      </w:pPr>
      <w:ins w:id="255"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"_Toc163820718"</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8</w:t>
        </w:r>
        <w:r w:rsidRPr="00E15127">
          <w:rPr>
            <w:noProof/>
            <w:kern w:val="2"/>
            <w:sz w:val="21"/>
            <w:szCs w:val="22"/>
            <w14:ligatures w14:val="standardContextual"/>
            <w:rPrChange w:id="256"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检测结果</w:t>
        </w:r>
        <w:r w:rsidRPr="00E15127">
          <w:rPr>
            <w:noProof/>
            <w:webHidden/>
          </w:rPr>
          <w:tab/>
        </w:r>
        <w:r w:rsidRPr="00E15127">
          <w:rPr>
            <w:noProof/>
            <w:webHidden/>
          </w:rPr>
          <w:fldChar w:fldCharType="begin"/>
        </w:r>
        <w:r w:rsidRPr="00E15127">
          <w:rPr>
            <w:noProof/>
            <w:webHidden/>
          </w:rPr>
          <w:instrText xml:space="preserve"> PAGEREF _Toc163820718 \h </w:instrText>
        </w:r>
      </w:ins>
      <w:r w:rsidRPr="00E15127">
        <w:rPr>
          <w:noProof/>
          <w:webHidden/>
        </w:rPr>
      </w:r>
      <w:r w:rsidRPr="00E15127">
        <w:rPr>
          <w:noProof/>
          <w:webHidden/>
        </w:rPr>
        <w:fldChar w:fldCharType="separate"/>
      </w:r>
      <w:ins w:id="257" w:author="HY Liu" w:date="2024-04-12T13:24:00Z">
        <w:r w:rsidRPr="00E15127">
          <w:rPr>
            <w:noProof/>
            <w:webHidden/>
          </w:rPr>
          <w:t>6</w:t>
        </w:r>
        <w:r w:rsidRPr="00E15127">
          <w:rPr>
            <w:noProof/>
            <w:webHidden/>
          </w:rPr>
          <w:fldChar w:fldCharType="end"/>
        </w:r>
        <w:r w:rsidRPr="00E15127">
          <w:rPr>
            <w:rStyle w:val="af0"/>
            <w:noProof/>
          </w:rPr>
          <w:fldChar w:fldCharType="end"/>
        </w:r>
      </w:ins>
    </w:p>
    <w:p w14:paraId="43B3C95D" w14:textId="565F299D" w:rsidR="00E15127" w:rsidRPr="00E15127" w:rsidRDefault="00E15127">
      <w:pPr>
        <w:pStyle w:val="TOC2"/>
        <w:tabs>
          <w:tab w:val="left" w:pos="1260"/>
        </w:tabs>
        <w:spacing w:line="400" w:lineRule="exact"/>
        <w:ind w:firstLineChars="0" w:firstLine="0"/>
        <w:jc w:val="center"/>
        <w:rPr>
          <w:ins w:id="258" w:author="HY Liu" w:date="2024-04-12T13:24:00Z"/>
          <w:noProof/>
          <w:kern w:val="2"/>
          <w:sz w:val="21"/>
          <w:szCs w:val="22"/>
          <w14:ligatures w14:val="standardContextual"/>
          <w:rPrChange w:id="259" w:author="HY Liu" w:date="2024-04-12T13:25:00Z">
            <w:rPr>
              <w:ins w:id="260" w:author="HY Liu" w:date="2024-04-12T13:24:00Z"/>
              <w:rFonts w:asciiTheme="minorHAnsi" w:eastAsiaTheme="minorEastAsia" w:hAnsiTheme="minorHAnsi" w:cstheme="minorBidi"/>
              <w:noProof/>
              <w:kern w:val="2"/>
              <w:sz w:val="21"/>
              <w:szCs w:val="22"/>
              <w14:ligatures w14:val="standardContextual"/>
            </w:rPr>
          </w:rPrChange>
        </w:rPr>
        <w:pPrChange w:id="261" w:author="HY Liu" w:date="2024-04-16T10:43:00Z">
          <w:pPr>
            <w:pStyle w:val="TOC2"/>
            <w:tabs>
              <w:tab w:val="left" w:pos="1260"/>
            </w:tabs>
            <w:ind w:firstLine="480"/>
          </w:pPr>
        </w:pPrChange>
      </w:pPr>
      <w:ins w:id="262"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"_Toc163820719"</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8.1</w:t>
        </w:r>
        <w:r w:rsidRPr="00E15127">
          <w:rPr>
            <w:noProof/>
            <w:kern w:val="2"/>
            <w:sz w:val="21"/>
            <w:szCs w:val="22"/>
            <w14:ligatures w14:val="standardContextual"/>
            <w:rPrChange w:id="263"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能效指标</w:t>
        </w:r>
      </w:ins>
      <w:ins w:id="264" w:author="HY Liu" w:date="2024-04-12T13:30:00Z">
        <w:r w:rsidR="006B7142">
          <w:t>（能源消耗量</w:t>
        </w:r>
        <w:r w:rsidR="006B7142">
          <w:rPr>
            <w:rFonts w:hint="eastAsia"/>
          </w:rPr>
          <w:t>）</w:t>
        </w:r>
        <w:r w:rsidR="006B7142">
          <w:t>计量检测结果合格</w:t>
        </w:r>
      </w:ins>
      <w:ins w:id="265" w:author="HY Liu" w:date="2024-04-12T13:31:00Z">
        <w:r w:rsidR="006B7142">
          <w:rPr>
            <w:rFonts w:hint="eastAsia"/>
          </w:rPr>
          <w:t>判据</w:t>
        </w:r>
      </w:ins>
      <w:ins w:id="266" w:author="HY Liu" w:date="2024-04-12T13:24:00Z">
        <w:r w:rsidRPr="00E15127">
          <w:rPr>
            <w:noProof/>
            <w:webHidden/>
          </w:rPr>
          <w:tab/>
        </w:r>
        <w:r w:rsidRPr="00E15127">
          <w:rPr>
            <w:noProof/>
            <w:webHidden/>
          </w:rPr>
          <w:fldChar w:fldCharType="begin"/>
        </w:r>
        <w:r w:rsidRPr="00E15127">
          <w:rPr>
            <w:noProof/>
            <w:webHidden/>
          </w:rPr>
          <w:instrText xml:space="preserve"> PAGEREF _Toc163820719 \h </w:instrText>
        </w:r>
      </w:ins>
      <w:r w:rsidRPr="00E15127">
        <w:rPr>
          <w:noProof/>
          <w:webHidden/>
        </w:rPr>
      </w:r>
      <w:r w:rsidRPr="00E15127">
        <w:rPr>
          <w:noProof/>
          <w:webHidden/>
        </w:rPr>
        <w:fldChar w:fldCharType="separate"/>
      </w:r>
      <w:ins w:id="267" w:author="HY Liu" w:date="2024-04-12T13:24:00Z">
        <w:r w:rsidRPr="00E15127">
          <w:rPr>
            <w:noProof/>
            <w:webHidden/>
          </w:rPr>
          <w:t>6</w:t>
        </w:r>
        <w:r w:rsidRPr="00E15127">
          <w:rPr>
            <w:noProof/>
            <w:webHidden/>
          </w:rPr>
          <w:fldChar w:fldCharType="end"/>
        </w:r>
        <w:r w:rsidRPr="00E15127">
          <w:rPr>
            <w:rStyle w:val="af0"/>
            <w:noProof/>
          </w:rPr>
          <w:fldChar w:fldCharType="end"/>
        </w:r>
      </w:ins>
    </w:p>
    <w:p w14:paraId="6340D391" w14:textId="0D38FE94" w:rsidR="00E15127" w:rsidRPr="00E15127" w:rsidRDefault="00E15127">
      <w:pPr>
        <w:pStyle w:val="TOC2"/>
        <w:tabs>
          <w:tab w:val="left" w:pos="1260"/>
        </w:tabs>
        <w:spacing w:line="400" w:lineRule="exact"/>
        <w:ind w:firstLineChars="0" w:firstLine="0"/>
        <w:jc w:val="center"/>
        <w:rPr>
          <w:ins w:id="268" w:author="HY Liu" w:date="2024-04-12T13:24:00Z"/>
          <w:noProof/>
          <w:kern w:val="2"/>
          <w:sz w:val="21"/>
          <w:szCs w:val="22"/>
          <w14:ligatures w14:val="standardContextual"/>
          <w:rPrChange w:id="269" w:author="HY Liu" w:date="2024-04-12T13:25:00Z">
            <w:rPr>
              <w:ins w:id="270" w:author="HY Liu" w:date="2024-04-12T13:24:00Z"/>
              <w:rFonts w:asciiTheme="minorHAnsi" w:eastAsiaTheme="minorEastAsia" w:hAnsiTheme="minorHAnsi" w:cstheme="minorBidi"/>
              <w:noProof/>
              <w:kern w:val="2"/>
              <w:sz w:val="21"/>
              <w:szCs w:val="22"/>
              <w14:ligatures w14:val="standardContextual"/>
            </w:rPr>
          </w:rPrChange>
        </w:rPr>
        <w:pPrChange w:id="271" w:author="HY Liu" w:date="2024-04-16T10:43:00Z">
          <w:pPr>
            <w:pStyle w:val="TOC2"/>
            <w:tabs>
              <w:tab w:val="left" w:pos="1260"/>
            </w:tabs>
            <w:ind w:firstLine="480"/>
          </w:pPr>
        </w:pPrChange>
      </w:pPr>
      <w:ins w:id="272"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"_Toc163820722"</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8.2</w:t>
        </w:r>
        <w:r w:rsidRPr="00E15127">
          <w:rPr>
            <w:noProof/>
            <w:kern w:val="2"/>
            <w:sz w:val="21"/>
            <w:szCs w:val="22"/>
            <w14:ligatures w14:val="standardContextual"/>
            <w:rPrChange w:id="273"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检测结果评定准则</w:t>
        </w:r>
        <w:r w:rsidRPr="00E15127">
          <w:rPr>
            <w:noProof/>
            <w:webHidden/>
          </w:rPr>
          <w:tab/>
        </w:r>
        <w:r w:rsidRPr="00E15127">
          <w:rPr>
            <w:noProof/>
            <w:webHidden/>
          </w:rPr>
          <w:fldChar w:fldCharType="begin"/>
        </w:r>
        <w:r w:rsidRPr="00E15127">
          <w:rPr>
            <w:noProof/>
            <w:webHidden/>
          </w:rPr>
          <w:instrText xml:space="preserve"> PAGEREF _Toc163820722 \h </w:instrText>
        </w:r>
      </w:ins>
      <w:r w:rsidRPr="00E15127">
        <w:rPr>
          <w:noProof/>
          <w:webHidden/>
        </w:rPr>
      </w:r>
      <w:r w:rsidRPr="00E15127">
        <w:rPr>
          <w:noProof/>
          <w:webHidden/>
        </w:rPr>
        <w:fldChar w:fldCharType="separate"/>
      </w:r>
      <w:ins w:id="274" w:author="HY Liu" w:date="2024-04-12T13:24:00Z">
        <w:r w:rsidRPr="00E15127">
          <w:rPr>
            <w:noProof/>
            <w:webHidden/>
          </w:rPr>
          <w:t>7</w:t>
        </w:r>
        <w:r w:rsidRPr="00E15127">
          <w:rPr>
            <w:noProof/>
            <w:webHidden/>
          </w:rPr>
          <w:fldChar w:fldCharType="end"/>
        </w:r>
        <w:r w:rsidRPr="00E15127">
          <w:rPr>
            <w:rStyle w:val="af0"/>
            <w:noProof/>
          </w:rPr>
          <w:fldChar w:fldCharType="end"/>
        </w:r>
      </w:ins>
    </w:p>
    <w:p w14:paraId="49015943" w14:textId="7521A4D0" w:rsidR="00E15127" w:rsidRPr="00E15127" w:rsidRDefault="00E15127">
      <w:pPr>
        <w:pStyle w:val="TOC2"/>
        <w:tabs>
          <w:tab w:val="left" w:pos="1260"/>
        </w:tabs>
        <w:spacing w:line="400" w:lineRule="exact"/>
        <w:ind w:firstLineChars="0" w:firstLine="0"/>
        <w:jc w:val="center"/>
        <w:rPr>
          <w:ins w:id="275" w:author="HY Liu" w:date="2024-04-12T13:24:00Z"/>
          <w:noProof/>
          <w:kern w:val="2"/>
          <w:sz w:val="21"/>
          <w:szCs w:val="22"/>
          <w14:ligatures w14:val="standardContextual"/>
          <w:rPrChange w:id="276" w:author="HY Liu" w:date="2024-04-12T13:25:00Z">
            <w:rPr>
              <w:ins w:id="277" w:author="HY Liu" w:date="2024-04-12T13:24:00Z"/>
              <w:rFonts w:asciiTheme="minorHAnsi" w:eastAsiaTheme="minorEastAsia" w:hAnsiTheme="minorHAnsi" w:cstheme="minorBidi"/>
              <w:noProof/>
              <w:kern w:val="2"/>
              <w:sz w:val="21"/>
              <w:szCs w:val="22"/>
              <w14:ligatures w14:val="standardContextual"/>
            </w:rPr>
          </w:rPrChange>
        </w:rPr>
        <w:pPrChange w:id="278" w:author="HY Liu" w:date="2024-04-16T10:43:00Z">
          <w:pPr>
            <w:pStyle w:val="TOC2"/>
            <w:tabs>
              <w:tab w:val="left" w:pos="1260"/>
            </w:tabs>
            <w:ind w:firstLine="480"/>
          </w:pPr>
        </w:pPrChange>
      </w:pPr>
      <w:ins w:id="279"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"_Toc163820723"</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8.3</w:t>
        </w:r>
        <w:r w:rsidRPr="00E15127">
          <w:rPr>
            <w:noProof/>
            <w:kern w:val="2"/>
            <w:sz w:val="21"/>
            <w:szCs w:val="22"/>
            <w14:ligatures w14:val="standardContextual"/>
            <w:rPrChange w:id="280" w:author="HY Liu" w:date="2024-04-12T13:25:00Z">
              <w:rPr>
                <w:rFonts w:asciiTheme="minorHAnsi" w:eastAsiaTheme="minorEastAsia" w:hAnsiTheme="minorHAnsi" w:cstheme="minorBidi"/>
                <w:noProof/>
                <w:kern w:val="2"/>
                <w:sz w:val="21"/>
                <w:szCs w:val="22"/>
                <w14:ligatures w14:val="standardContextual"/>
              </w:rPr>
            </w:rPrChange>
          </w:rPr>
          <w:tab/>
        </w:r>
        <w:r w:rsidRPr="00E15127">
          <w:rPr>
            <w:rStyle w:val="af0"/>
            <w:noProof/>
          </w:rPr>
          <w:t>检测报告</w:t>
        </w:r>
        <w:r w:rsidRPr="00E15127">
          <w:rPr>
            <w:noProof/>
            <w:webHidden/>
          </w:rPr>
          <w:tab/>
        </w:r>
        <w:r w:rsidRPr="00E15127">
          <w:rPr>
            <w:noProof/>
            <w:webHidden/>
          </w:rPr>
          <w:fldChar w:fldCharType="begin"/>
        </w:r>
        <w:r w:rsidRPr="00E15127">
          <w:rPr>
            <w:noProof/>
            <w:webHidden/>
          </w:rPr>
          <w:instrText xml:space="preserve"> PAGEREF _Toc163820723 \h </w:instrText>
        </w:r>
      </w:ins>
      <w:r w:rsidRPr="00E15127">
        <w:rPr>
          <w:noProof/>
          <w:webHidden/>
        </w:rPr>
      </w:r>
      <w:r w:rsidRPr="00E15127">
        <w:rPr>
          <w:noProof/>
          <w:webHidden/>
        </w:rPr>
        <w:fldChar w:fldCharType="separate"/>
      </w:r>
      <w:ins w:id="281" w:author="HY Liu" w:date="2024-04-12T13:24:00Z">
        <w:r w:rsidRPr="00E15127">
          <w:rPr>
            <w:noProof/>
            <w:webHidden/>
          </w:rPr>
          <w:t>8</w:t>
        </w:r>
        <w:r w:rsidRPr="00E15127">
          <w:rPr>
            <w:noProof/>
            <w:webHidden/>
          </w:rPr>
          <w:fldChar w:fldCharType="end"/>
        </w:r>
        <w:r w:rsidRPr="00E15127">
          <w:rPr>
            <w:rStyle w:val="af0"/>
            <w:noProof/>
          </w:rPr>
          <w:fldChar w:fldCharType="end"/>
        </w:r>
      </w:ins>
    </w:p>
    <w:p w14:paraId="53CA3548" w14:textId="01B782F2" w:rsidR="00E15127" w:rsidRPr="00E15127" w:rsidRDefault="00E15127">
      <w:pPr>
        <w:pStyle w:val="TOC1"/>
        <w:ind w:firstLineChars="0" w:firstLine="0"/>
        <w:jc w:val="center"/>
        <w:rPr>
          <w:ins w:id="282" w:author="HY Liu" w:date="2024-04-12T13:24:00Z"/>
          <w:noProof/>
          <w:kern w:val="2"/>
          <w:sz w:val="21"/>
          <w:szCs w:val="22"/>
          <w14:ligatures w14:val="standardContextual"/>
          <w:rPrChange w:id="283" w:author="HY Liu" w:date="2024-04-12T13:25:00Z">
            <w:rPr>
              <w:ins w:id="284" w:author="HY Liu" w:date="2024-04-12T13:24:00Z"/>
              <w:rFonts w:asciiTheme="minorHAnsi" w:eastAsiaTheme="minorEastAsia" w:hAnsiTheme="minorHAnsi" w:cstheme="minorBidi"/>
              <w:noProof/>
              <w:kern w:val="2"/>
              <w:sz w:val="21"/>
              <w:szCs w:val="22"/>
              <w14:ligatures w14:val="standardContextual"/>
            </w:rPr>
          </w:rPrChange>
        </w:rPr>
        <w:pPrChange w:id="285" w:author="HY Liu" w:date="2024-04-16T10:43:00Z">
          <w:pPr>
            <w:pStyle w:val="TOC1"/>
            <w:ind w:firstLineChars="0" w:firstLine="0"/>
          </w:pPr>
        </w:pPrChange>
      </w:pPr>
      <w:ins w:id="286"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"_Toc163820724"</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附录</w:t>
        </w:r>
        <w:r w:rsidRPr="00E15127">
          <w:rPr>
            <w:rStyle w:val="af0"/>
            <w:noProof/>
          </w:rPr>
          <w:t>A</w:t>
        </w:r>
      </w:ins>
      <w:ins w:id="287" w:author="HY Liu" w:date="2024-04-12T13:26:00Z">
        <w:r w:rsidR="00AF4DFB">
          <w:rPr>
            <w:rStyle w:val="af0"/>
            <w:rFonts w:hint="eastAsia"/>
            <w:noProof/>
          </w:rPr>
          <w:t xml:space="preserve"> </w:t>
        </w:r>
      </w:ins>
      <w:ins w:id="288" w:author="HY Liu" w:date="2024-04-12T13:27:00Z">
        <w:r w:rsidR="00AF4DFB">
          <w:rPr>
            <w:rStyle w:val="af0"/>
            <w:rFonts w:hint="eastAsia"/>
            <w:noProof/>
          </w:rPr>
          <w:t>检测装置</w:t>
        </w:r>
      </w:ins>
      <w:ins w:id="289" w:author="HY Liu" w:date="2024-04-12T13:24:00Z">
        <w:r w:rsidRPr="00E15127">
          <w:rPr>
            <w:noProof/>
            <w:webHidden/>
          </w:rPr>
          <w:tab/>
        </w:r>
        <w:r w:rsidRPr="00E15127">
          <w:rPr>
            <w:noProof/>
            <w:webHidden/>
          </w:rPr>
          <w:fldChar w:fldCharType="begin"/>
        </w:r>
        <w:r w:rsidRPr="00E15127">
          <w:rPr>
            <w:noProof/>
            <w:webHidden/>
          </w:rPr>
          <w:instrText xml:space="preserve"> PAGEREF _Toc163820724 \h </w:instrText>
        </w:r>
      </w:ins>
      <w:r w:rsidRPr="00E15127">
        <w:rPr>
          <w:noProof/>
          <w:webHidden/>
        </w:rPr>
      </w:r>
      <w:r w:rsidRPr="00E15127">
        <w:rPr>
          <w:noProof/>
          <w:webHidden/>
        </w:rPr>
        <w:fldChar w:fldCharType="separate"/>
      </w:r>
      <w:ins w:id="290" w:author="HY Liu" w:date="2024-04-12T13:24:00Z">
        <w:r w:rsidRPr="00E15127">
          <w:rPr>
            <w:noProof/>
            <w:webHidden/>
          </w:rPr>
          <w:t>10</w:t>
        </w:r>
        <w:r w:rsidRPr="00E15127">
          <w:rPr>
            <w:noProof/>
            <w:webHidden/>
          </w:rPr>
          <w:fldChar w:fldCharType="end"/>
        </w:r>
        <w:r w:rsidRPr="00E15127">
          <w:rPr>
            <w:rStyle w:val="af0"/>
            <w:noProof/>
          </w:rPr>
          <w:fldChar w:fldCharType="end"/>
        </w:r>
      </w:ins>
    </w:p>
    <w:p w14:paraId="0F6AF21C" w14:textId="07B3C14B" w:rsidR="00E15127" w:rsidRPr="00E15127" w:rsidRDefault="00E15127">
      <w:pPr>
        <w:pStyle w:val="TOC1"/>
        <w:ind w:firstLineChars="0" w:firstLine="0"/>
        <w:jc w:val="center"/>
        <w:rPr>
          <w:ins w:id="291" w:author="HY Liu" w:date="2024-04-12T13:24:00Z"/>
          <w:noProof/>
          <w:kern w:val="2"/>
          <w:sz w:val="21"/>
          <w:szCs w:val="22"/>
          <w14:ligatures w14:val="standardContextual"/>
          <w:rPrChange w:id="292" w:author="HY Liu" w:date="2024-04-12T13:25:00Z">
            <w:rPr>
              <w:ins w:id="293" w:author="HY Liu" w:date="2024-04-12T13:24:00Z"/>
              <w:rFonts w:asciiTheme="minorHAnsi" w:eastAsiaTheme="minorEastAsia" w:hAnsiTheme="minorHAnsi" w:cstheme="minorBidi"/>
              <w:noProof/>
              <w:kern w:val="2"/>
              <w:sz w:val="21"/>
              <w:szCs w:val="22"/>
              <w14:ligatures w14:val="standardContextual"/>
            </w:rPr>
          </w:rPrChange>
        </w:rPr>
        <w:pPrChange w:id="294" w:author="HY Liu" w:date="2024-04-16T10:43:00Z">
          <w:pPr>
            <w:pStyle w:val="TOC1"/>
            <w:ind w:firstLineChars="0" w:firstLine="0"/>
          </w:pPr>
        </w:pPrChange>
      </w:pPr>
      <w:ins w:id="295"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"_Toc163820725"</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附录</w:t>
        </w:r>
        <w:r w:rsidRPr="00E15127">
          <w:rPr>
            <w:rStyle w:val="af0"/>
            <w:noProof/>
          </w:rPr>
          <w:t>B</w:t>
        </w:r>
      </w:ins>
      <w:ins w:id="296" w:author="HY Liu" w:date="2024-04-12T13:27:00Z">
        <w:r w:rsidR="00AF4DFB">
          <w:rPr>
            <w:rStyle w:val="af0"/>
            <w:rFonts w:hint="eastAsia"/>
            <w:noProof/>
          </w:rPr>
          <w:t xml:space="preserve"> </w:t>
        </w:r>
        <w:r w:rsidR="00AF4DFB">
          <w:rPr>
            <w:rStyle w:val="af0"/>
            <w:rFonts w:hint="eastAsia"/>
            <w:noProof/>
          </w:rPr>
          <w:t>能效测量方法</w:t>
        </w:r>
      </w:ins>
      <w:ins w:id="297" w:author="HY Liu" w:date="2024-04-12T13:24:00Z">
        <w:r w:rsidRPr="00E15127">
          <w:rPr>
            <w:noProof/>
            <w:webHidden/>
          </w:rPr>
          <w:tab/>
        </w:r>
        <w:r w:rsidRPr="00E15127">
          <w:rPr>
            <w:noProof/>
            <w:webHidden/>
          </w:rPr>
          <w:fldChar w:fldCharType="begin"/>
        </w:r>
        <w:r w:rsidRPr="00E15127">
          <w:rPr>
            <w:noProof/>
            <w:webHidden/>
          </w:rPr>
          <w:instrText xml:space="preserve"> PAGEREF _Toc163820725 \h </w:instrText>
        </w:r>
      </w:ins>
      <w:r w:rsidRPr="00E15127">
        <w:rPr>
          <w:noProof/>
          <w:webHidden/>
        </w:rPr>
      </w:r>
      <w:r w:rsidRPr="00E15127">
        <w:rPr>
          <w:noProof/>
          <w:webHidden/>
        </w:rPr>
        <w:fldChar w:fldCharType="separate"/>
      </w:r>
      <w:ins w:id="298" w:author="HY Liu" w:date="2024-04-12T13:24:00Z">
        <w:r w:rsidRPr="00E15127">
          <w:rPr>
            <w:noProof/>
            <w:webHidden/>
          </w:rPr>
          <w:t>16</w:t>
        </w:r>
        <w:r w:rsidRPr="00E15127">
          <w:rPr>
            <w:noProof/>
            <w:webHidden/>
          </w:rPr>
          <w:fldChar w:fldCharType="end"/>
        </w:r>
        <w:r w:rsidRPr="00E15127">
          <w:rPr>
            <w:rStyle w:val="af0"/>
            <w:noProof/>
          </w:rPr>
          <w:fldChar w:fldCharType="end"/>
        </w:r>
      </w:ins>
    </w:p>
    <w:p w14:paraId="14D6E5AE" w14:textId="3FC1F820" w:rsidR="00E15127" w:rsidRPr="00E15127" w:rsidRDefault="00E15127">
      <w:pPr>
        <w:pStyle w:val="TOC1"/>
        <w:ind w:firstLineChars="0" w:firstLine="0"/>
        <w:jc w:val="center"/>
        <w:rPr>
          <w:ins w:id="299" w:author="HY Liu" w:date="2024-04-12T13:24:00Z"/>
          <w:noProof/>
          <w:kern w:val="2"/>
          <w:sz w:val="21"/>
          <w:szCs w:val="22"/>
          <w14:ligatures w14:val="standardContextual"/>
          <w:rPrChange w:id="300" w:author="HY Liu" w:date="2024-04-12T13:25:00Z">
            <w:rPr>
              <w:ins w:id="301" w:author="HY Liu" w:date="2024-04-12T13:24:00Z"/>
              <w:rFonts w:asciiTheme="minorHAnsi" w:eastAsiaTheme="minorEastAsia" w:hAnsiTheme="minorHAnsi" w:cstheme="minorBidi"/>
              <w:noProof/>
              <w:kern w:val="2"/>
              <w:sz w:val="21"/>
              <w:szCs w:val="22"/>
              <w14:ligatures w14:val="standardContextual"/>
            </w:rPr>
          </w:rPrChange>
        </w:rPr>
        <w:pPrChange w:id="302" w:author="HY Liu" w:date="2024-04-16T10:43:00Z">
          <w:pPr>
            <w:pStyle w:val="TOC1"/>
            <w:ind w:firstLineChars="0" w:firstLine="0"/>
          </w:pPr>
        </w:pPrChange>
      </w:pPr>
      <w:ins w:id="303"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"_Toc163820726"</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Change w:id="304" w:author="HY Liu" w:date="2024-04-12T13:25:00Z">
              <w:rPr>
                <w:rStyle w:val="af0"/>
                <w:rFonts w:ascii="黑体" w:eastAsia="黑体" w:hAnsi="黑体"/>
                <w:noProof/>
              </w:rPr>
            </w:rPrChange>
          </w:rPr>
          <w:t>附录</w:t>
        </w:r>
        <w:r w:rsidRPr="00E15127">
          <w:rPr>
            <w:rStyle w:val="af0"/>
            <w:noProof/>
          </w:rPr>
          <w:t>C</w:t>
        </w:r>
      </w:ins>
      <w:ins w:id="305" w:author="HY Liu" w:date="2024-04-12T13:27:00Z">
        <w:r w:rsidR="00AF4DFB">
          <w:rPr>
            <w:rStyle w:val="af0"/>
            <w:rFonts w:hint="eastAsia"/>
            <w:noProof/>
          </w:rPr>
          <w:t xml:space="preserve"> </w:t>
        </w:r>
        <w:r w:rsidR="00AF4DFB" w:rsidRPr="00AF4DFB">
          <w:rPr>
            <w:rStyle w:val="af0"/>
            <w:rFonts w:hint="eastAsia"/>
            <w:noProof/>
          </w:rPr>
          <w:t>家用和</w:t>
        </w:r>
        <w:r w:rsidR="00AF4DFB" w:rsidRPr="00AF4DFB">
          <w:rPr>
            <w:rStyle w:val="af0"/>
            <w:noProof/>
          </w:rPr>
          <w:t>类似</w:t>
        </w:r>
        <w:r w:rsidR="00AF4DFB" w:rsidRPr="00AF4DFB">
          <w:rPr>
            <w:rStyle w:val="af0"/>
            <w:rFonts w:hint="eastAsia"/>
            <w:noProof/>
          </w:rPr>
          <w:t>用途</w:t>
        </w:r>
        <w:r w:rsidR="00AF4DFB" w:rsidRPr="00AF4DFB">
          <w:rPr>
            <w:rStyle w:val="af0"/>
            <w:noProof/>
          </w:rPr>
          <w:t>交流换气扇能源效率测量不确定度评定示</w:t>
        </w:r>
        <w:r w:rsidR="00AF4DFB" w:rsidRPr="00AF4DFB">
          <w:rPr>
            <w:rStyle w:val="af0"/>
            <w:rFonts w:hint="eastAsia"/>
            <w:noProof/>
          </w:rPr>
          <w:t>例</w:t>
        </w:r>
      </w:ins>
      <w:ins w:id="306" w:author="HY Liu" w:date="2024-04-12T13:24:00Z">
        <w:r w:rsidRPr="00E15127">
          <w:rPr>
            <w:noProof/>
            <w:webHidden/>
          </w:rPr>
          <w:tab/>
        </w:r>
        <w:r w:rsidRPr="00E15127">
          <w:rPr>
            <w:noProof/>
            <w:webHidden/>
          </w:rPr>
          <w:fldChar w:fldCharType="begin"/>
        </w:r>
        <w:r w:rsidRPr="00E15127">
          <w:rPr>
            <w:noProof/>
            <w:webHidden/>
          </w:rPr>
          <w:instrText xml:space="preserve"> PAGEREF _Toc163820726 \h </w:instrText>
        </w:r>
      </w:ins>
      <w:r w:rsidRPr="00E15127">
        <w:rPr>
          <w:noProof/>
          <w:webHidden/>
        </w:rPr>
      </w:r>
      <w:r w:rsidRPr="00E15127">
        <w:rPr>
          <w:noProof/>
          <w:webHidden/>
        </w:rPr>
        <w:fldChar w:fldCharType="separate"/>
      </w:r>
      <w:ins w:id="307" w:author="HY Liu" w:date="2024-04-12T13:24:00Z">
        <w:r w:rsidRPr="00E15127">
          <w:rPr>
            <w:noProof/>
            <w:webHidden/>
          </w:rPr>
          <w:t>19</w:t>
        </w:r>
        <w:r w:rsidRPr="00E15127">
          <w:rPr>
            <w:noProof/>
            <w:webHidden/>
          </w:rPr>
          <w:fldChar w:fldCharType="end"/>
        </w:r>
        <w:r w:rsidRPr="00E15127">
          <w:rPr>
            <w:rStyle w:val="af0"/>
            <w:noProof/>
          </w:rPr>
          <w:fldChar w:fldCharType="end"/>
        </w:r>
      </w:ins>
    </w:p>
    <w:p w14:paraId="1335FEF5" w14:textId="43B6DA0F" w:rsidR="00E15127" w:rsidRPr="00E15127" w:rsidRDefault="00E15127">
      <w:pPr>
        <w:pStyle w:val="TOC1"/>
        <w:ind w:firstLineChars="0" w:firstLine="0"/>
        <w:jc w:val="center"/>
        <w:rPr>
          <w:ins w:id="308" w:author="HY Liu" w:date="2024-04-12T13:24:00Z"/>
          <w:noProof/>
          <w:kern w:val="2"/>
          <w:sz w:val="21"/>
          <w:szCs w:val="22"/>
          <w14:ligatures w14:val="standardContextual"/>
          <w:rPrChange w:id="309" w:author="HY Liu" w:date="2024-04-12T13:25:00Z">
            <w:rPr>
              <w:ins w:id="310" w:author="HY Liu" w:date="2024-04-12T13:24:00Z"/>
              <w:rFonts w:asciiTheme="minorHAnsi" w:eastAsiaTheme="minorEastAsia" w:hAnsiTheme="minorHAnsi" w:cstheme="minorBidi"/>
              <w:noProof/>
              <w:kern w:val="2"/>
              <w:sz w:val="21"/>
              <w:szCs w:val="22"/>
              <w14:ligatures w14:val="standardContextual"/>
            </w:rPr>
          </w:rPrChange>
        </w:rPr>
        <w:pPrChange w:id="311" w:author="HY Liu" w:date="2024-04-16T10:43:00Z">
          <w:pPr>
            <w:pStyle w:val="TOC1"/>
            <w:ind w:firstLineChars="0" w:firstLine="0"/>
          </w:pPr>
        </w:pPrChange>
      </w:pPr>
      <w:ins w:id="312"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"_Toc163820727"</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附录</w:t>
        </w:r>
        <w:r w:rsidRPr="00E15127">
          <w:rPr>
            <w:rStyle w:val="af0"/>
            <w:noProof/>
          </w:rPr>
          <w:t>D</w:t>
        </w:r>
      </w:ins>
      <w:ins w:id="313" w:author="HY Liu" w:date="2024-04-12T13:28:00Z">
        <w:r w:rsidR="00F953F5">
          <w:rPr>
            <w:rStyle w:val="af0"/>
            <w:rFonts w:hint="eastAsia"/>
            <w:noProof/>
          </w:rPr>
          <w:t xml:space="preserve"> </w:t>
        </w:r>
        <w:r w:rsidR="00F953F5" w:rsidRPr="00F953F5">
          <w:rPr>
            <w:rStyle w:val="af0"/>
            <w:rFonts w:hint="eastAsia"/>
            <w:noProof/>
          </w:rPr>
          <w:t>家用和</w:t>
        </w:r>
        <w:r w:rsidR="00F953F5" w:rsidRPr="00F953F5">
          <w:rPr>
            <w:rStyle w:val="af0"/>
            <w:noProof/>
          </w:rPr>
          <w:t>类似</w:t>
        </w:r>
        <w:r w:rsidR="00F953F5" w:rsidRPr="00F953F5">
          <w:rPr>
            <w:rStyle w:val="af0"/>
            <w:rFonts w:hint="eastAsia"/>
            <w:noProof/>
          </w:rPr>
          <w:t>用途</w:t>
        </w:r>
        <w:r w:rsidR="00F953F5" w:rsidRPr="00F953F5">
          <w:rPr>
            <w:rStyle w:val="af0"/>
            <w:noProof/>
          </w:rPr>
          <w:t>交流换气扇</w:t>
        </w:r>
        <w:r w:rsidR="00F953F5">
          <w:rPr>
            <w:rStyle w:val="af0"/>
            <w:rFonts w:hint="eastAsia"/>
            <w:noProof/>
          </w:rPr>
          <w:t>能源效率计量检测抽样单（格式）</w:t>
        </w:r>
      </w:ins>
      <w:ins w:id="314" w:author="HY Liu" w:date="2024-04-12T13:24:00Z">
        <w:r w:rsidRPr="00E15127">
          <w:rPr>
            <w:noProof/>
            <w:webHidden/>
          </w:rPr>
          <w:tab/>
        </w:r>
        <w:r w:rsidRPr="00E15127">
          <w:rPr>
            <w:noProof/>
            <w:webHidden/>
          </w:rPr>
          <w:fldChar w:fldCharType="begin"/>
        </w:r>
        <w:r w:rsidRPr="00E15127">
          <w:rPr>
            <w:noProof/>
            <w:webHidden/>
          </w:rPr>
          <w:instrText xml:space="preserve"> PAGEREF _Toc163820727 \h </w:instrText>
        </w:r>
      </w:ins>
      <w:r w:rsidRPr="00E15127">
        <w:rPr>
          <w:noProof/>
          <w:webHidden/>
        </w:rPr>
      </w:r>
      <w:r w:rsidRPr="00E15127">
        <w:rPr>
          <w:noProof/>
          <w:webHidden/>
        </w:rPr>
        <w:fldChar w:fldCharType="separate"/>
      </w:r>
      <w:ins w:id="315" w:author="HY Liu" w:date="2024-04-12T13:24:00Z">
        <w:r w:rsidRPr="00E15127">
          <w:rPr>
            <w:noProof/>
            <w:webHidden/>
          </w:rPr>
          <w:t>26</w:t>
        </w:r>
        <w:r w:rsidRPr="00E15127">
          <w:rPr>
            <w:noProof/>
            <w:webHidden/>
          </w:rPr>
          <w:fldChar w:fldCharType="end"/>
        </w:r>
        <w:r w:rsidRPr="00E15127">
          <w:rPr>
            <w:rStyle w:val="af0"/>
            <w:noProof/>
          </w:rPr>
          <w:fldChar w:fldCharType="end"/>
        </w:r>
      </w:ins>
    </w:p>
    <w:p w14:paraId="1982C011" w14:textId="4DB297E8" w:rsidR="00E15127" w:rsidRPr="00E15127" w:rsidRDefault="00E15127">
      <w:pPr>
        <w:pStyle w:val="TOC1"/>
        <w:ind w:firstLineChars="0" w:firstLine="0"/>
        <w:jc w:val="center"/>
        <w:rPr>
          <w:ins w:id="316" w:author="HY Liu" w:date="2024-04-12T13:24:00Z"/>
          <w:noProof/>
          <w:kern w:val="2"/>
          <w:sz w:val="21"/>
          <w:szCs w:val="22"/>
          <w14:ligatures w14:val="standardContextual"/>
          <w:rPrChange w:id="317" w:author="HY Liu" w:date="2024-04-12T13:25:00Z">
            <w:rPr>
              <w:ins w:id="318" w:author="HY Liu" w:date="2024-04-12T13:24:00Z"/>
              <w:rFonts w:asciiTheme="minorHAnsi" w:eastAsiaTheme="minorEastAsia" w:hAnsiTheme="minorHAnsi" w:cstheme="minorBidi"/>
              <w:noProof/>
              <w:kern w:val="2"/>
              <w:sz w:val="21"/>
              <w:szCs w:val="22"/>
              <w14:ligatures w14:val="standardContextual"/>
            </w:rPr>
          </w:rPrChange>
        </w:rPr>
        <w:pPrChange w:id="319" w:author="HY Liu" w:date="2024-04-16T10:43:00Z">
          <w:pPr>
            <w:pStyle w:val="TOC1"/>
            <w:ind w:firstLineChars="0" w:firstLine="0"/>
          </w:pPr>
        </w:pPrChange>
      </w:pPr>
      <w:ins w:id="320"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"_Toc163820728"</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附录</w:t>
        </w:r>
        <w:r w:rsidRPr="00E15127">
          <w:rPr>
            <w:rStyle w:val="af0"/>
            <w:noProof/>
          </w:rPr>
          <w:t>E</w:t>
        </w:r>
      </w:ins>
      <w:ins w:id="321" w:author="HY Liu" w:date="2024-04-12T13:28:00Z">
        <w:r w:rsidR="00F953F5">
          <w:rPr>
            <w:rStyle w:val="af0"/>
            <w:rFonts w:hint="eastAsia"/>
            <w:noProof/>
          </w:rPr>
          <w:t xml:space="preserve"> </w:t>
        </w:r>
        <w:r w:rsidR="00F953F5" w:rsidRPr="00F953F5">
          <w:rPr>
            <w:rStyle w:val="af0"/>
            <w:rFonts w:hint="eastAsia"/>
            <w:noProof/>
          </w:rPr>
          <w:t>家用和</w:t>
        </w:r>
        <w:r w:rsidR="00F953F5" w:rsidRPr="00F953F5">
          <w:rPr>
            <w:rStyle w:val="af0"/>
            <w:noProof/>
          </w:rPr>
          <w:t>类似</w:t>
        </w:r>
        <w:r w:rsidR="00F953F5" w:rsidRPr="00F953F5">
          <w:rPr>
            <w:rStyle w:val="af0"/>
            <w:rFonts w:hint="eastAsia"/>
            <w:noProof/>
          </w:rPr>
          <w:t>用途</w:t>
        </w:r>
        <w:r w:rsidR="00F953F5" w:rsidRPr="00F953F5">
          <w:rPr>
            <w:rStyle w:val="af0"/>
            <w:noProof/>
          </w:rPr>
          <w:t>交流换气扇能源效率计量检测</w:t>
        </w:r>
        <w:r w:rsidR="00F953F5">
          <w:rPr>
            <w:rStyle w:val="af0"/>
            <w:rFonts w:hint="eastAsia"/>
            <w:noProof/>
          </w:rPr>
          <w:t>原始记录（格式）</w:t>
        </w:r>
      </w:ins>
      <w:ins w:id="322" w:author="HY Liu" w:date="2024-04-12T13:24:00Z">
        <w:r w:rsidRPr="00E15127">
          <w:rPr>
            <w:noProof/>
            <w:webHidden/>
          </w:rPr>
          <w:tab/>
        </w:r>
        <w:r w:rsidRPr="00E15127">
          <w:rPr>
            <w:noProof/>
            <w:webHidden/>
          </w:rPr>
          <w:fldChar w:fldCharType="begin"/>
        </w:r>
        <w:r w:rsidRPr="00E15127">
          <w:rPr>
            <w:noProof/>
            <w:webHidden/>
          </w:rPr>
          <w:instrText xml:space="preserve"> PAGEREF _Toc163820728 \h </w:instrText>
        </w:r>
      </w:ins>
      <w:r w:rsidRPr="00E15127">
        <w:rPr>
          <w:noProof/>
          <w:webHidden/>
        </w:rPr>
      </w:r>
      <w:r w:rsidRPr="00E15127">
        <w:rPr>
          <w:noProof/>
          <w:webHidden/>
        </w:rPr>
        <w:fldChar w:fldCharType="separate"/>
      </w:r>
      <w:ins w:id="323" w:author="HY Liu" w:date="2024-04-12T13:24:00Z">
        <w:r w:rsidRPr="00E15127">
          <w:rPr>
            <w:noProof/>
            <w:webHidden/>
          </w:rPr>
          <w:t>27</w:t>
        </w:r>
        <w:r w:rsidRPr="00E15127">
          <w:rPr>
            <w:noProof/>
            <w:webHidden/>
          </w:rPr>
          <w:fldChar w:fldCharType="end"/>
        </w:r>
        <w:r w:rsidRPr="00E15127">
          <w:rPr>
            <w:rStyle w:val="af0"/>
            <w:noProof/>
          </w:rPr>
          <w:fldChar w:fldCharType="end"/>
        </w:r>
      </w:ins>
    </w:p>
    <w:p w14:paraId="480F1575" w14:textId="38EBEB06" w:rsidR="00E15127" w:rsidRPr="00E15127" w:rsidRDefault="00E15127">
      <w:pPr>
        <w:pStyle w:val="TOC1"/>
        <w:ind w:firstLineChars="0" w:firstLine="0"/>
        <w:jc w:val="center"/>
        <w:rPr>
          <w:ins w:id="324" w:author="HY Liu" w:date="2024-04-12T13:24:00Z"/>
          <w:noProof/>
          <w:kern w:val="2"/>
          <w:sz w:val="21"/>
          <w:szCs w:val="22"/>
          <w14:ligatures w14:val="standardContextual"/>
          <w:rPrChange w:id="325" w:author="HY Liu" w:date="2024-04-12T13:25:00Z">
            <w:rPr>
              <w:ins w:id="326" w:author="HY Liu" w:date="2024-04-12T13:24:00Z"/>
              <w:rFonts w:asciiTheme="minorHAnsi" w:eastAsiaTheme="minorEastAsia" w:hAnsiTheme="minorHAnsi" w:cstheme="minorBidi"/>
              <w:noProof/>
              <w:kern w:val="2"/>
              <w:sz w:val="21"/>
              <w:szCs w:val="22"/>
              <w14:ligatures w14:val="standardContextual"/>
            </w:rPr>
          </w:rPrChange>
        </w:rPr>
        <w:pPrChange w:id="327" w:author="HY Liu" w:date="2024-04-16T10:43:00Z">
          <w:pPr>
            <w:pStyle w:val="TOC1"/>
            <w:ind w:firstLineChars="0" w:firstLine="0"/>
          </w:pPr>
        </w:pPrChange>
      </w:pPr>
      <w:ins w:id="328" w:author="HY Liu" w:date="2024-04-12T13:24:00Z">
        <w:r w:rsidRPr="00E15127">
          <w:rPr>
            <w:rStyle w:val="af0"/>
            <w:noProof/>
          </w:rPr>
          <w:fldChar w:fldCharType="begin"/>
        </w:r>
        <w:r w:rsidRPr="00E15127">
          <w:rPr>
            <w:rStyle w:val="af0"/>
            <w:noProof/>
          </w:rPr>
          <w:instrText xml:space="preserve"> </w:instrText>
        </w:r>
        <w:r w:rsidRPr="00E15127">
          <w:rPr>
            <w:noProof/>
          </w:rPr>
          <w:instrText>HYPERLINK \l "_Toc163820729"</w:instrText>
        </w:r>
        <w:r w:rsidRPr="00E15127">
          <w:rPr>
            <w:rStyle w:val="af0"/>
            <w:noProof/>
          </w:rPr>
          <w:instrText xml:space="preserve"> </w:instrText>
        </w:r>
        <w:r w:rsidRPr="00E15127">
          <w:rPr>
            <w:rStyle w:val="af0"/>
            <w:noProof/>
          </w:rPr>
        </w:r>
        <w:r w:rsidRPr="00E15127">
          <w:rPr>
            <w:rStyle w:val="af0"/>
            <w:noProof/>
          </w:rPr>
          <w:fldChar w:fldCharType="separate"/>
        </w:r>
        <w:r w:rsidRPr="00E15127">
          <w:rPr>
            <w:rStyle w:val="af0"/>
            <w:noProof/>
          </w:rPr>
          <w:t>附录</w:t>
        </w:r>
        <w:r w:rsidRPr="00E15127">
          <w:rPr>
            <w:rStyle w:val="af0"/>
            <w:noProof/>
          </w:rPr>
          <w:t>F</w:t>
        </w:r>
      </w:ins>
      <w:ins w:id="329" w:author="HY Liu" w:date="2024-04-12T13:29:00Z">
        <w:r w:rsidR="00F953F5">
          <w:rPr>
            <w:rStyle w:val="af0"/>
            <w:rFonts w:hint="eastAsia"/>
            <w:noProof/>
          </w:rPr>
          <w:t xml:space="preserve"> </w:t>
        </w:r>
        <w:r w:rsidR="00F953F5" w:rsidRPr="00F953F5">
          <w:rPr>
            <w:rStyle w:val="af0"/>
            <w:rFonts w:hint="eastAsia"/>
            <w:noProof/>
          </w:rPr>
          <w:t>家用和</w:t>
        </w:r>
        <w:r w:rsidR="00F953F5" w:rsidRPr="00F953F5">
          <w:rPr>
            <w:rStyle w:val="af0"/>
            <w:noProof/>
          </w:rPr>
          <w:t>类似</w:t>
        </w:r>
        <w:r w:rsidR="00F953F5" w:rsidRPr="00F953F5">
          <w:rPr>
            <w:rStyle w:val="af0"/>
            <w:rFonts w:hint="eastAsia"/>
            <w:noProof/>
          </w:rPr>
          <w:t>用途</w:t>
        </w:r>
        <w:r w:rsidR="00F953F5" w:rsidRPr="00F953F5">
          <w:rPr>
            <w:rStyle w:val="af0"/>
            <w:noProof/>
          </w:rPr>
          <w:t>交流换气扇能源效率计量检测</w:t>
        </w:r>
        <w:r w:rsidR="00F953F5">
          <w:rPr>
            <w:rStyle w:val="af0"/>
            <w:rFonts w:hint="eastAsia"/>
            <w:noProof/>
          </w:rPr>
          <w:t>报告（格式）</w:t>
        </w:r>
      </w:ins>
      <w:ins w:id="330" w:author="HY Liu" w:date="2024-04-12T13:24:00Z">
        <w:r w:rsidRPr="00E15127">
          <w:rPr>
            <w:noProof/>
            <w:webHidden/>
          </w:rPr>
          <w:tab/>
        </w:r>
        <w:r w:rsidRPr="00E15127">
          <w:rPr>
            <w:noProof/>
            <w:webHidden/>
          </w:rPr>
          <w:fldChar w:fldCharType="begin"/>
        </w:r>
        <w:r w:rsidRPr="00E15127">
          <w:rPr>
            <w:noProof/>
            <w:webHidden/>
          </w:rPr>
          <w:instrText xml:space="preserve"> PAGEREF _Toc163820729 \h </w:instrText>
        </w:r>
      </w:ins>
      <w:r w:rsidRPr="00E15127">
        <w:rPr>
          <w:noProof/>
          <w:webHidden/>
        </w:rPr>
      </w:r>
      <w:r w:rsidRPr="00E15127">
        <w:rPr>
          <w:noProof/>
          <w:webHidden/>
        </w:rPr>
        <w:fldChar w:fldCharType="separate"/>
      </w:r>
      <w:ins w:id="331" w:author="HY Liu" w:date="2024-04-12T13:24:00Z">
        <w:r w:rsidRPr="00E15127">
          <w:rPr>
            <w:noProof/>
            <w:webHidden/>
          </w:rPr>
          <w:t>31</w:t>
        </w:r>
        <w:r w:rsidRPr="00E15127">
          <w:rPr>
            <w:noProof/>
            <w:webHidden/>
          </w:rPr>
          <w:fldChar w:fldCharType="end"/>
        </w:r>
        <w:r w:rsidRPr="00E15127">
          <w:rPr>
            <w:rStyle w:val="af0"/>
            <w:noProof/>
          </w:rPr>
          <w:fldChar w:fldCharType="end"/>
        </w:r>
      </w:ins>
    </w:p>
    <w:p w14:paraId="61C4844D" w14:textId="05B6F5B6" w:rsidR="00B53F4C" w:rsidDel="00E15127" w:rsidRDefault="00E15127">
      <w:pPr>
        <w:autoSpaceDE w:val="0"/>
        <w:autoSpaceDN w:val="0"/>
        <w:spacing w:line="400" w:lineRule="exact"/>
        <w:ind w:firstLineChars="0" w:firstLine="0"/>
        <w:jc w:val="center"/>
        <w:rPr>
          <w:del w:id="332" w:author="HY Liu" w:date="2024-04-12T13:22:00Z"/>
          <w:szCs w:val="24"/>
        </w:rPr>
        <w:pPrChange w:id="333" w:author="HY Liu" w:date="2024-04-16T10:43:00Z">
          <w:pPr>
            <w:autoSpaceDE w:val="0"/>
            <w:autoSpaceDN w:val="0"/>
            <w:ind w:firstLine="480"/>
            <w:jc w:val="center"/>
          </w:pPr>
        </w:pPrChange>
      </w:pPr>
      <w:ins w:id="334" w:author="HY Liu" w:date="2024-04-12T13:24:00Z">
        <w:r w:rsidRPr="00E15127">
          <w:rPr>
            <w:rFonts w:cs="Times New Roman"/>
            <w:szCs w:val="24"/>
          </w:rPr>
          <w:fldChar w:fldCharType="end"/>
        </w:r>
      </w:ins>
    </w:p>
    <w:p w14:paraId="3BD1284D" w14:textId="087253FE" w:rsidR="00367940" w:rsidRDefault="001D29C7">
      <w:pPr>
        <w:widowControl/>
        <w:spacing w:line="400" w:lineRule="exact"/>
        <w:ind w:firstLineChars="0" w:firstLine="0"/>
        <w:jc w:val="center"/>
        <w:rPr>
          <w:ins w:id="335" w:author="HY Liu" w:date="2024-04-11T10:13:00Z"/>
          <w:szCs w:val="24"/>
        </w:rPr>
        <w:sectPr w:rsidR="00367940" w:rsidSect="00537D4E">
          <w:type w:val="continuous"/>
          <w:pgSz w:w="11906" w:h="16838"/>
          <w:pgMar w:top="1440" w:right="1800" w:bottom="1440" w:left="1800" w:header="851" w:footer="992" w:gutter="0"/>
          <w:cols w:space="425"/>
          <w:docGrid w:type="lines" w:linePitch="312"/>
        </w:sectPr>
        <w:pPrChange w:id="336" w:author="HY Liu" w:date="2024-04-16T10:43:00Z">
          <w:pPr>
            <w:widowControl/>
            <w:ind w:firstLine="480"/>
          </w:pPr>
        </w:pPrChange>
      </w:pPr>
      <w:del w:id="337" w:author="HY Liu" w:date="2024-04-11T10:13:00Z">
        <w:r w:rsidDel="00367940">
          <w:rPr>
            <w:szCs w:val="24"/>
          </w:rPr>
          <w:br w:type="page"/>
        </w:r>
      </w:del>
    </w:p>
    <w:p w14:paraId="63388B63" w14:textId="5E67FC8C" w:rsidR="00367940" w:rsidRPr="00367940" w:rsidRDefault="00367940">
      <w:pPr>
        <w:ind w:firstLineChars="0" w:firstLine="0"/>
        <w:jc w:val="center"/>
        <w:rPr>
          <w:ins w:id="338" w:author="HY Liu" w:date="2024-04-11T10:14:00Z"/>
          <w:rFonts w:ascii="黑体" w:eastAsia="黑体" w:hAnsi="黑体"/>
          <w:sz w:val="32"/>
          <w:szCs w:val="28"/>
          <w:rPrChange w:id="339" w:author="HY Liu" w:date="2024-04-11T10:15:00Z">
            <w:rPr>
              <w:ins w:id="340" w:author="HY Liu" w:date="2024-04-11T10:14:00Z"/>
            </w:rPr>
          </w:rPrChange>
        </w:rPr>
        <w:pPrChange w:id="341" w:author="HY Liu" w:date="2024-04-16T10:34:00Z">
          <w:pPr>
            <w:ind w:firstLine="480"/>
          </w:pPr>
        </w:pPrChange>
      </w:pPr>
      <w:ins w:id="342" w:author="HY Liu" w:date="2024-04-11T10:14:00Z">
        <w:r w:rsidRPr="00367940">
          <w:rPr>
            <w:rFonts w:ascii="黑体" w:eastAsia="黑体" w:hAnsi="黑体" w:hint="eastAsia"/>
            <w:sz w:val="32"/>
            <w:szCs w:val="28"/>
            <w:rPrChange w:id="343" w:author="HY Liu" w:date="2024-04-11T10:15:00Z">
              <w:rPr>
                <w:rFonts w:hint="eastAsia"/>
              </w:rPr>
            </w:rPrChange>
          </w:rPr>
          <w:lastRenderedPageBreak/>
          <w:t>引言</w:t>
        </w:r>
      </w:ins>
    </w:p>
    <w:p w14:paraId="6D3C46A9" w14:textId="77777777" w:rsidR="00367940" w:rsidRDefault="00367940" w:rsidP="00367940">
      <w:pPr>
        <w:ind w:firstLine="480"/>
        <w:rPr>
          <w:ins w:id="344" w:author="HY Liu" w:date="2024-04-11T10:14:00Z"/>
        </w:rPr>
      </w:pPr>
    </w:p>
    <w:p w14:paraId="32AC1422" w14:textId="578EA7B0" w:rsidR="00367940" w:rsidRDefault="00764C26" w:rsidP="00764C26">
      <w:pPr>
        <w:ind w:firstLine="480"/>
        <w:rPr>
          <w:ins w:id="345" w:author="HY Liu" w:date="2024-04-11T10:15:00Z"/>
        </w:rPr>
      </w:pPr>
      <w:ins w:id="346" w:author="HY Liu" w:date="2024-04-11T13:33:00Z">
        <w:r>
          <w:rPr>
            <w:rFonts w:hint="eastAsia"/>
          </w:rPr>
          <w:t>为了规范实行能源效率标识管理的吸油烟机的能源效率计量检测</w:t>
        </w:r>
        <w:r>
          <w:rPr>
            <w:rFonts w:hint="eastAsia"/>
          </w:rPr>
          <w:t xml:space="preserve"> </w:t>
        </w:r>
        <w:r>
          <w:rPr>
            <w:rFonts w:hint="eastAsia"/>
          </w:rPr>
          <w:t>，依据</w:t>
        </w:r>
        <w:r>
          <w:rPr>
            <w:rFonts w:hint="eastAsia"/>
          </w:rPr>
          <w:t>JJF1261.1</w:t>
        </w:r>
      </w:ins>
      <w:ins w:id="347" w:author="HY Liu" w:date="2024-04-11T13:34:00Z">
        <w:r>
          <w:rPr>
            <w:rFonts w:cs="宋体" w:hint="eastAsia"/>
            <w:kern w:val="0"/>
            <w:szCs w:val="24"/>
          </w:rPr>
          <w:t>—</w:t>
        </w:r>
        <w:r>
          <w:rPr>
            <w:rFonts w:cs="宋体" w:hint="eastAsia"/>
            <w:kern w:val="0"/>
            <w:szCs w:val="24"/>
          </w:rPr>
          <w:t>2017</w:t>
        </w:r>
        <w:r>
          <w:rPr>
            <w:rFonts w:cs="宋体" w:hint="eastAsia"/>
            <w:kern w:val="0"/>
            <w:szCs w:val="24"/>
          </w:rPr>
          <w:t>《用能产品能源效率计量检测规则》的要求，制定本规范</w:t>
        </w:r>
      </w:ins>
      <w:ins w:id="348" w:author="HY Liu" w:date="2024-04-11T10:14:00Z">
        <w:r w:rsidR="00367940">
          <w:rPr>
            <w:rFonts w:hint="eastAsia"/>
          </w:rPr>
          <w:t>。</w:t>
        </w:r>
      </w:ins>
    </w:p>
    <w:p w14:paraId="4DD425C3" w14:textId="478C5DDE" w:rsidR="00367940" w:rsidRDefault="00367940" w:rsidP="00367940">
      <w:pPr>
        <w:ind w:firstLine="480"/>
        <w:rPr>
          <w:ins w:id="349" w:author="HY Liu" w:date="2024-04-11T10:14:00Z"/>
        </w:rPr>
      </w:pPr>
      <w:ins w:id="350" w:author="HY Liu" w:date="2024-04-11T10:14:00Z">
        <w:r>
          <w:rPr>
            <w:rFonts w:hint="eastAsia"/>
          </w:rPr>
          <w:t>本规范为首次发布。</w:t>
        </w:r>
      </w:ins>
    </w:p>
    <w:p w14:paraId="3482C9CE" w14:textId="77777777" w:rsidR="00367940" w:rsidRPr="00AF4DFB" w:rsidRDefault="00367940" w:rsidP="00367940">
      <w:pPr>
        <w:ind w:firstLineChars="0" w:firstLine="0"/>
        <w:rPr>
          <w:ins w:id="351" w:author="HY Liu" w:date="2024-04-11T10:15:00Z"/>
        </w:rPr>
      </w:pPr>
    </w:p>
    <w:p w14:paraId="00EE8029" w14:textId="77777777" w:rsidR="00367940" w:rsidRDefault="00367940" w:rsidP="00367940">
      <w:pPr>
        <w:ind w:firstLineChars="0" w:firstLine="0"/>
        <w:rPr>
          <w:ins w:id="352" w:author="HY Liu" w:date="2024-04-11T10:15:00Z"/>
        </w:rPr>
      </w:pPr>
    </w:p>
    <w:p w14:paraId="5AF0F1FF" w14:textId="77777777" w:rsidR="00367940" w:rsidRPr="00367940" w:rsidRDefault="00367940">
      <w:pPr>
        <w:ind w:firstLineChars="0" w:firstLine="0"/>
        <w:rPr>
          <w:ins w:id="353" w:author="HY Liu" w:date="2024-04-11T10:14:00Z"/>
          <w:bCs/>
        </w:rPr>
        <w:sectPr w:rsidR="00367940" w:rsidRPr="00367940" w:rsidSect="00537D4E">
          <w:footerReference w:type="even" r:id="rId19"/>
          <w:pgSz w:w="11906" w:h="16838"/>
          <w:pgMar w:top="1440" w:right="1800" w:bottom="1440" w:left="1800" w:header="851" w:footer="992" w:gutter="0"/>
          <w:cols w:space="425"/>
          <w:docGrid w:type="lines" w:linePitch="312"/>
        </w:sectPr>
        <w:pPrChange w:id="356" w:author="HY Liu" w:date="2024-04-11T10:15:00Z">
          <w:pPr>
            <w:pStyle w:val="1"/>
          </w:pPr>
        </w:pPrChange>
      </w:pPr>
    </w:p>
    <w:p w14:paraId="6ABEAD53" w14:textId="31B48936" w:rsidR="00B53F4C" w:rsidDel="00367940" w:rsidRDefault="00B53F4C">
      <w:pPr>
        <w:pStyle w:val="1"/>
        <w:rPr>
          <w:del w:id="357" w:author="HY Liu" w:date="2024-04-11T10:13:00Z"/>
        </w:rPr>
        <w:pPrChange w:id="358" w:author="HY Liu" w:date="2024-04-16T10:39:00Z">
          <w:pPr>
            <w:widowControl/>
            <w:ind w:firstLine="480"/>
          </w:pPr>
        </w:pPrChange>
      </w:pPr>
      <w:bookmarkStart w:id="359" w:name="_Toc163819909"/>
      <w:bookmarkStart w:id="360" w:name="_Toc163820695"/>
      <w:bookmarkEnd w:id="359"/>
      <w:bookmarkEnd w:id="360"/>
    </w:p>
    <w:p w14:paraId="300C3008" w14:textId="77777777" w:rsidR="00B53F4C" w:rsidRDefault="001D29C7" w:rsidP="00D22D30">
      <w:pPr>
        <w:pStyle w:val="1"/>
      </w:pPr>
      <w:bookmarkStart w:id="361" w:name="_Toc163819910"/>
      <w:bookmarkStart w:id="362" w:name="_Toc163820696"/>
      <w:r>
        <w:rPr>
          <w:rFonts w:hint="eastAsia"/>
        </w:rPr>
        <w:t>范围</w:t>
      </w:r>
      <w:bookmarkEnd w:id="361"/>
      <w:bookmarkEnd w:id="362"/>
    </w:p>
    <w:p w14:paraId="5E9B6571" w14:textId="306584CE" w:rsidR="00B53F4C" w:rsidRDefault="001D29C7">
      <w:pPr>
        <w:autoSpaceDE w:val="0"/>
        <w:autoSpaceDN w:val="0"/>
        <w:ind w:firstLine="480"/>
        <w:rPr>
          <w:rFonts w:cs="Times New Roman"/>
          <w:kern w:val="0"/>
          <w:szCs w:val="24"/>
        </w:rPr>
      </w:pPr>
      <w:r>
        <w:rPr>
          <w:rFonts w:cs="Times New Roman"/>
          <w:kern w:val="0"/>
          <w:szCs w:val="24"/>
        </w:rPr>
        <w:t>本规范规定了家用和类似用途交流换气扇</w:t>
      </w:r>
      <w:del w:id="363" w:author="HY Liu" w:date="2024-04-15T10:31:00Z">
        <w:r w:rsidDel="00675DB8">
          <w:rPr>
            <w:rFonts w:cs="Times New Roman" w:hint="eastAsia"/>
            <w:kern w:val="0"/>
            <w:szCs w:val="24"/>
          </w:rPr>
          <w:delText>(</w:delText>
        </w:r>
      </w:del>
      <w:ins w:id="364" w:author="HY Liu" w:date="2024-04-15T10:31:00Z">
        <w:r w:rsidR="00675DB8">
          <w:rPr>
            <w:rFonts w:cs="Times New Roman" w:hint="eastAsia"/>
            <w:kern w:val="0"/>
            <w:szCs w:val="24"/>
          </w:rPr>
          <w:t>（</w:t>
        </w:r>
      </w:ins>
      <w:r>
        <w:rPr>
          <w:rFonts w:cs="Times New Roman"/>
          <w:kern w:val="0"/>
          <w:szCs w:val="24"/>
        </w:rPr>
        <w:t>以下简称换气扇</w:t>
      </w:r>
      <w:del w:id="365" w:author="HY Liu" w:date="2024-04-15T10:31:00Z">
        <w:r w:rsidDel="00675DB8">
          <w:rPr>
            <w:rFonts w:cs="Times New Roman" w:hint="eastAsia"/>
            <w:kern w:val="0"/>
            <w:szCs w:val="24"/>
          </w:rPr>
          <w:delText>)</w:delText>
        </w:r>
      </w:del>
      <w:ins w:id="366" w:author="HY Liu" w:date="2024-04-15T10:31:00Z">
        <w:r w:rsidR="00675DB8">
          <w:rPr>
            <w:rFonts w:cs="Times New Roman" w:hint="eastAsia"/>
            <w:kern w:val="0"/>
            <w:szCs w:val="24"/>
          </w:rPr>
          <w:t>）</w:t>
        </w:r>
      </w:ins>
      <w:r>
        <w:rPr>
          <w:rFonts w:cs="Times New Roman"/>
          <w:kern w:val="0"/>
          <w:szCs w:val="24"/>
        </w:rPr>
        <w:t>的能源效率计量要求、计量检测</w:t>
      </w:r>
      <w:del w:id="367" w:author="HY Liu" w:date="2024-04-11T13:35:00Z">
        <w:r w:rsidDel="003763A6">
          <w:rPr>
            <w:rFonts w:cs="Times New Roman" w:hint="eastAsia"/>
            <w:kern w:val="0"/>
            <w:szCs w:val="24"/>
          </w:rPr>
          <w:delText>程序</w:delText>
        </w:r>
      </w:del>
      <w:ins w:id="368" w:author="HY Liu" w:date="2024-04-11T13:35:00Z">
        <w:r w:rsidR="003763A6">
          <w:rPr>
            <w:rFonts w:cs="Times New Roman" w:hint="eastAsia"/>
            <w:kern w:val="0"/>
            <w:szCs w:val="24"/>
          </w:rPr>
          <w:t>条件</w:t>
        </w:r>
      </w:ins>
      <w:r>
        <w:rPr>
          <w:rFonts w:cs="Times New Roman"/>
          <w:kern w:val="0"/>
          <w:szCs w:val="24"/>
        </w:rPr>
        <w:t>、计量检测</w:t>
      </w:r>
      <w:ins w:id="369" w:author="HY Liu" w:date="2024-04-11T13:35:00Z">
        <w:r w:rsidR="003763A6">
          <w:rPr>
            <w:rFonts w:cs="Times New Roman" w:hint="eastAsia"/>
            <w:kern w:val="0"/>
            <w:szCs w:val="24"/>
          </w:rPr>
          <w:t>项目和</w:t>
        </w:r>
      </w:ins>
      <w:r>
        <w:rPr>
          <w:rFonts w:cs="Times New Roman"/>
          <w:kern w:val="0"/>
          <w:szCs w:val="24"/>
        </w:rPr>
        <w:t>方法、计量检测结果评定准则和检测报告等内容。</w:t>
      </w:r>
    </w:p>
    <w:p w14:paraId="0A8F8548" w14:textId="5ACEBA1F" w:rsidR="00B53F4C" w:rsidRDefault="001D29C7">
      <w:pPr>
        <w:autoSpaceDE w:val="0"/>
        <w:autoSpaceDN w:val="0"/>
        <w:ind w:firstLine="480"/>
        <w:rPr>
          <w:rFonts w:cs="Times New Roman"/>
          <w:kern w:val="0"/>
          <w:szCs w:val="24"/>
        </w:rPr>
      </w:pPr>
      <w:r>
        <w:rPr>
          <w:rFonts w:cs="Times New Roman"/>
          <w:kern w:val="0"/>
          <w:szCs w:val="24"/>
        </w:rPr>
        <w:t>本</w:t>
      </w:r>
      <w:del w:id="370" w:author="HY Liu" w:date="2024-04-11T13:37:00Z">
        <w:r w:rsidDel="005E3060">
          <w:rPr>
            <w:rFonts w:cs="Times New Roman" w:hint="eastAsia"/>
            <w:kern w:val="0"/>
            <w:szCs w:val="24"/>
          </w:rPr>
          <w:delText>标准</w:delText>
        </w:r>
      </w:del>
      <w:ins w:id="371" w:author="HY Liu" w:date="2024-04-11T13:37:00Z">
        <w:r w:rsidR="005E3060">
          <w:rPr>
            <w:rFonts w:cs="Times New Roman" w:hint="eastAsia"/>
            <w:kern w:val="0"/>
            <w:szCs w:val="24"/>
          </w:rPr>
          <w:t>规范</w:t>
        </w:r>
      </w:ins>
      <w:r>
        <w:rPr>
          <w:rFonts w:cs="Times New Roman"/>
          <w:kern w:val="0"/>
          <w:szCs w:val="24"/>
        </w:rPr>
        <w:t>适用于单相额定电压不大于</w:t>
      </w:r>
      <w:r>
        <w:rPr>
          <w:rFonts w:cs="Times New Roman"/>
          <w:kern w:val="0"/>
          <w:szCs w:val="24"/>
        </w:rPr>
        <w:t>250</w:t>
      </w:r>
      <w:ins w:id="372" w:author="HY Liu" w:date="2024-04-15T10:32:00Z">
        <w:r w:rsidR="00675DB8">
          <w:rPr>
            <w:rFonts w:cs="Times New Roman" w:hint="eastAsia"/>
            <w:kern w:val="0"/>
            <w:szCs w:val="24"/>
          </w:rPr>
          <w:t xml:space="preserve"> </w:t>
        </w:r>
      </w:ins>
      <w:r>
        <w:rPr>
          <w:rFonts w:cs="Times New Roman"/>
          <w:kern w:val="0"/>
          <w:szCs w:val="24"/>
        </w:rPr>
        <w:t>V</w:t>
      </w:r>
      <w:del w:id="373" w:author="HY Liu" w:date="2024-04-11T10:15:00Z">
        <w:r w:rsidDel="00D161F1">
          <w:rPr>
            <w:rFonts w:cs="Times New Roman" w:hint="eastAsia"/>
            <w:kern w:val="0"/>
            <w:szCs w:val="24"/>
          </w:rPr>
          <w:delText>,</w:delText>
        </w:r>
      </w:del>
      <w:ins w:id="374" w:author="HY Liu" w:date="2024-04-11T10:15:00Z">
        <w:r w:rsidR="00D161F1">
          <w:rPr>
            <w:rFonts w:cs="Times New Roman" w:hint="eastAsia"/>
            <w:kern w:val="0"/>
            <w:szCs w:val="24"/>
          </w:rPr>
          <w:t>，</w:t>
        </w:r>
      </w:ins>
      <w:r>
        <w:rPr>
          <w:rFonts w:cs="Times New Roman"/>
          <w:kern w:val="0"/>
          <w:szCs w:val="24"/>
        </w:rPr>
        <w:t>额定输入功率不大于</w:t>
      </w:r>
      <w:r>
        <w:rPr>
          <w:rFonts w:cs="Times New Roman"/>
          <w:kern w:val="0"/>
          <w:szCs w:val="24"/>
        </w:rPr>
        <w:t>500</w:t>
      </w:r>
      <w:ins w:id="375" w:author="HY Liu" w:date="2024-04-15T10:32:00Z">
        <w:r w:rsidR="00675DB8">
          <w:rPr>
            <w:rFonts w:cs="Times New Roman" w:hint="eastAsia"/>
            <w:kern w:val="0"/>
            <w:szCs w:val="24"/>
          </w:rPr>
          <w:t xml:space="preserve"> </w:t>
        </w:r>
      </w:ins>
      <w:r>
        <w:rPr>
          <w:rFonts w:cs="Times New Roman"/>
          <w:kern w:val="0"/>
          <w:szCs w:val="24"/>
        </w:rPr>
        <w:t>W</w:t>
      </w:r>
      <w:r>
        <w:rPr>
          <w:rFonts w:cs="Times New Roman" w:hint="eastAsia"/>
          <w:kern w:val="0"/>
          <w:szCs w:val="24"/>
        </w:rPr>
        <w:t>，</w:t>
      </w:r>
      <w:r>
        <w:rPr>
          <w:rFonts w:cs="Times New Roman"/>
          <w:kern w:val="0"/>
          <w:szCs w:val="24"/>
        </w:rPr>
        <w:t>叶轮直径不大于</w:t>
      </w:r>
      <w:r>
        <w:rPr>
          <w:rFonts w:cs="Times New Roman"/>
          <w:kern w:val="0"/>
          <w:szCs w:val="24"/>
        </w:rPr>
        <w:t>500</w:t>
      </w:r>
      <w:ins w:id="376" w:author="HY Liu" w:date="2024-04-15T10:32:00Z">
        <w:r w:rsidR="00675DB8">
          <w:rPr>
            <w:rFonts w:cs="Times New Roman" w:hint="eastAsia"/>
            <w:kern w:val="0"/>
            <w:szCs w:val="24"/>
          </w:rPr>
          <w:t xml:space="preserve"> </w:t>
        </w:r>
      </w:ins>
      <w:r>
        <w:rPr>
          <w:rFonts w:cs="Times New Roman"/>
          <w:kern w:val="0"/>
          <w:szCs w:val="24"/>
        </w:rPr>
        <w:t>mm</w:t>
      </w:r>
      <w:r>
        <w:rPr>
          <w:rFonts w:cs="Times New Roman"/>
          <w:kern w:val="0"/>
          <w:szCs w:val="24"/>
        </w:rPr>
        <w:t>，由交流电动机驱动的换气扇。</w:t>
      </w:r>
    </w:p>
    <w:p w14:paraId="3EF8DDD8" w14:textId="77777777" w:rsidR="00B53F4C" w:rsidRDefault="001D29C7">
      <w:pPr>
        <w:ind w:firstLine="480"/>
        <w:rPr>
          <w:bCs/>
          <w:szCs w:val="24"/>
        </w:rPr>
      </w:pPr>
      <w:r>
        <w:rPr>
          <w:bCs/>
          <w:szCs w:val="24"/>
        </w:rPr>
        <w:t>具体产品适用范围见下表：</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965"/>
        <w:gridCol w:w="2508"/>
      </w:tblGrid>
      <w:tr w:rsidR="00B53F4C" w14:paraId="77816DEC" w14:textId="77777777">
        <w:trPr>
          <w:trHeight w:val="347"/>
        </w:trPr>
        <w:tc>
          <w:tcPr>
            <w:tcW w:w="3470" w:type="pct"/>
            <w:gridSpan w:val="2"/>
            <w:vAlign w:val="center"/>
          </w:tcPr>
          <w:p w14:paraId="6C637445" w14:textId="77777777" w:rsidR="00B53F4C" w:rsidRDefault="001D29C7">
            <w:pPr>
              <w:spacing w:line="240" w:lineRule="auto"/>
              <w:ind w:firstLineChars="0" w:firstLine="0"/>
              <w:jc w:val="center"/>
              <w:rPr>
                <w:rFonts w:cs="Times New Roman"/>
                <w:bCs/>
                <w:sz w:val="21"/>
                <w:szCs w:val="21"/>
              </w:rPr>
            </w:pPr>
            <w:r>
              <w:rPr>
                <w:rFonts w:cs="Times New Roman"/>
                <w:bCs/>
                <w:sz w:val="21"/>
                <w:szCs w:val="21"/>
              </w:rPr>
              <w:t>种类</w:t>
            </w:r>
          </w:p>
        </w:tc>
        <w:tc>
          <w:tcPr>
            <w:tcW w:w="1530" w:type="pct"/>
            <w:vAlign w:val="center"/>
          </w:tcPr>
          <w:p w14:paraId="3E705BE0" w14:textId="77777777" w:rsidR="00B53F4C" w:rsidRDefault="001D29C7">
            <w:pPr>
              <w:spacing w:line="240" w:lineRule="auto"/>
              <w:ind w:firstLineChars="0" w:firstLine="0"/>
              <w:jc w:val="center"/>
              <w:rPr>
                <w:rFonts w:cs="Times New Roman"/>
                <w:bCs/>
                <w:sz w:val="21"/>
                <w:szCs w:val="21"/>
              </w:rPr>
            </w:pPr>
            <w:r>
              <w:rPr>
                <w:rFonts w:cs="Times New Roman"/>
                <w:bCs/>
                <w:sz w:val="21"/>
                <w:szCs w:val="21"/>
              </w:rPr>
              <w:t>规格（</w:t>
            </w:r>
            <w:r>
              <w:rPr>
                <w:rFonts w:cs="Times New Roman"/>
                <w:bCs/>
                <w:sz w:val="21"/>
                <w:szCs w:val="21"/>
              </w:rPr>
              <w:t>mm</w:t>
            </w:r>
            <w:r>
              <w:rPr>
                <w:rFonts w:cs="Times New Roman"/>
                <w:bCs/>
                <w:sz w:val="21"/>
                <w:szCs w:val="21"/>
              </w:rPr>
              <w:t>）</w:t>
            </w:r>
          </w:p>
        </w:tc>
      </w:tr>
      <w:tr w:rsidR="00B53F4C" w14:paraId="711811DD" w14:textId="77777777">
        <w:trPr>
          <w:trHeight w:hRule="exact" w:val="397"/>
        </w:trPr>
        <w:tc>
          <w:tcPr>
            <w:tcW w:w="1661" w:type="pct"/>
            <w:vMerge w:val="restart"/>
            <w:vAlign w:val="center"/>
          </w:tcPr>
          <w:p w14:paraId="3B62F6DD" w14:textId="77777777" w:rsidR="00B53F4C" w:rsidRDefault="001D29C7">
            <w:pPr>
              <w:spacing w:line="240" w:lineRule="auto"/>
              <w:ind w:firstLineChars="0" w:firstLine="0"/>
              <w:jc w:val="center"/>
              <w:rPr>
                <w:rFonts w:cs="Times New Roman"/>
                <w:bCs/>
                <w:sz w:val="21"/>
                <w:szCs w:val="21"/>
              </w:rPr>
            </w:pPr>
            <w:r>
              <w:rPr>
                <w:rFonts w:cs="Times New Roman"/>
                <w:bCs/>
                <w:sz w:val="21"/>
                <w:szCs w:val="21"/>
              </w:rPr>
              <w:t>A</w:t>
            </w:r>
            <w:r>
              <w:rPr>
                <w:rFonts w:cs="Times New Roman"/>
                <w:bCs/>
                <w:sz w:val="21"/>
                <w:szCs w:val="21"/>
              </w:rPr>
              <w:t>型换气扇</w:t>
            </w:r>
          </w:p>
        </w:tc>
        <w:tc>
          <w:tcPr>
            <w:tcW w:w="1809" w:type="pct"/>
            <w:vAlign w:val="center"/>
          </w:tcPr>
          <w:p w14:paraId="5EA54723" w14:textId="77777777" w:rsidR="00B53F4C" w:rsidRDefault="001D29C7">
            <w:pPr>
              <w:spacing w:line="240" w:lineRule="auto"/>
              <w:ind w:firstLineChars="0" w:firstLine="0"/>
              <w:jc w:val="center"/>
              <w:rPr>
                <w:rFonts w:cs="Times New Roman"/>
                <w:bCs/>
                <w:sz w:val="21"/>
                <w:szCs w:val="21"/>
              </w:rPr>
            </w:pPr>
            <w:r>
              <w:rPr>
                <w:rFonts w:cs="Times New Roman"/>
                <w:bCs/>
                <w:sz w:val="21"/>
                <w:szCs w:val="21"/>
              </w:rPr>
              <w:t>罩极式</w:t>
            </w:r>
          </w:p>
        </w:tc>
        <w:tc>
          <w:tcPr>
            <w:tcW w:w="1530" w:type="pct"/>
            <w:vAlign w:val="center"/>
          </w:tcPr>
          <w:p w14:paraId="05A6F52A" w14:textId="1A70DD17" w:rsidR="00B53F4C" w:rsidRDefault="001D29C7">
            <w:pPr>
              <w:spacing w:line="240" w:lineRule="auto"/>
              <w:ind w:firstLineChars="0" w:firstLine="0"/>
              <w:jc w:val="center"/>
              <w:rPr>
                <w:rFonts w:cs="Times New Roman"/>
                <w:bCs/>
                <w:sz w:val="21"/>
                <w:szCs w:val="21"/>
              </w:rPr>
            </w:pPr>
            <w:r>
              <w:rPr>
                <w:rFonts w:cs="Times New Roman"/>
                <w:bCs/>
                <w:sz w:val="21"/>
                <w:szCs w:val="21"/>
              </w:rPr>
              <w:t>100 ~</w:t>
            </w:r>
            <w:r w:rsidR="0039318A">
              <w:rPr>
                <w:rFonts w:cs="Times New Roman"/>
                <w:bCs/>
                <w:sz w:val="21"/>
                <w:szCs w:val="21"/>
              </w:rPr>
              <w:t xml:space="preserve"> </w:t>
            </w:r>
            <w:r>
              <w:rPr>
                <w:rFonts w:cs="Times New Roman"/>
                <w:bCs/>
                <w:sz w:val="21"/>
                <w:szCs w:val="21"/>
              </w:rPr>
              <w:t>200</w:t>
            </w:r>
          </w:p>
        </w:tc>
      </w:tr>
      <w:tr w:rsidR="00B53F4C" w14:paraId="565C527A" w14:textId="77777777">
        <w:trPr>
          <w:trHeight w:hRule="exact" w:val="397"/>
        </w:trPr>
        <w:tc>
          <w:tcPr>
            <w:tcW w:w="1661" w:type="pct"/>
            <w:vMerge/>
            <w:vAlign w:val="center"/>
          </w:tcPr>
          <w:p w14:paraId="437241AC" w14:textId="77777777" w:rsidR="00B53F4C" w:rsidRDefault="00B53F4C">
            <w:pPr>
              <w:spacing w:line="240" w:lineRule="auto"/>
              <w:ind w:firstLine="420"/>
              <w:jc w:val="center"/>
              <w:rPr>
                <w:rFonts w:cs="Times New Roman"/>
                <w:bCs/>
                <w:sz w:val="21"/>
                <w:szCs w:val="21"/>
              </w:rPr>
            </w:pPr>
          </w:p>
        </w:tc>
        <w:tc>
          <w:tcPr>
            <w:tcW w:w="1809" w:type="pct"/>
            <w:vAlign w:val="center"/>
          </w:tcPr>
          <w:p w14:paraId="114E3D07" w14:textId="77777777" w:rsidR="00B53F4C" w:rsidRDefault="001D29C7">
            <w:pPr>
              <w:spacing w:line="240" w:lineRule="auto"/>
              <w:ind w:firstLineChars="0" w:firstLine="0"/>
              <w:jc w:val="center"/>
              <w:rPr>
                <w:rFonts w:cs="Times New Roman"/>
                <w:bCs/>
                <w:sz w:val="21"/>
                <w:szCs w:val="21"/>
              </w:rPr>
            </w:pPr>
            <w:r>
              <w:rPr>
                <w:rFonts w:cs="Times New Roman"/>
                <w:bCs/>
                <w:sz w:val="21"/>
                <w:szCs w:val="21"/>
              </w:rPr>
              <w:t>电容式</w:t>
            </w:r>
          </w:p>
        </w:tc>
        <w:tc>
          <w:tcPr>
            <w:tcW w:w="1530" w:type="pct"/>
            <w:vAlign w:val="center"/>
          </w:tcPr>
          <w:p w14:paraId="0187EB58" w14:textId="77777777" w:rsidR="00B53F4C" w:rsidRDefault="001D29C7">
            <w:pPr>
              <w:spacing w:line="240" w:lineRule="auto"/>
              <w:ind w:firstLineChars="0" w:firstLine="0"/>
              <w:jc w:val="center"/>
              <w:rPr>
                <w:rFonts w:cs="Times New Roman"/>
                <w:bCs/>
                <w:sz w:val="21"/>
                <w:szCs w:val="21"/>
              </w:rPr>
            </w:pPr>
            <w:r>
              <w:rPr>
                <w:rFonts w:cs="Times New Roman"/>
                <w:bCs/>
                <w:sz w:val="21"/>
                <w:szCs w:val="21"/>
              </w:rPr>
              <w:t>150 ~ 500</w:t>
            </w:r>
          </w:p>
        </w:tc>
      </w:tr>
      <w:tr w:rsidR="00B53F4C" w14:paraId="6A2BBE01" w14:textId="77777777">
        <w:trPr>
          <w:trHeight w:hRule="exact" w:val="397"/>
        </w:trPr>
        <w:tc>
          <w:tcPr>
            <w:tcW w:w="1661" w:type="pct"/>
            <w:vAlign w:val="center"/>
          </w:tcPr>
          <w:p w14:paraId="2ED5056A" w14:textId="77777777" w:rsidR="00B53F4C" w:rsidRDefault="001D29C7">
            <w:pPr>
              <w:spacing w:line="240" w:lineRule="auto"/>
              <w:ind w:firstLineChars="0" w:firstLine="0"/>
              <w:jc w:val="center"/>
              <w:rPr>
                <w:rFonts w:cs="Times New Roman"/>
                <w:bCs/>
                <w:sz w:val="21"/>
                <w:szCs w:val="21"/>
              </w:rPr>
            </w:pPr>
            <w:r>
              <w:rPr>
                <w:rFonts w:cs="Times New Roman"/>
                <w:bCs/>
                <w:sz w:val="21"/>
                <w:szCs w:val="21"/>
              </w:rPr>
              <w:t>A</w:t>
            </w:r>
            <w:r>
              <w:rPr>
                <w:rFonts w:cs="Times New Roman"/>
                <w:bCs/>
                <w:sz w:val="21"/>
                <w:szCs w:val="21"/>
              </w:rPr>
              <w:t>型非管道天花板换气扇</w:t>
            </w:r>
          </w:p>
        </w:tc>
        <w:tc>
          <w:tcPr>
            <w:tcW w:w="1809" w:type="pct"/>
            <w:vAlign w:val="center"/>
          </w:tcPr>
          <w:p w14:paraId="3D3D7273" w14:textId="77777777" w:rsidR="00B53F4C" w:rsidRDefault="001D29C7">
            <w:pPr>
              <w:spacing w:line="240" w:lineRule="auto"/>
              <w:ind w:firstLineChars="0" w:firstLine="0"/>
              <w:jc w:val="center"/>
              <w:rPr>
                <w:rFonts w:cs="Times New Roman"/>
                <w:bCs/>
                <w:sz w:val="21"/>
                <w:szCs w:val="21"/>
              </w:rPr>
            </w:pPr>
            <w:r>
              <w:rPr>
                <w:rFonts w:cs="Times New Roman"/>
                <w:bCs/>
                <w:sz w:val="21"/>
                <w:szCs w:val="21"/>
              </w:rPr>
              <w:t>电容式</w:t>
            </w:r>
          </w:p>
        </w:tc>
        <w:tc>
          <w:tcPr>
            <w:tcW w:w="1530" w:type="pct"/>
            <w:vAlign w:val="center"/>
          </w:tcPr>
          <w:p w14:paraId="795C6F6E" w14:textId="77777777" w:rsidR="00B53F4C" w:rsidRDefault="001D29C7">
            <w:pPr>
              <w:spacing w:line="240" w:lineRule="auto"/>
              <w:ind w:firstLineChars="0" w:firstLine="0"/>
              <w:jc w:val="center"/>
              <w:rPr>
                <w:rFonts w:cs="Times New Roman"/>
                <w:bCs/>
                <w:sz w:val="21"/>
                <w:szCs w:val="21"/>
              </w:rPr>
            </w:pPr>
            <w:r>
              <w:rPr>
                <w:rFonts w:cs="Times New Roman"/>
                <w:bCs/>
                <w:sz w:val="21"/>
                <w:szCs w:val="21"/>
              </w:rPr>
              <w:t>150 ~ 300</w:t>
            </w:r>
          </w:p>
        </w:tc>
      </w:tr>
      <w:tr w:rsidR="00B53F4C" w14:paraId="716A4EE4" w14:textId="77777777">
        <w:trPr>
          <w:trHeight w:hRule="exact" w:val="397"/>
        </w:trPr>
        <w:tc>
          <w:tcPr>
            <w:tcW w:w="1661" w:type="pct"/>
            <w:vAlign w:val="center"/>
          </w:tcPr>
          <w:p w14:paraId="2B250DB2" w14:textId="77777777" w:rsidR="00B53F4C" w:rsidRDefault="001D29C7">
            <w:pPr>
              <w:spacing w:line="240" w:lineRule="auto"/>
              <w:ind w:firstLineChars="0" w:firstLine="0"/>
              <w:jc w:val="center"/>
              <w:rPr>
                <w:rFonts w:cs="Times New Roman"/>
                <w:bCs/>
                <w:sz w:val="21"/>
                <w:szCs w:val="21"/>
              </w:rPr>
            </w:pPr>
            <w:r>
              <w:rPr>
                <w:rFonts w:cs="Times New Roman"/>
                <w:bCs/>
                <w:sz w:val="21"/>
                <w:szCs w:val="21"/>
              </w:rPr>
              <w:t>B</w:t>
            </w:r>
            <w:r>
              <w:rPr>
                <w:rFonts w:cs="Times New Roman"/>
                <w:bCs/>
                <w:sz w:val="21"/>
                <w:szCs w:val="21"/>
              </w:rPr>
              <w:t>型换气扇</w:t>
            </w:r>
          </w:p>
        </w:tc>
        <w:tc>
          <w:tcPr>
            <w:tcW w:w="1809" w:type="pct"/>
            <w:vAlign w:val="center"/>
          </w:tcPr>
          <w:p w14:paraId="478B3DA1" w14:textId="77777777" w:rsidR="00B53F4C" w:rsidRDefault="001D29C7">
            <w:pPr>
              <w:spacing w:line="240" w:lineRule="auto"/>
              <w:ind w:firstLineChars="0" w:firstLine="0"/>
              <w:jc w:val="center"/>
              <w:rPr>
                <w:rFonts w:cs="Times New Roman"/>
                <w:bCs/>
                <w:sz w:val="21"/>
                <w:szCs w:val="21"/>
              </w:rPr>
            </w:pPr>
            <w:r>
              <w:rPr>
                <w:rFonts w:cs="Times New Roman"/>
                <w:bCs/>
                <w:sz w:val="21"/>
                <w:szCs w:val="21"/>
              </w:rPr>
              <w:t>电容式</w:t>
            </w:r>
          </w:p>
        </w:tc>
        <w:tc>
          <w:tcPr>
            <w:tcW w:w="1530" w:type="pct"/>
            <w:vAlign w:val="center"/>
          </w:tcPr>
          <w:p w14:paraId="43C82CC5" w14:textId="77777777" w:rsidR="00B53F4C" w:rsidRDefault="001D29C7">
            <w:pPr>
              <w:spacing w:line="240" w:lineRule="auto"/>
              <w:ind w:firstLineChars="0" w:firstLine="0"/>
              <w:jc w:val="center"/>
              <w:rPr>
                <w:rFonts w:cs="Times New Roman"/>
                <w:bCs/>
                <w:sz w:val="21"/>
                <w:szCs w:val="21"/>
              </w:rPr>
            </w:pPr>
            <w:r>
              <w:rPr>
                <w:rFonts w:cs="Times New Roman"/>
                <w:bCs/>
                <w:sz w:val="21"/>
                <w:szCs w:val="21"/>
              </w:rPr>
              <w:t>/</w:t>
            </w:r>
          </w:p>
        </w:tc>
      </w:tr>
      <w:tr w:rsidR="00B53F4C" w14:paraId="7F49B1DE" w14:textId="77777777">
        <w:trPr>
          <w:trHeight w:hRule="exact" w:val="397"/>
        </w:trPr>
        <w:tc>
          <w:tcPr>
            <w:tcW w:w="1661" w:type="pct"/>
            <w:vAlign w:val="center"/>
          </w:tcPr>
          <w:p w14:paraId="16616C0E" w14:textId="77777777" w:rsidR="00B53F4C" w:rsidRDefault="001D29C7">
            <w:pPr>
              <w:spacing w:line="240" w:lineRule="auto"/>
              <w:ind w:firstLineChars="0" w:firstLine="0"/>
              <w:jc w:val="center"/>
              <w:rPr>
                <w:rFonts w:cs="Times New Roman"/>
                <w:bCs/>
                <w:sz w:val="21"/>
                <w:szCs w:val="21"/>
              </w:rPr>
            </w:pPr>
            <w:r>
              <w:rPr>
                <w:rFonts w:cs="Times New Roman"/>
                <w:bCs/>
                <w:sz w:val="21"/>
                <w:szCs w:val="21"/>
              </w:rPr>
              <w:t>D</w:t>
            </w:r>
            <w:r>
              <w:rPr>
                <w:rFonts w:cs="Times New Roman"/>
                <w:bCs/>
                <w:sz w:val="21"/>
                <w:szCs w:val="21"/>
              </w:rPr>
              <w:t>型换气扇</w:t>
            </w:r>
          </w:p>
        </w:tc>
        <w:tc>
          <w:tcPr>
            <w:tcW w:w="1809" w:type="pct"/>
            <w:vAlign w:val="center"/>
          </w:tcPr>
          <w:p w14:paraId="327B05DE" w14:textId="77777777" w:rsidR="00B53F4C" w:rsidRDefault="001D29C7">
            <w:pPr>
              <w:spacing w:line="240" w:lineRule="auto"/>
              <w:ind w:firstLineChars="0" w:firstLine="0"/>
              <w:jc w:val="center"/>
              <w:rPr>
                <w:rFonts w:cs="Times New Roman"/>
                <w:bCs/>
                <w:sz w:val="21"/>
                <w:szCs w:val="21"/>
              </w:rPr>
            </w:pPr>
            <w:r>
              <w:rPr>
                <w:rFonts w:cs="Times New Roman"/>
                <w:bCs/>
                <w:sz w:val="21"/>
                <w:szCs w:val="21"/>
              </w:rPr>
              <w:t>电容式</w:t>
            </w:r>
          </w:p>
        </w:tc>
        <w:tc>
          <w:tcPr>
            <w:tcW w:w="1530" w:type="pct"/>
            <w:vAlign w:val="center"/>
          </w:tcPr>
          <w:p w14:paraId="349CD2A4" w14:textId="77777777" w:rsidR="00B53F4C" w:rsidRDefault="001D29C7">
            <w:pPr>
              <w:spacing w:line="240" w:lineRule="auto"/>
              <w:ind w:firstLineChars="0" w:firstLine="0"/>
              <w:jc w:val="center"/>
              <w:rPr>
                <w:rFonts w:cs="Times New Roman"/>
                <w:bCs/>
                <w:sz w:val="21"/>
                <w:szCs w:val="21"/>
              </w:rPr>
            </w:pPr>
            <w:r>
              <w:rPr>
                <w:rFonts w:cs="Times New Roman"/>
                <w:bCs/>
                <w:sz w:val="21"/>
                <w:szCs w:val="21"/>
              </w:rPr>
              <w:t>/</w:t>
            </w:r>
          </w:p>
        </w:tc>
      </w:tr>
    </w:tbl>
    <w:p w14:paraId="49399F1D" w14:textId="77777777" w:rsidR="00B53F4C" w:rsidRDefault="001D29C7">
      <w:pPr>
        <w:spacing w:beforeLines="50" w:before="156"/>
        <w:ind w:firstLine="480"/>
        <w:rPr>
          <w:rFonts w:cs="Times New Roman"/>
        </w:rPr>
      </w:pPr>
      <w:r>
        <w:rPr>
          <w:rFonts w:cs="Times New Roman"/>
        </w:rPr>
        <w:t>本规范不适用于以下用途的换气扇</w:t>
      </w:r>
      <w:r>
        <w:rPr>
          <w:rFonts w:cs="Times New Roman" w:hint="eastAsia"/>
        </w:rPr>
        <w:t>：</w:t>
      </w:r>
    </w:p>
    <w:p w14:paraId="4299F2FA" w14:textId="77777777" w:rsidR="00B53F4C" w:rsidRDefault="001D29C7">
      <w:pPr>
        <w:ind w:firstLine="480"/>
        <w:rPr>
          <w:rFonts w:cs="Times New Roman"/>
        </w:rPr>
      </w:pPr>
      <w:r>
        <w:rPr>
          <w:rFonts w:cs="Times New Roman"/>
        </w:rPr>
        <w:t xml:space="preserve">a) </w:t>
      </w:r>
      <w:r>
        <w:rPr>
          <w:rFonts w:cs="Times New Roman"/>
        </w:rPr>
        <w:t>专门为工业用设计的换气扇</w:t>
      </w:r>
      <w:r>
        <w:rPr>
          <w:rFonts w:cs="Times New Roman" w:hint="eastAsia"/>
        </w:rPr>
        <w:t>；</w:t>
      </w:r>
    </w:p>
    <w:p w14:paraId="270B39B0" w14:textId="77777777" w:rsidR="00B53F4C" w:rsidRDefault="001D29C7">
      <w:pPr>
        <w:ind w:firstLine="480"/>
        <w:rPr>
          <w:rFonts w:cs="Times New Roman"/>
        </w:rPr>
      </w:pPr>
      <w:r>
        <w:rPr>
          <w:rFonts w:cs="Times New Roman"/>
        </w:rPr>
        <w:t xml:space="preserve">b) </w:t>
      </w:r>
      <w:r>
        <w:rPr>
          <w:rFonts w:cs="Times New Roman"/>
        </w:rPr>
        <w:t>预定用于特殊条件下</w:t>
      </w:r>
      <w:r>
        <w:rPr>
          <w:rFonts w:cs="Times New Roman"/>
        </w:rPr>
        <w:t>,</w:t>
      </w:r>
      <w:r>
        <w:rPr>
          <w:rFonts w:cs="Times New Roman"/>
        </w:rPr>
        <w:t>如腐蚀性、易燃易爆性气体、粉尘、蒸汽或煤气所存在的地方的换气扇</w:t>
      </w:r>
      <w:r>
        <w:rPr>
          <w:rFonts w:ascii="宋体" w:hAnsi="宋体" w:cs="Times New Roman" w:hint="eastAsia"/>
        </w:rPr>
        <w:t>；</w:t>
      </w:r>
    </w:p>
    <w:p w14:paraId="74B0D8BF" w14:textId="77777777" w:rsidR="00B53F4C" w:rsidRDefault="001D29C7">
      <w:pPr>
        <w:ind w:firstLine="480"/>
        <w:rPr>
          <w:rFonts w:cs="Times New Roman"/>
        </w:rPr>
      </w:pPr>
      <w:r>
        <w:rPr>
          <w:rFonts w:cs="Times New Roman"/>
        </w:rPr>
        <w:t xml:space="preserve">c) </w:t>
      </w:r>
      <w:r>
        <w:rPr>
          <w:rFonts w:cs="Times New Roman"/>
        </w:rPr>
        <w:t>用于空气加热器、冷冻设备或空气调节器以及空气</w:t>
      </w:r>
      <w:r>
        <w:rPr>
          <w:rFonts w:cs="Times New Roman"/>
        </w:rPr>
        <w:t>-</w:t>
      </w:r>
      <w:r>
        <w:rPr>
          <w:rFonts w:cs="Times New Roman"/>
        </w:rPr>
        <w:t>空气能量回收装置用的换气扇</w:t>
      </w:r>
      <w:r>
        <w:rPr>
          <w:rFonts w:ascii="宋体" w:hAnsi="宋体" w:cs="Times New Roman" w:hint="eastAsia"/>
        </w:rPr>
        <w:t>；</w:t>
      </w:r>
    </w:p>
    <w:p w14:paraId="3F77FFFD" w14:textId="77777777" w:rsidR="00B53F4C" w:rsidRDefault="001D29C7">
      <w:pPr>
        <w:ind w:firstLine="480"/>
        <w:rPr>
          <w:rFonts w:cs="Times New Roman"/>
        </w:rPr>
      </w:pPr>
      <w:r>
        <w:rPr>
          <w:rFonts w:cs="Times New Roman"/>
        </w:rPr>
        <w:t xml:space="preserve">d) </w:t>
      </w:r>
      <w:r>
        <w:rPr>
          <w:rFonts w:cs="Times New Roman"/>
        </w:rPr>
        <w:t>嵌入器具中</w:t>
      </w:r>
      <w:r>
        <w:rPr>
          <w:rFonts w:cs="Times New Roman"/>
        </w:rPr>
        <w:t>(</w:t>
      </w:r>
      <w:r>
        <w:rPr>
          <w:rFonts w:cs="Times New Roman"/>
        </w:rPr>
        <w:t>如炉灶和微波烹调器具</w:t>
      </w:r>
      <w:r>
        <w:rPr>
          <w:rFonts w:cs="Times New Roman"/>
        </w:rPr>
        <w:t>)</w:t>
      </w:r>
      <w:r>
        <w:rPr>
          <w:rFonts w:cs="Times New Roman"/>
        </w:rPr>
        <w:t>的换气扇</w:t>
      </w:r>
      <w:r>
        <w:rPr>
          <w:rFonts w:ascii="宋体" w:hAnsi="宋体" w:cs="Times New Roman" w:hint="eastAsia"/>
        </w:rPr>
        <w:t>；</w:t>
      </w:r>
    </w:p>
    <w:p w14:paraId="79A45643" w14:textId="77777777" w:rsidR="00B53F4C" w:rsidRDefault="001D29C7">
      <w:pPr>
        <w:ind w:firstLine="480"/>
        <w:rPr>
          <w:rFonts w:cs="Times New Roman"/>
        </w:rPr>
      </w:pPr>
      <w:r>
        <w:rPr>
          <w:rFonts w:cs="Times New Roman"/>
        </w:rPr>
        <w:t xml:space="preserve">e) </w:t>
      </w:r>
      <w:r>
        <w:rPr>
          <w:rFonts w:cs="Times New Roman"/>
        </w:rPr>
        <w:t>船用换气扇</w:t>
      </w:r>
      <w:r>
        <w:rPr>
          <w:rFonts w:ascii="宋体" w:hAnsi="宋体" w:cs="Times New Roman" w:hint="eastAsia"/>
        </w:rPr>
        <w:t>；</w:t>
      </w:r>
    </w:p>
    <w:p w14:paraId="308E41E0" w14:textId="763FF95C" w:rsidR="00B53F4C" w:rsidRDefault="001D29C7">
      <w:pPr>
        <w:ind w:firstLine="480"/>
        <w:rPr>
          <w:rFonts w:cs="Times New Roman"/>
        </w:rPr>
      </w:pPr>
      <w:r>
        <w:rPr>
          <w:rFonts w:cs="Times New Roman"/>
        </w:rPr>
        <w:t>f) C</w:t>
      </w:r>
      <w:r>
        <w:rPr>
          <w:rFonts w:cs="Times New Roman"/>
        </w:rPr>
        <w:t>型换气扇、双向出风换气扇</w:t>
      </w:r>
      <w:r>
        <w:rPr>
          <w:rFonts w:cs="Times New Roman"/>
        </w:rPr>
        <w:t>,</w:t>
      </w:r>
      <w:r>
        <w:rPr>
          <w:rFonts w:cs="Times New Roman"/>
        </w:rPr>
        <w:t>以及最大静压小于</w:t>
      </w:r>
      <w:r>
        <w:rPr>
          <w:rFonts w:cs="Times New Roman"/>
        </w:rPr>
        <w:t>25</w:t>
      </w:r>
      <w:ins w:id="377" w:author="HY Liu" w:date="2024-03-07T13:40:00Z">
        <w:r w:rsidR="007A6AC3">
          <w:rPr>
            <w:rFonts w:cs="Times New Roman"/>
          </w:rPr>
          <w:t xml:space="preserve"> </w:t>
        </w:r>
      </w:ins>
      <w:r>
        <w:rPr>
          <w:rFonts w:cs="Times New Roman"/>
        </w:rPr>
        <w:t>Pa</w:t>
      </w:r>
      <w:r>
        <w:rPr>
          <w:rFonts w:cs="Times New Roman"/>
        </w:rPr>
        <w:t>的</w:t>
      </w:r>
      <w:r>
        <w:rPr>
          <w:rFonts w:cs="Times New Roman"/>
        </w:rPr>
        <w:t>B</w:t>
      </w:r>
      <w:r>
        <w:rPr>
          <w:rFonts w:cs="Times New Roman"/>
        </w:rPr>
        <w:t>型和</w:t>
      </w:r>
      <w:r>
        <w:rPr>
          <w:rFonts w:cs="Times New Roman"/>
        </w:rPr>
        <w:t>D</w:t>
      </w:r>
      <w:r>
        <w:rPr>
          <w:rFonts w:cs="Times New Roman"/>
        </w:rPr>
        <w:t>型换气扇。</w:t>
      </w:r>
    </w:p>
    <w:p w14:paraId="5C81F9D4" w14:textId="77777777" w:rsidR="00B53F4C" w:rsidRDefault="001D29C7">
      <w:pPr>
        <w:ind w:firstLine="480"/>
        <w:rPr>
          <w:rFonts w:cs="Times New Roman"/>
        </w:rPr>
      </w:pPr>
      <w:r>
        <w:rPr>
          <w:rFonts w:cs="Times New Roman"/>
        </w:rPr>
        <w:t>本规范适用于家用交流换气扇能源效率计量监督检测，委托检测可参考本规范进行。</w:t>
      </w:r>
    </w:p>
    <w:p w14:paraId="015A107D" w14:textId="77777777" w:rsidR="00B53F4C" w:rsidRDefault="001D29C7">
      <w:pPr>
        <w:ind w:firstLine="480"/>
      </w:pPr>
      <w:r>
        <w:rPr>
          <w:rFonts w:cs="Times New Roman"/>
        </w:rPr>
        <w:t>生产和销售家用交流换气扇的单位亦可参照本规范进行检测。接受检测的家用交流换气扇应是生产者自检合格的产品，或者是销售者进口、销售的商品。</w:t>
      </w:r>
    </w:p>
    <w:p w14:paraId="7737300C" w14:textId="77777777" w:rsidR="00B53F4C" w:rsidRDefault="001D29C7" w:rsidP="00D22D30">
      <w:pPr>
        <w:pStyle w:val="1"/>
        <w:rPr>
          <w:rFonts w:eastAsia="宋体" w:cs="宋体"/>
          <w:kern w:val="0"/>
          <w:szCs w:val="24"/>
        </w:rPr>
      </w:pPr>
      <w:bookmarkStart w:id="378" w:name="_Toc163819911"/>
      <w:bookmarkStart w:id="379" w:name="_Toc163820697"/>
      <w:r>
        <w:rPr>
          <w:rStyle w:val="10"/>
          <w:rFonts w:hint="eastAsia"/>
        </w:rPr>
        <w:t>引用</w:t>
      </w:r>
      <w:r>
        <w:rPr>
          <w:rStyle w:val="10"/>
        </w:rPr>
        <w:t>文件</w:t>
      </w:r>
      <w:bookmarkEnd w:id="378"/>
      <w:bookmarkEnd w:id="379"/>
    </w:p>
    <w:p w14:paraId="1B3B35BF" w14:textId="77777777" w:rsidR="00B53F4C" w:rsidRDefault="001D29C7">
      <w:pPr>
        <w:ind w:firstLine="480"/>
        <w:rPr>
          <w:rFonts w:cs="宋体"/>
          <w:kern w:val="0"/>
          <w:szCs w:val="24"/>
        </w:rPr>
      </w:pPr>
      <w:bookmarkStart w:id="380" w:name="OLE_LINK57"/>
      <w:r>
        <w:rPr>
          <w:rFonts w:cs="宋体"/>
          <w:kern w:val="0"/>
          <w:szCs w:val="24"/>
        </w:rPr>
        <w:t>本规范引用了下列文件：</w:t>
      </w:r>
    </w:p>
    <w:p w14:paraId="4989A94B" w14:textId="77777777" w:rsidR="00B53F4C" w:rsidRDefault="001D29C7">
      <w:pPr>
        <w:ind w:firstLine="480"/>
        <w:rPr>
          <w:rFonts w:cs="宋体"/>
          <w:kern w:val="0"/>
          <w:szCs w:val="24"/>
        </w:rPr>
      </w:pPr>
      <w:r>
        <w:rPr>
          <w:rFonts w:cs="宋体"/>
          <w:kern w:val="0"/>
          <w:szCs w:val="24"/>
        </w:rPr>
        <w:lastRenderedPageBreak/>
        <w:t>JJF</w:t>
      </w:r>
      <w:r>
        <w:rPr>
          <w:rFonts w:cs="宋体" w:hint="eastAsia"/>
          <w:kern w:val="0"/>
          <w:szCs w:val="24"/>
        </w:rPr>
        <w:t xml:space="preserve"> </w:t>
      </w:r>
      <w:r>
        <w:rPr>
          <w:rFonts w:cs="宋体"/>
          <w:kern w:val="0"/>
          <w:szCs w:val="24"/>
        </w:rPr>
        <w:t>1261.1</w:t>
      </w:r>
      <w:r>
        <w:rPr>
          <w:rFonts w:cs="宋体" w:hint="eastAsia"/>
          <w:kern w:val="0"/>
          <w:szCs w:val="24"/>
        </w:rPr>
        <w:t>—</w:t>
      </w:r>
      <w:r>
        <w:rPr>
          <w:rFonts w:cs="宋体"/>
          <w:kern w:val="0"/>
          <w:szCs w:val="24"/>
        </w:rPr>
        <w:t>201</w:t>
      </w:r>
      <w:r>
        <w:rPr>
          <w:rFonts w:cs="宋体" w:hint="eastAsia"/>
          <w:kern w:val="0"/>
          <w:szCs w:val="24"/>
        </w:rPr>
        <w:t>7</w:t>
      </w:r>
      <w:r>
        <w:rPr>
          <w:rFonts w:cs="宋体"/>
          <w:kern w:val="0"/>
          <w:szCs w:val="24"/>
        </w:rPr>
        <w:t xml:space="preserve">  </w:t>
      </w:r>
      <w:r>
        <w:rPr>
          <w:rFonts w:cs="宋体"/>
          <w:kern w:val="0"/>
          <w:szCs w:val="24"/>
        </w:rPr>
        <w:t>用能产品能源效率计量检测规则</w:t>
      </w:r>
    </w:p>
    <w:p w14:paraId="413071F8" w14:textId="77777777" w:rsidR="00B53F4C" w:rsidRDefault="001D29C7">
      <w:pPr>
        <w:ind w:firstLine="480"/>
        <w:rPr>
          <w:rFonts w:cs="宋体"/>
          <w:kern w:val="0"/>
          <w:szCs w:val="24"/>
        </w:rPr>
      </w:pPr>
      <w:r>
        <w:rPr>
          <w:rFonts w:cs="宋体"/>
          <w:kern w:val="0"/>
          <w:szCs w:val="24"/>
        </w:rPr>
        <w:t>GB/T 2829</w:t>
      </w:r>
      <w:r>
        <w:rPr>
          <w:rFonts w:cs="宋体" w:hint="eastAsia"/>
          <w:kern w:val="0"/>
          <w:szCs w:val="24"/>
        </w:rPr>
        <w:t>—</w:t>
      </w:r>
      <w:r>
        <w:rPr>
          <w:rFonts w:cs="宋体"/>
          <w:kern w:val="0"/>
          <w:szCs w:val="24"/>
        </w:rPr>
        <w:t xml:space="preserve">2002  </w:t>
      </w:r>
      <w:r>
        <w:rPr>
          <w:rFonts w:cs="宋体"/>
          <w:kern w:val="0"/>
          <w:szCs w:val="24"/>
        </w:rPr>
        <w:t>周期检验计数抽样程序及表（适用于对过程稳定性的检验）</w:t>
      </w:r>
    </w:p>
    <w:p w14:paraId="7A911B1F" w14:textId="7513EA5D" w:rsidR="00B53F4C" w:rsidRDefault="001D29C7">
      <w:pPr>
        <w:ind w:firstLine="480"/>
        <w:rPr>
          <w:rFonts w:cs="宋体"/>
          <w:kern w:val="0"/>
          <w:szCs w:val="24"/>
        </w:rPr>
      </w:pPr>
      <w:r>
        <w:rPr>
          <w:rFonts w:cs="宋体" w:hint="eastAsia"/>
          <w:kern w:val="0"/>
          <w:szCs w:val="24"/>
        </w:rPr>
        <w:t>G</w:t>
      </w:r>
      <w:r>
        <w:rPr>
          <w:rFonts w:cs="宋体"/>
          <w:kern w:val="0"/>
          <w:szCs w:val="24"/>
        </w:rPr>
        <w:t>B/T 1236</w:t>
      </w:r>
      <w:ins w:id="381" w:author="HY Liu" w:date="2024-04-12T11:16:00Z">
        <w:r w:rsidR="001D2D1F">
          <w:rPr>
            <w:rFonts w:hint="eastAsia"/>
            <w:bCs/>
            <w:szCs w:val="24"/>
          </w:rPr>
          <w:t>—</w:t>
        </w:r>
        <w:r w:rsidR="001D2D1F">
          <w:rPr>
            <w:rFonts w:hint="eastAsia"/>
            <w:bCs/>
            <w:szCs w:val="24"/>
          </w:rPr>
          <w:t>2017</w:t>
        </w:r>
      </w:ins>
      <w:r>
        <w:rPr>
          <w:rFonts w:cs="宋体"/>
          <w:kern w:val="0"/>
          <w:szCs w:val="24"/>
        </w:rPr>
        <w:t xml:space="preserve">  </w:t>
      </w:r>
      <w:r>
        <w:rPr>
          <w:rFonts w:cs="宋体" w:hint="eastAsia"/>
          <w:kern w:val="0"/>
          <w:szCs w:val="24"/>
        </w:rPr>
        <w:t>工业</w:t>
      </w:r>
      <w:r>
        <w:rPr>
          <w:rFonts w:cs="宋体"/>
          <w:kern w:val="0"/>
          <w:szCs w:val="24"/>
        </w:rPr>
        <w:t>通风机</w:t>
      </w:r>
      <w:r>
        <w:rPr>
          <w:rFonts w:cs="宋体" w:hint="eastAsia"/>
          <w:kern w:val="0"/>
          <w:szCs w:val="24"/>
        </w:rPr>
        <w:t xml:space="preserve"> </w:t>
      </w:r>
      <w:r>
        <w:rPr>
          <w:rFonts w:cs="宋体" w:hint="eastAsia"/>
          <w:kern w:val="0"/>
          <w:szCs w:val="24"/>
        </w:rPr>
        <w:t>用</w:t>
      </w:r>
      <w:r>
        <w:rPr>
          <w:rFonts w:cs="宋体"/>
          <w:kern w:val="0"/>
          <w:szCs w:val="24"/>
        </w:rPr>
        <w:t>标准化风道进行性能试验</w:t>
      </w:r>
    </w:p>
    <w:p w14:paraId="2BCA60E9" w14:textId="0138EC2E" w:rsidR="00B53F4C" w:rsidRDefault="001D29C7">
      <w:pPr>
        <w:ind w:firstLine="480"/>
        <w:rPr>
          <w:rFonts w:cs="宋体"/>
          <w:kern w:val="0"/>
          <w:szCs w:val="24"/>
        </w:rPr>
      </w:pPr>
      <w:r>
        <w:rPr>
          <w:rFonts w:cs="宋体" w:hint="eastAsia"/>
          <w:kern w:val="0"/>
          <w:szCs w:val="24"/>
        </w:rPr>
        <w:t>GB/T 14806</w:t>
      </w:r>
      <w:ins w:id="382" w:author="HY Liu" w:date="2024-04-11T10:20:00Z">
        <w:r w:rsidR="00D147BF">
          <w:rPr>
            <w:rFonts w:hint="eastAsia"/>
            <w:bCs/>
            <w:szCs w:val="24"/>
          </w:rPr>
          <w:t>—</w:t>
        </w:r>
        <w:r w:rsidR="00D147BF">
          <w:rPr>
            <w:rFonts w:hint="eastAsia"/>
            <w:bCs/>
            <w:szCs w:val="24"/>
          </w:rPr>
          <w:t>2017</w:t>
        </w:r>
      </w:ins>
      <w:r>
        <w:rPr>
          <w:rFonts w:cs="宋体" w:hint="eastAsia"/>
          <w:kern w:val="0"/>
          <w:szCs w:val="24"/>
        </w:rPr>
        <w:t xml:space="preserve">  </w:t>
      </w:r>
      <w:r>
        <w:rPr>
          <w:rFonts w:cs="宋体" w:hint="eastAsia"/>
          <w:kern w:val="0"/>
          <w:szCs w:val="24"/>
        </w:rPr>
        <w:t>家用</w:t>
      </w:r>
      <w:r>
        <w:rPr>
          <w:rFonts w:cs="宋体"/>
          <w:kern w:val="0"/>
          <w:szCs w:val="24"/>
        </w:rPr>
        <w:t>和类似用途的交流换气扇及其</w:t>
      </w:r>
      <w:r>
        <w:rPr>
          <w:rFonts w:cs="宋体" w:hint="eastAsia"/>
          <w:kern w:val="0"/>
          <w:szCs w:val="24"/>
        </w:rPr>
        <w:t>调速器</w:t>
      </w:r>
    </w:p>
    <w:p w14:paraId="0DF48CCF" w14:textId="30EC6745" w:rsidR="00B53F4C" w:rsidRDefault="001D29C7">
      <w:pPr>
        <w:ind w:firstLine="480"/>
        <w:rPr>
          <w:rFonts w:cs="宋体"/>
          <w:kern w:val="0"/>
          <w:szCs w:val="24"/>
        </w:rPr>
      </w:pPr>
      <w:r>
        <w:rPr>
          <w:rFonts w:cs="宋体" w:hint="eastAsia"/>
          <w:kern w:val="0"/>
          <w:szCs w:val="24"/>
        </w:rPr>
        <w:t>GB</w:t>
      </w:r>
      <w:r>
        <w:rPr>
          <w:rFonts w:cs="宋体"/>
          <w:kern w:val="0"/>
          <w:szCs w:val="24"/>
        </w:rPr>
        <w:t xml:space="preserve"> 32049</w:t>
      </w:r>
      <w:r>
        <w:rPr>
          <w:rFonts w:hint="eastAsia"/>
          <w:bCs/>
          <w:szCs w:val="24"/>
        </w:rPr>
        <w:t>—</w:t>
      </w:r>
      <w:r>
        <w:rPr>
          <w:rFonts w:cs="宋体"/>
          <w:kern w:val="0"/>
          <w:szCs w:val="24"/>
        </w:rPr>
        <w:t xml:space="preserve">2015 </w:t>
      </w:r>
      <w:ins w:id="383" w:author="HY Liu" w:date="2024-04-15T10:33:00Z">
        <w:r w:rsidR="00675DB8">
          <w:rPr>
            <w:rFonts w:cs="宋体" w:hint="eastAsia"/>
            <w:kern w:val="0"/>
            <w:szCs w:val="24"/>
          </w:rPr>
          <w:t xml:space="preserve"> </w:t>
        </w:r>
      </w:ins>
      <w:r>
        <w:rPr>
          <w:rFonts w:cs="宋体" w:hint="eastAsia"/>
          <w:kern w:val="0"/>
          <w:szCs w:val="24"/>
        </w:rPr>
        <w:t>家用</w:t>
      </w:r>
      <w:r>
        <w:rPr>
          <w:rFonts w:cs="宋体"/>
          <w:kern w:val="0"/>
          <w:szCs w:val="24"/>
        </w:rPr>
        <w:t>和类似用途交流换气扇能效限定值及能效等级</w:t>
      </w:r>
    </w:p>
    <w:bookmarkEnd w:id="380"/>
    <w:p w14:paraId="79CAA395" w14:textId="118DC869" w:rsidR="00B53F4C" w:rsidRDefault="001D29C7" w:rsidP="00B86016">
      <w:pPr>
        <w:ind w:firstLine="480"/>
        <w:rPr>
          <w:rFonts w:cs="宋体"/>
          <w:kern w:val="0"/>
          <w:szCs w:val="24"/>
        </w:rPr>
      </w:pPr>
      <w:r>
        <w:rPr>
          <w:rFonts w:cs="宋体"/>
          <w:kern w:val="0"/>
          <w:szCs w:val="24"/>
        </w:rPr>
        <w:t>凡是注日期的引用文件，仅注日期的版本适用于本规范；凡是不注日期的引用文件，其最新版本（包括所有的修改单）适用于本规范。</w:t>
      </w:r>
      <w:bookmarkStart w:id="384" w:name="_Toc503430975"/>
    </w:p>
    <w:p w14:paraId="6DF288C8" w14:textId="77777777" w:rsidR="00B53F4C" w:rsidRDefault="001D29C7" w:rsidP="00D22D30">
      <w:pPr>
        <w:pStyle w:val="1"/>
      </w:pPr>
      <w:bookmarkStart w:id="385" w:name="_Toc163819912"/>
      <w:bookmarkStart w:id="386" w:name="_Toc163820698"/>
      <w:r>
        <w:t>术语和</w:t>
      </w:r>
      <w:bookmarkEnd w:id="384"/>
      <w:r>
        <w:rPr>
          <w:rFonts w:hint="eastAsia"/>
        </w:rPr>
        <w:t>定义</w:t>
      </w:r>
      <w:bookmarkEnd w:id="385"/>
      <w:bookmarkEnd w:id="386"/>
    </w:p>
    <w:p w14:paraId="0C765207" w14:textId="43808E69" w:rsidR="00B53F4C" w:rsidRDefault="001D29C7">
      <w:pPr>
        <w:ind w:firstLine="480"/>
        <w:rPr>
          <w:rFonts w:cs="宋体"/>
          <w:kern w:val="0"/>
          <w:szCs w:val="24"/>
        </w:rPr>
      </w:pPr>
      <w:r>
        <w:rPr>
          <w:rFonts w:cs="宋体" w:hint="eastAsia"/>
          <w:kern w:val="0"/>
          <w:szCs w:val="24"/>
        </w:rPr>
        <w:t>GB/T 14806</w:t>
      </w:r>
      <w:ins w:id="387" w:author="HY Liu" w:date="2024-04-12T11:17:00Z">
        <w:r w:rsidR="001D2D1F">
          <w:rPr>
            <w:rFonts w:hint="eastAsia"/>
            <w:bCs/>
            <w:szCs w:val="24"/>
          </w:rPr>
          <w:t>—</w:t>
        </w:r>
        <w:r w:rsidR="001D2D1F">
          <w:rPr>
            <w:rFonts w:hint="eastAsia"/>
            <w:bCs/>
            <w:szCs w:val="24"/>
          </w:rPr>
          <w:t>2017</w:t>
        </w:r>
      </w:ins>
      <w:r>
        <w:rPr>
          <w:rFonts w:cs="宋体" w:hint="eastAsia"/>
          <w:kern w:val="0"/>
          <w:szCs w:val="24"/>
        </w:rPr>
        <w:t>界定</w:t>
      </w:r>
      <w:r>
        <w:rPr>
          <w:rFonts w:cs="宋体"/>
          <w:kern w:val="0"/>
          <w:szCs w:val="24"/>
        </w:rPr>
        <w:t>的</w:t>
      </w:r>
      <w:r>
        <w:rPr>
          <w:rFonts w:cs="宋体" w:hint="eastAsia"/>
          <w:kern w:val="0"/>
          <w:szCs w:val="24"/>
        </w:rPr>
        <w:t>以及</w:t>
      </w:r>
      <w:r>
        <w:rPr>
          <w:rFonts w:cs="宋体"/>
          <w:kern w:val="0"/>
          <w:szCs w:val="24"/>
        </w:rPr>
        <w:t>下列术语和</w:t>
      </w:r>
      <w:r>
        <w:rPr>
          <w:rFonts w:cs="宋体" w:hint="eastAsia"/>
          <w:kern w:val="0"/>
          <w:szCs w:val="24"/>
        </w:rPr>
        <w:t>定义</w:t>
      </w:r>
      <w:r>
        <w:rPr>
          <w:rFonts w:cs="宋体"/>
          <w:kern w:val="0"/>
          <w:szCs w:val="24"/>
        </w:rPr>
        <w:t>适用于本规范。</w:t>
      </w:r>
    </w:p>
    <w:p w14:paraId="32358347" w14:textId="77777777" w:rsidR="00B53F4C" w:rsidRDefault="001D29C7" w:rsidP="00D22D30">
      <w:pPr>
        <w:pStyle w:val="2"/>
      </w:pPr>
      <w:bookmarkStart w:id="388" w:name="_Toc163819913"/>
      <w:bookmarkStart w:id="389" w:name="_Toc163820699"/>
      <w:r>
        <w:rPr>
          <w:rFonts w:hint="eastAsia"/>
        </w:rPr>
        <w:t>换气扇</w:t>
      </w:r>
      <w:proofErr w:type="gramStart"/>
      <w:r>
        <w:rPr>
          <w:rFonts w:hint="eastAsia"/>
        </w:rPr>
        <w:t>能效值</w:t>
      </w:r>
      <w:proofErr w:type="gramEnd"/>
      <w:r>
        <w:t xml:space="preserve"> </w:t>
      </w:r>
      <w:r w:rsidRPr="00675DB8">
        <w:t>energy efficiency values for ventilating fans</w:t>
      </w:r>
      <w:bookmarkEnd w:id="388"/>
      <w:bookmarkEnd w:id="389"/>
    </w:p>
    <w:p w14:paraId="49F9FF21" w14:textId="77777777" w:rsidR="00B53F4C" w:rsidRDefault="001D29C7">
      <w:pPr>
        <w:autoSpaceDE w:val="0"/>
        <w:autoSpaceDN w:val="0"/>
        <w:ind w:firstLine="480"/>
        <w:rPr>
          <w:rFonts w:cs="宋体"/>
          <w:kern w:val="0"/>
          <w:szCs w:val="24"/>
        </w:rPr>
      </w:pPr>
      <w:r>
        <w:rPr>
          <w:rFonts w:cs="宋体" w:hint="eastAsia"/>
          <w:kern w:val="0"/>
          <w:szCs w:val="24"/>
        </w:rPr>
        <w:t>在标准规定测试条件下，换气扇实测风量与实测的扇叶驱动电动机输入功率之比值，单位为立方米每分瓦</w:t>
      </w:r>
      <w:r>
        <w:rPr>
          <w:rFonts w:cs="宋体"/>
          <w:kern w:val="0"/>
          <w:szCs w:val="24"/>
        </w:rPr>
        <w:t>[m</w:t>
      </w:r>
      <w:r>
        <w:rPr>
          <w:rFonts w:cs="宋体"/>
          <w:kern w:val="0"/>
          <w:szCs w:val="24"/>
          <w:vertAlign w:val="superscript"/>
        </w:rPr>
        <w:t>3</w:t>
      </w:r>
      <w:r>
        <w:rPr>
          <w:rFonts w:cs="宋体"/>
          <w:kern w:val="0"/>
          <w:szCs w:val="24"/>
        </w:rPr>
        <w:t>/(min</w:t>
      </w:r>
      <w:r>
        <w:rPr>
          <w:rFonts w:cs="宋体" w:hint="eastAsia"/>
          <w:kern w:val="0"/>
          <w:szCs w:val="24"/>
        </w:rPr>
        <w:t>·</w:t>
      </w:r>
      <w:r>
        <w:rPr>
          <w:rFonts w:cs="宋体"/>
          <w:kern w:val="0"/>
          <w:szCs w:val="24"/>
        </w:rPr>
        <w:t>W)]</w:t>
      </w:r>
      <w:r>
        <w:rPr>
          <w:rFonts w:cs="宋体" w:hint="eastAsia"/>
          <w:kern w:val="0"/>
          <w:szCs w:val="24"/>
        </w:rPr>
        <w:t>。</w:t>
      </w:r>
    </w:p>
    <w:p w14:paraId="16BD61A5" w14:textId="77777777" w:rsidR="00B53F4C" w:rsidRDefault="001D29C7" w:rsidP="00D22D30">
      <w:pPr>
        <w:pStyle w:val="2"/>
      </w:pPr>
      <w:bookmarkStart w:id="390" w:name="_Toc163819914"/>
      <w:bookmarkStart w:id="391" w:name="_Toc163820700"/>
      <w:r>
        <w:rPr>
          <w:rFonts w:hint="eastAsia"/>
        </w:rPr>
        <w:t>换气扇能效限定值</w:t>
      </w:r>
      <w:r>
        <w:rPr>
          <w:rFonts w:hint="eastAsia"/>
        </w:rPr>
        <w:t xml:space="preserve"> </w:t>
      </w:r>
      <w:r w:rsidRPr="00675DB8">
        <w:rPr>
          <w:rFonts w:hint="eastAsia"/>
        </w:rPr>
        <w:t>minimum</w:t>
      </w:r>
      <w:r w:rsidRPr="00675DB8">
        <w:t xml:space="preserve"> allowable</w:t>
      </w:r>
      <w:r w:rsidRPr="00675DB8">
        <w:rPr>
          <w:rFonts w:hint="eastAsia"/>
        </w:rPr>
        <w:t xml:space="preserve"> </w:t>
      </w:r>
      <w:r w:rsidRPr="00675DB8">
        <w:t>values of</w:t>
      </w:r>
      <w:r w:rsidRPr="00675DB8">
        <w:rPr>
          <w:rFonts w:hint="eastAsia"/>
        </w:rPr>
        <w:t xml:space="preserve"> energy efficiency for ventilating fans</w:t>
      </w:r>
      <w:bookmarkEnd w:id="390"/>
      <w:bookmarkEnd w:id="391"/>
    </w:p>
    <w:p w14:paraId="7A57A372" w14:textId="77777777" w:rsidR="00B53F4C" w:rsidRDefault="001D29C7">
      <w:pPr>
        <w:autoSpaceDE w:val="0"/>
        <w:autoSpaceDN w:val="0"/>
        <w:ind w:firstLine="480"/>
        <w:rPr>
          <w:rFonts w:cs="宋体"/>
          <w:kern w:val="0"/>
          <w:szCs w:val="24"/>
        </w:rPr>
      </w:pPr>
      <w:r>
        <w:rPr>
          <w:rFonts w:cs="宋体" w:hint="eastAsia"/>
          <w:kern w:val="0"/>
          <w:szCs w:val="24"/>
        </w:rPr>
        <w:t>在标准规定测试条件下，允许换气扇的最低能效值，单位为立方米每分瓦</w:t>
      </w:r>
      <w:r>
        <w:rPr>
          <w:rFonts w:cs="宋体"/>
          <w:kern w:val="0"/>
          <w:szCs w:val="24"/>
        </w:rPr>
        <w:t>[m</w:t>
      </w:r>
      <w:r>
        <w:rPr>
          <w:rFonts w:cs="宋体"/>
          <w:kern w:val="0"/>
          <w:szCs w:val="24"/>
          <w:vertAlign w:val="superscript"/>
        </w:rPr>
        <w:t>3</w:t>
      </w:r>
      <w:r>
        <w:rPr>
          <w:rFonts w:cs="宋体"/>
          <w:kern w:val="0"/>
          <w:szCs w:val="24"/>
        </w:rPr>
        <w:t>/(min</w:t>
      </w:r>
      <w:r>
        <w:rPr>
          <w:rFonts w:cs="宋体" w:hint="eastAsia"/>
          <w:kern w:val="0"/>
          <w:szCs w:val="24"/>
        </w:rPr>
        <w:t>·</w:t>
      </w:r>
      <w:r>
        <w:rPr>
          <w:rFonts w:cs="宋体"/>
          <w:kern w:val="0"/>
          <w:szCs w:val="24"/>
        </w:rPr>
        <w:t>W)]</w:t>
      </w:r>
      <w:r>
        <w:rPr>
          <w:rFonts w:cs="宋体" w:hint="eastAsia"/>
          <w:kern w:val="0"/>
          <w:szCs w:val="24"/>
        </w:rPr>
        <w:t>。</w:t>
      </w:r>
    </w:p>
    <w:p w14:paraId="0F264893" w14:textId="5382DD6D" w:rsidR="00B53F4C" w:rsidRDefault="001D29C7" w:rsidP="00D22D30">
      <w:pPr>
        <w:pStyle w:val="2"/>
      </w:pPr>
      <w:bookmarkStart w:id="392" w:name="_Toc163819915"/>
      <w:bookmarkStart w:id="393" w:name="_Toc163820701"/>
      <w:r>
        <w:rPr>
          <w:rFonts w:hint="eastAsia"/>
        </w:rPr>
        <w:t>能效</w:t>
      </w:r>
      <w:r>
        <w:t>等级</w:t>
      </w:r>
      <w:ins w:id="394" w:author="HY Liu" w:date="2024-04-11T10:24:00Z">
        <w:r w:rsidR="00D147BF">
          <w:rPr>
            <w:rFonts w:hint="eastAsia"/>
          </w:rPr>
          <w:t xml:space="preserve"> </w:t>
        </w:r>
        <w:r w:rsidR="00D147BF" w:rsidRPr="00675DB8">
          <w:rPr>
            <w:rFonts w:hint="eastAsia"/>
          </w:rPr>
          <w:t>e</w:t>
        </w:r>
        <w:r w:rsidR="00D147BF" w:rsidRPr="00675DB8">
          <w:t>nergy</w:t>
        </w:r>
        <w:r w:rsidR="00D147BF" w:rsidRPr="00675DB8">
          <w:rPr>
            <w:rFonts w:hint="eastAsia"/>
          </w:rPr>
          <w:t xml:space="preserve"> </w:t>
        </w:r>
        <w:r w:rsidR="00D147BF" w:rsidRPr="00675DB8">
          <w:t>efficiency</w:t>
        </w:r>
        <w:r w:rsidR="00D147BF" w:rsidRPr="00675DB8">
          <w:rPr>
            <w:rFonts w:hint="eastAsia"/>
          </w:rPr>
          <w:t xml:space="preserve"> </w:t>
        </w:r>
        <w:r w:rsidR="00D147BF" w:rsidRPr="00675DB8">
          <w:t>grade</w:t>
        </w:r>
        <w:r w:rsidR="00D147BF" w:rsidRPr="00675DB8">
          <w:rPr>
            <w:rFonts w:hint="eastAsia"/>
          </w:rPr>
          <w:t>s</w:t>
        </w:r>
      </w:ins>
      <w:bookmarkEnd w:id="392"/>
      <w:bookmarkEnd w:id="393"/>
    </w:p>
    <w:p w14:paraId="4ABAE221" w14:textId="03C4049A" w:rsidR="00B53F4C" w:rsidRDefault="001D29C7">
      <w:pPr>
        <w:autoSpaceDE w:val="0"/>
        <w:autoSpaceDN w:val="0"/>
        <w:ind w:firstLine="480"/>
        <w:rPr>
          <w:rFonts w:cs="宋体"/>
          <w:kern w:val="0"/>
          <w:szCs w:val="24"/>
        </w:rPr>
      </w:pPr>
      <w:r>
        <w:rPr>
          <w:rFonts w:ascii="宋体" w:hAnsi="宋体" w:hint="eastAsia"/>
          <w:bCs/>
        </w:rPr>
        <w:t>是表示换气扇能源效率高低差别的一种分级方法，分成</w:t>
      </w:r>
      <w:r>
        <w:rPr>
          <w:rFonts w:ascii="宋体" w:hAnsi="宋体"/>
          <w:bCs/>
        </w:rPr>
        <w:t>1</w:t>
      </w:r>
      <w:r>
        <w:rPr>
          <w:rFonts w:ascii="宋体" w:hAnsi="宋体" w:hint="eastAsia"/>
          <w:bCs/>
        </w:rPr>
        <w:t>、</w:t>
      </w:r>
      <w:r>
        <w:rPr>
          <w:rFonts w:ascii="宋体" w:hAnsi="宋体"/>
          <w:bCs/>
        </w:rPr>
        <w:t>2</w:t>
      </w:r>
      <w:r>
        <w:rPr>
          <w:rFonts w:ascii="宋体" w:hAnsi="宋体" w:hint="eastAsia"/>
          <w:bCs/>
        </w:rPr>
        <w:t>、</w:t>
      </w:r>
      <w:r>
        <w:rPr>
          <w:rFonts w:ascii="宋体" w:hAnsi="宋体"/>
          <w:bCs/>
        </w:rPr>
        <w:t>3</w:t>
      </w:r>
      <w:r>
        <w:rPr>
          <w:rFonts w:ascii="宋体" w:hAnsi="宋体" w:hint="eastAsia"/>
          <w:bCs/>
        </w:rPr>
        <w:t>等级，</w:t>
      </w:r>
      <w:r>
        <w:rPr>
          <w:rFonts w:ascii="宋体" w:hAnsi="宋体"/>
          <w:bCs/>
        </w:rPr>
        <w:t>1</w:t>
      </w:r>
      <w:r>
        <w:rPr>
          <w:rFonts w:ascii="宋体" w:hAnsi="宋体" w:hint="eastAsia"/>
          <w:bCs/>
        </w:rPr>
        <w:t>级</w:t>
      </w:r>
      <w:del w:id="395" w:author="HY Liu" w:date="2024-04-15T10:35:00Z">
        <w:r w:rsidDel="00675DB8">
          <w:rPr>
            <w:rFonts w:ascii="宋体" w:hAnsi="宋体" w:hint="eastAsia"/>
            <w:bCs/>
          </w:rPr>
          <w:delText>所</w:delText>
        </w:r>
      </w:del>
      <w:r>
        <w:rPr>
          <w:rFonts w:ascii="宋体" w:hAnsi="宋体" w:hint="eastAsia"/>
          <w:bCs/>
        </w:rPr>
        <w:t>表示</w:t>
      </w:r>
      <w:ins w:id="396" w:author="HY Liu" w:date="2024-04-15T10:35:00Z">
        <w:r w:rsidR="00675DB8">
          <w:rPr>
            <w:rFonts w:ascii="宋体" w:hAnsi="宋体" w:hint="eastAsia"/>
            <w:bCs/>
          </w:rPr>
          <w:t>换气扇</w:t>
        </w:r>
      </w:ins>
      <w:r>
        <w:rPr>
          <w:rFonts w:ascii="宋体" w:hAnsi="宋体" w:hint="eastAsia"/>
          <w:bCs/>
        </w:rPr>
        <w:t>能源效率最高。</w:t>
      </w:r>
    </w:p>
    <w:p w14:paraId="7E81E4B3" w14:textId="77777777" w:rsidR="00B53F4C" w:rsidRDefault="001D29C7" w:rsidP="00D22D30">
      <w:pPr>
        <w:pStyle w:val="1"/>
      </w:pPr>
      <w:bookmarkStart w:id="397" w:name="_Toc163819916"/>
      <w:bookmarkStart w:id="398" w:name="_Toc163820702"/>
      <w:r>
        <w:rPr>
          <w:rFonts w:hint="eastAsia"/>
        </w:rPr>
        <w:t>概述</w:t>
      </w:r>
      <w:bookmarkEnd w:id="397"/>
      <w:bookmarkEnd w:id="398"/>
    </w:p>
    <w:p w14:paraId="582FA9A0" w14:textId="77777777" w:rsidR="00B53F4C" w:rsidRDefault="001D29C7">
      <w:pPr>
        <w:ind w:firstLine="480"/>
        <w:rPr>
          <w:szCs w:val="24"/>
        </w:rPr>
      </w:pPr>
      <w:r>
        <w:rPr>
          <w:rFonts w:hint="eastAsia"/>
          <w:szCs w:val="24"/>
        </w:rPr>
        <w:t>换气扇是实行能源效率标识管理的产品，是从</w:t>
      </w:r>
      <w:r>
        <w:rPr>
          <w:szCs w:val="24"/>
        </w:rPr>
        <w:t>隔墙</w:t>
      </w:r>
      <w:r>
        <w:rPr>
          <w:rFonts w:hint="eastAsia"/>
          <w:szCs w:val="24"/>
        </w:rPr>
        <w:t>的</w:t>
      </w:r>
      <w:r>
        <w:rPr>
          <w:szCs w:val="24"/>
        </w:rPr>
        <w:t>一方到另一方，或从安装在其进风口、出风口一侧或两侧的导管内作交换空气用的电风扇。</w:t>
      </w:r>
      <w:bookmarkStart w:id="399" w:name="_Toc503430986"/>
    </w:p>
    <w:p w14:paraId="378B500B" w14:textId="77777777" w:rsidR="00B53F4C" w:rsidRDefault="001D29C7" w:rsidP="00D22D30">
      <w:pPr>
        <w:pStyle w:val="1"/>
        <w:rPr>
          <w:rFonts w:eastAsia="宋体"/>
          <w:kern w:val="0"/>
          <w:szCs w:val="32"/>
        </w:rPr>
      </w:pPr>
      <w:bookmarkStart w:id="400" w:name="_Toc163819917"/>
      <w:bookmarkStart w:id="401" w:name="_Toc163820703"/>
      <w:r>
        <w:t>计量要求</w:t>
      </w:r>
      <w:bookmarkStart w:id="402" w:name="_Toc503430987"/>
      <w:bookmarkEnd w:id="399"/>
      <w:bookmarkEnd w:id="400"/>
      <w:bookmarkEnd w:id="401"/>
    </w:p>
    <w:p w14:paraId="768A8591" w14:textId="77777777" w:rsidR="00B53F4C" w:rsidRDefault="001D29C7" w:rsidP="00D22D30">
      <w:pPr>
        <w:pStyle w:val="2"/>
      </w:pPr>
      <w:bookmarkStart w:id="403" w:name="_Toc163819918"/>
      <w:bookmarkStart w:id="404" w:name="_Toc163820704"/>
      <w:r w:rsidRPr="00D22D30">
        <w:rPr>
          <w:rFonts w:hint="eastAsia"/>
          <w:rPrChange w:id="405" w:author="HY Liu" w:date="2024-04-16T10:41:00Z">
            <w:rPr>
              <w:rStyle w:val="20"/>
              <w:rFonts w:hint="eastAsia"/>
            </w:rPr>
          </w:rPrChange>
        </w:rPr>
        <w:t>能源</w:t>
      </w:r>
      <w:r>
        <w:rPr>
          <w:rStyle w:val="20"/>
        </w:rPr>
        <w:t>效率标识标注</w:t>
      </w:r>
      <w:bookmarkEnd w:id="402"/>
      <w:bookmarkEnd w:id="403"/>
      <w:bookmarkEnd w:id="404"/>
    </w:p>
    <w:p w14:paraId="3B330822" w14:textId="77777777" w:rsidR="00B53F4C" w:rsidRDefault="001D29C7">
      <w:pPr>
        <w:ind w:firstLine="480"/>
        <w:rPr>
          <w:szCs w:val="24"/>
        </w:rPr>
      </w:pPr>
      <w:r>
        <w:rPr>
          <w:rFonts w:hint="eastAsia"/>
          <w:szCs w:val="24"/>
        </w:rPr>
        <w:t>换气扇</w:t>
      </w:r>
      <w:r>
        <w:rPr>
          <w:szCs w:val="24"/>
        </w:rPr>
        <w:t>的显著位置应粘贴能源效率标识，能源效率标识标注的信息应包括生产者名称（或简称）、规格型号、能效等级、</w:t>
      </w:r>
      <w:proofErr w:type="gramStart"/>
      <w:r>
        <w:rPr>
          <w:rFonts w:hint="eastAsia"/>
          <w:szCs w:val="24"/>
        </w:rPr>
        <w:t>能效</w:t>
      </w:r>
      <w:r>
        <w:rPr>
          <w:szCs w:val="24"/>
        </w:rPr>
        <w:t>值</w:t>
      </w:r>
      <w:proofErr w:type="gramEnd"/>
      <w:r>
        <w:rPr>
          <w:rFonts w:cs="Times New Roman" w:hint="eastAsia"/>
          <w:szCs w:val="24"/>
        </w:rPr>
        <w:t>[</w:t>
      </w:r>
      <w:r>
        <w:rPr>
          <w:rFonts w:cs="宋体"/>
          <w:kern w:val="0"/>
          <w:szCs w:val="24"/>
        </w:rPr>
        <w:t>m</w:t>
      </w:r>
      <w:r>
        <w:rPr>
          <w:rFonts w:cs="宋体"/>
          <w:kern w:val="0"/>
          <w:szCs w:val="24"/>
          <w:vertAlign w:val="superscript"/>
        </w:rPr>
        <w:t>3</w:t>
      </w:r>
      <w:r>
        <w:rPr>
          <w:rFonts w:cs="宋体"/>
          <w:kern w:val="0"/>
          <w:szCs w:val="24"/>
        </w:rPr>
        <w:t>/(min</w:t>
      </w:r>
      <w:r>
        <w:rPr>
          <w:rFonts w:cs="宋体" w:hint="eastAsia"/>
          <w:kern w:val="0"/>
          <w:szCs w:val="24"/>
        </w:rPr>
        <w:t>·</w:t>
      </w:r>
      <w:r>
        <w:rPr>
          <w:rFonts w:cs="宋体"/>
          <w:kern w:val="0"/>
          <w:szCs w:val="24"/>
        </w:rPr>
        <w:t>W)]</w:t>
      </w:r>
      <w:r>
        <w:rPr>
          <w:szCs w:val="24"/>
        </w:rPr>
        <w:t>、</w:t>
      </w:r>
      <w:r>
        <w:rPr>
          <w:rFonts w:hint="eastAsia"/>
          <w:szCs w:val="24"/>
        </w:rPr>
        <w:t>额定输入</w:t>
      </w:r>
      <w:r>
        <w:rPr>
          <w:szCs w:val="24"/>
        </w:rPr>
        <w:t>功率</w:t>
      </w:r>
      <w:r>
        <w:rPr>
          <w:rFonts w:cs="宋体"/>
          <w:kern w:val="0"/>
          <w:szCs w:val="24"/>
        </w:rPr>
        <w:t>[W]</w:t>
      </w:r>
      <w:r>
        <w:rPr>
          <w:szCs w:val="24"/>
        </w:rPr>
        <w:t>、</w:t>
      </w:r>
      <w:r>
        <w:rPr>
          <w:rFonts w:hint="eastAsia"/>
          <w:szCs w:val="24"/>
        </w:rPr>
        <w:t>标称风量</w:t>
      </w:r>
      <w:r>
        <w:rPr>
          <w:szCs w:val="24"/>
        </w:rPr>
        <w:t>[</w:t>
      </w:r>
      <w:r>
        <w:rPr>
          <w:rFonts w:cs="宋体"/>
          <w:kern w:val="0"/>
          <w:szCs w:val="24"/>
        </w:rPr>
        <w:t>m</w:t>
      </w:r>
      <w:r>
        <w:rPr>
          <w:rFonts w:cs="宋体"/>
          <w:kern w:val="0"/>
          <w:szCs w:val="24"/>
          <w:vertAlign w:val="superscript"/>
        </w:rPr>
        <w:t>3</w:t>
      </w:r>
      <w:r>
        <w:rPr>
          <w:rFonts w:cs="宋体"/>
          <w:kern w:val="0"/>
          <w:szCs w:val="24"/>
        </w:rPr>
        <w:t>/min</w:t>
      </w:r>
      <w:r>
        <w:rPr>
          <w:szCs w:val="24"/>
        </w:rPr>
        <w:t>]</w:t>
      </w:r>
      <w:r>
        <w:rPr>
          <w:szCs w:val="24"/>
        </w:rPr>
        <w:t>和依据的能源效率强制性国家标准编号、能效信息码和能效</w:t>
      </w:r>
      <w:r w:rsidRPr="00F35761">
        <w:rPr>
          <w:rFonts w:ascii="宋体" w:hAnsi="宋体"/>
          <w:szCs w:val="24"/>
          <w:rPrChange w:id="406" w:author="HY Liu" w:date="2024-04-15T10:36:00Z">
            <w:rPr>
              <w:szCs w:val="24"/>
            </w:rPr>
          </w:rPrChange>
        </w:rPr>
        <w:t>“</w:t>
      </w:r>
      <w:r>
        <w:rPr>
          <w:szCs w:val="24"/>
        </w:rPr>
        <w:t>领跑者</w:t>
      </w:r>
      <w:r w:rsidRPr="00F35761">
        <w:rPr>
          <w:rFonts w:ascii="宋体" w:hAnsi="宋体"/>
          <w:szCs w:val="24"/>
          <w:rPrChange w:id="407" w:author="HY Liu" w:date="2024-04-15T10:36:00Z">
            <w:rPr>
              <w:szCs w:val="24"/>
            </w:rPr>
          </w:rPrChange>
        </w:rPr>
        <w:t>”</w:t>
      </w:r>
      <w:r>
        <w:rPr>
          <w:szCs w:val="24"/>
        </w:rPr>
        <w:t>信息等内容。</w:t>
      </w:r>
    </w:p>
    <w:p w14:paraId="2FCBCEF4" w14:textId="77777777" w:rsidR="00B53F4C" w:rsidRDefault="001D29C7">
      <w:pPr>
        <w:ind w:firstLine="480"/>
        <w:rPr>
          <w:szCs w:val="24"/>
        </w:rPr>
      </w:pPr>
      <w:r>
        <w:rPr>
          <w:szCs w:val="24"/>
        </w:rPr>
        <w:t>能源效率标识的样式应符合</w:t>
      </w:r>
      <w:r>
        <w:rPr>
          <w:rFonts w:hint="eastAsia"/>
          <w:szCs w:val="24"/>
        </w:rPr>
        <w:t>家用和类似用途交流换气扇</w:t>
      </w:r>
      <w:r>
        <w:rPr>
          <w:szCs w:val="24"/>
        </w:rPr>
        <w:t>能源效率标识标注</w:t>
      </w:r>
      <w:r>
        <w:rPr>
          <w:szCs w:val="24"/>
        </w:rPr>
        <w:lastRenderedPageBreak/>
        <w:t>的要求，计量单位的标注应符合国家法定计量单位的要求。</w:t>
      </w:r>
    </w:p>
    <w:p w14:paraId="38CF2EDF" w14:textId="3258F7B0" w:rsidR="00B53F4C" w:rsidRPr="00375DC1" w:rsidRDefault="001D29C7">
      <w:pPr>
        <w:ind w:firstLine="420"/>
        <w:rPr>
          <w:rFonts w:ascii="仿宋_GB2312" w:eastAsia="仿宋_GB2312"/>
          <w:sz w:val="21"/>
          <w:szCs w:val="21"/>
          <w:rPrChange w:id="408" w:author="HY Liu" w:date="2024-04-16T10:49:00Z">
            <w:rPr>
              <w:szCs w:val="24"/>
            </w:rPr>
          </w:rPrChange>
        </w:rPr>
      </w:pPr>
      <w:r w:rsidRPr="00375DC1">
        <w:rPr>
          <w:rFonts w:ascii="仿宋_GB2312" w:eastAsia="仿宋_GB2312" w:hint="eastAsia"/>
          <w:sz w:val="21"/>
          <w:szCs w:val="21"/>
          <w:rPrChange w:id="409" w:author="HY Liu" w:date="2024-04-16T10:49:00Z">
            <w:rPr>
              <w:rFonts w:hint="eastAsia"/>
              <w:szCs w:val="24"/>
            </w:rPr>
          </w:rPrChange>
        </w:rPr>
        <w:t>注：能效</w:t>
      </w:r>
      <w:ins w:id="410" w:author="HY Liu" w:date="2024-04-16T10:48:00Z">
        <w:r w:rsidR="00430CD1" w:rsidRPr="00375DC1">
          <w:rPr>
            <w:rFonts w:ascii="仿宋_GB2312" w:eastAsia="仿宋_GB2312" w:hAnsi="宋体"/>
            <w:sz w:val="21"/>
            <w:szCs w:val="21"/>
            <w:rPrChange w:id="411" w:author="HY Liu" w:date="2024-04-16T10:49:00Z">
              <w:rPr>
                <w:rFonts w:ascii="宋体" w:hAnsi="宋体"/>
                <w:szCs w:val="24"/>
              </w:rPr>
            </w:rPrChange>
          </w:rPr>
          <w:t>“</w:t>
        </w:r>
        <w:r w:rsidR="00430CD1" w:rsidRPr="00375DC1">
          <w:rPr>
            <w:rFonts w:ascii="仿宋_GB2312" w:eastAsia="仿宋_GB2312" w:hint="eastAsia"/>
            <w:sz w:val="21"/>
            <w:szCs w:val="21"/>
            <w:rPrChange w:id="412" w:author="HY Liu" w:date="2024-04-16T10:49:00Z">
              <w:rPr>
                <w:rFonts w:hint="eastAsia"/>
                <w:szCs w:val="24"/>
              </w:rPr>
            </w:rPrChange>
          </w:rPr>
          <w:t>领跑者</w:t>
        </w:r>
        <w:r w:rsidR="00430CD1" w:rsidRPr="00375DC1">
          <w:rPr>
            <w:rFonts w:ascii="仿宋_GB2312" w:eastAsia="仿宋_GB2312" w:hAnsi="宋体"/>
            <w:sz w:val="21"/>
            <w:szCs w:val="21"/>
            <w:rPrChange w:id="413" w:author="HY Liu" w:date="2024-04-16T10:49:00Z">
              <w:rPr>
                <w:rFonts w:ascii="宋体" w:hAnsi="宋体"/>
                <w:szCs w:val="24"/>
              </w:rPr>
            </w:rPrChange>
          </w:rPr>
          <w:t>”</w:t>
        </w:r>
      </w:ins>
      <w:del w:id="414" w:author="HY Liu" w:date="2024-04-16T10:48:00Z">
        <w:r w:rsidRPr="00375DC1" w:rsidDel="00430CD1">
          <w:rPr>
            <w:rFonts w:ascii="仿宋_GB2312" w:eastAsia="仿宋_GB2312"/>
            <w:sz w:val="21"/>
            <w:szCs w:val="21"/>
            <w:rPrChange w:id="415" w:author="HY Liu" w:date="2024-04-16T10:49:00Z">
              <w:rPr>
                <w:szCs w:val="24"/>
              </w:rPr>
            </w:rPrChange>
          </w:rPr>
          <w:delText>“</w:delText>
        </w:r>
        <w:r w:rsidRPr="00375DC1" w:rsidDel="00430CD1">
          <w:rPr>
            <w:rFonts w:ascii="仿宋_GB2312" w:eastAsia="仿宋_GB2312" w:hint="eastAsia"/>
            <w:sz w:val="21"/>
            <w:szCs w:val="21"/>
            <w:rPrChange w:id="416" w:author="HY Liu" w:date="2024-04-16T10:49:00Z">
              <w:rPr>
                <w:rFonts w:hint="eastAsia"/>
                <w:szCs w:val="24"/>
              </w:rPr>
            </w:rPrChange>
          </w:rPr>
          <w:delText>领跑者</w:delText>
        </w:r>
        <w:r w:rsidRPr="00375DC1" w:rsidDel="00430CD1">
          <w:rPr>
            <w:rFonts w:ascii="仿宋_GB2312" w:eastAsia="仿宋_GB2312"/>
            <w:sz w:val="21"/>
            <w:szCs w:val="21"/>
            <w:rPrChange w:id="417" w:author="HY Liu" w:date="2024-04-16T10:49:00Z">
              <w:rPr>
                <w:szCs w:val="24"/>
              </w:rPr>
            </w:rPrChange>
          </w:rPr>
          <w:delText>”</w:delText>
        </w:r>
      </w:del>
      <w:r w:rsidRPr="00375DC1">
        <w:rPr>
          <w:rFonts w:ascii="仿宋_GB2312" w:eastAsia="仿宋_GB2312" w:hint="eastAsia"/>
          <w:sz w:val="21"/>
          <w:szCs w:val="21"/>
          <w:rPrChange w:id="418" w:author="HY Liu" w:date="2024-04-16T10:49:00Z">
            <w:rPr>
              <w:rFonts w:hint="eastAsia"/>
              <w:szCs w:val="24"/>
            </w:rPr>
          </w:rPrChange>
        </w:rPr>
        <w:t>信息仅针对列入国家能效</w:t>
      </w:r>
      <w:ins w:id="419" w:author="HY Liu" w:date="2024-04-16T10:48:00Z">
        <w:r w:rsidR="00430CD1" w:rsidRPr="00375DC1">
          <w:rPr>
            <w:rFonts w:ascii="仿宋_GB2312" w:eastAsia="仿宋_GB2312" w:hAnsi="宋体"/>
            <w:sz w:val="21"/>
            <w:szCs w:val="21"/>
            <w:rPrChange w:id="420" w:author="HY Liu" w:date="2024-04-16T10:49:00Z">
              <w:rPr>
                <w:rFonts w:ascii="宋体" w:hAnsi="宋体"/>
                <w:szCs w:val="24"/>
              </w:rPr>
            </w:rPrChange>
          </w:rPr>
          <w:t>“</w:t>
        </w:r>
        <w:r w:rsidR="00430CD1" w:rsidRPr="00375DC1">
          <w:rPr>
            <w:rFonts w:ascii="仿宋_GB2312" w:eastAsia="仿宋_GB2312" w:hint="eastAsia"/>
            <w:sz w:val="21"/>
            <w:szCs w:val="21"/>
            <w:rPrChange w:id="421" w:author="HY Liu" w:date="2024-04-16T10:49:00Z">
              <w:rPr>
                <w:rFonts w:hint="eastAsia"/>
                <w:szCs w:val="24"/>
              </w:rPr>
            </w:rPrChange>
          </w:rPr>
          <w:t>领跑者</w:t>
        </w:r>
        <w:r w:rsidR="00430CD1" w:rsidRPr="00375DC1">
          <w:rPr>
            <w:rFonts w:ascii="仿宋_GB2312" w:eastAsia="仿宋_GB2312" w:hAnsi="宋体"/>
            <w:sz w:val="21"/>
            <w:szCs w:val="21"/>
            <w:rPrChange w:id="422" w:author="HY Liu" w:date="2024-04-16T10:49:00Z">
              <w:rPr>
                <w:rFonts w:ascii="宋体" w:hAnsi="宋体"/>
                <w:szCs w:val="24"/>
              </w:rPr>
            </w:rPrChange>
          </w:rPr>
          <w:t>”</w:t>
        </w:r>
      </w:ins>
      <w:del w:id="423" w:author="HY Liu" w:date="2024-04-16T10:48:00Z">
        <w:r w:rsidRPr="00375DC1" w:rsidDel="00430CD1">
          <w:rPr>
            <w:rFonts w:ascii="仿宋_GB2312" w:eastAsia="仿宋_GB2312"/>
            <w:sz w:val="21"/>
            <w:szCs w:val="21"/>
            <w:rPrChange w:id="424" w:author="HY Liu" w:date="2024-04-16T10:49:00Z">
              <w:rPr>
                <w:szCs w:val="24"/>
              </w:rPr>
            </w:rPrChange>
          </w:rPr>
          <w:delText>“</w:delText>
        </w:r>
        <w:r w:rsidRPr="00375DC1" w:rsidDel="00430CD1">
          <w:rPr>
            <w:rFonts w:ascii="仿宋_GB2312" w:eastAsia="仿宋_GB2312" w:hint="eastAsia"/>
            <w:sz w:val="21"/>
            <w:szCs w:val="21"/>
            <w:rPrChange w:id="425" w:author="HY Liu" w:date="2024-04-16T10:49:00Z">
              <w:rPr>
                <w:rFonts w:hint="eastAsia"/>
                <w:szCs w:val="24"/>
              </w:rPr>
            </w:rPrChange>
          </w:rPr>
          <w:delText>领跑者</w:delText>
        </w:r>
        <w:r w:rsidRPr="00375DC1" w:rsidDel="00430CD1">
          <w:rPr>
            <w:rFonts w:ascii="仿宋_GB2312" w:eastAsia="仿宋_GB2312"/>
            <w:sz w:val="21"/>
            <w:szCs w:val="21"/>
            <w:rPrChange w:id="426" w:author="HY Liu" w:date="2024-04-16T10:49:00Z">
              <w:rPr>
                <w:szCs w:val="24"/>
              </w:rPr>
            </w:rPrChange>
          </w:rPr>
          <w:delText>”</w:delText>
        </w:r>
      </w:del>
      <w:r w:rsidRPr="00375DC1">
        <w:rPr>
          <w:rFonts w:ascii="仿宋_GB2312" w:eastAsia="仿宋_GB2312" w:hint="eastAsia"/>
          <w:sz w:val="21"/>
          <w:szCs w:val="21"/>
          <w:rPrChange w:id="427" w:author="HY Liu" w:date="2024-04-16T10:49:00Z">
            <w:rPr>
              <w:rFonts w:hint="eastAsia"/>
              <w:szCs w:val="24"/>
            </w:rPr>
          </w:rPrChange>
        </w:rPr>
        <w:t>目录的产品。</w:t>
      </w:r>
    </w:p>
    <w:p w14:paraId="7F45FEBE" w14:textId="77777777" w:rsidR="00B53F4C" w:rsidRDefault="001D29C7" w:rsidP="00D22D30">
      <w:pPr>
        <w:pStyle w:val="2"/>
      </w:pPr>
      <w:bookmarkStart w:id="428" w:name="_Toc503430988"/>
      <w:bookmarkStart w:id="429" w:name="_Toc163819919"/>
      <w:bookmarkStart w:id="430" w:name="_Toc163820705"/>
      <w:r>
        <w:t>能效指标（能源消耗量）</w:t>
      </w:r>
      <w:bookmarkEnd w:id="428"/>
      <w:bookmarkEnd w:id="429"/>
      <w:bookmarkEnd w:id="430"/>
    </w:p>
    <w:p w14:paraId="3B4AC825" w14:textId="77777777" w:rsidR="00B53F4C" w:rsidRDefault="001D29C7">
      <w:pPr>
        <w:pStyle w:val="3"/>
      </w:pPr>
      <w:r>
        <w:rPr>
          <w:rFonts w:hint="eastAsia"/>
        </w:rPr>
        <w:t>能效值</w:t>
      </w:r>
    </w:p>
    <w:p w14:paraId="3EECF681" w14:textId="77777777" w:rsidR="00B53F4C" w:rsidRDefault="001D29C7">
      <w:pPr>
        <w:ind w:firstLine="480"/>
        <w:rPr>
          <w:bCs/>
          <w:szCs w:val="24"/>
        </w:rPr>
      </w:pPr>
      <w:r>
        <w:rPr>
          <w:rFonts w:hint="eastAsia"/>
          <w:bCs/>
          <w:szCs w:val="24"/>
        </w:rPr>
        <w:t>换气扇</w:t>
      </w:r>
      <w:proofErr w:type="gramStart"/>
      <w:r>
        <w:rPr>
          <w:rFonts w:hint="eastAsia"/>
          <w:bCs/>
          <w:szCs w:val="24"/>
        </w:rPr>
        <w:t>能效</w:t>
      </w:r>
      <w:r>
        <w:rPr>
          <w:bCs/>
          <w:szCs w:val="24"/>
        </w:rPr>
        <w:t>值</w:t>
      </w:r>
      <w:proofErr w:type="gramEnd"/>
      <w:r>
        <w:rPr>
          <w:bCs/>
          <w:szCs w:val="24"/>
        </w:rPr>
        <w:t>标</w:t>
      </w:r>
      <w:r>
        <w:rPr>
          <w:rFonts w:hint="eastAsia"/>
          <w:bCs/>
          <w:szCs w:val="24"/>
        </w:rPr>
        <w:t>注值</w:t>
      </w:r>
      <w:r>
        <w:rPr>
          <w:bCs/>
          <w:szCs w:val="24"/>
        </w:rPr>
        <w:t>应符合</w:t>
      </w:r>
      <w:r>
        <w:rPr>
          <w:bCs/>
          <w:szCs w:val="24"/>
        </w:rPr>
        <w:t>GB 32049</w:t>
      </w:r>
      <w:r>
        <w:rPr>
          <w:rFonts w:hint="eastAsia"/>
          <w:bCs/>
          <w:szCs w:val="24"/>
        </w:rPr>
        <w:t>—</w:t>
      </w:r>
      <w:r>
        <w:rPr>
          <w:bCs/>
          <w:szCs w:val="24"/>
        </w:rPr>
        <w:t>2015</w:t>
      </w:r>
      <w:r>
        <w:rPr>
          <w:rFonts w:hint="eastAsia"/>
          <w:bCs/>
          <w:szCs w:val="24"/>
        </w:rPr>
        <w:t>对能效限定值</w:t>
      </w:r>
      <w:r>
        <w:rPr>
          <w:bCs/>
          <w:szCs w:val="24"/>
        </w:rPr>
        <w:t>的要求</w:t>
      </w:r>
      <w:r>
        <w:rPr>
          <w:rFonts w:hint="eastAsia"/>
          <w:bCs/>
          <w:szCs w:val="24"/>
        </w:rPr>
        <w:t>，</w:t>
      </w:r>
      <w:proofErr w:type="gramStart"/>
      <w:r>
        <w:rPr>
          <w:rFonts w:hint="eastAsia"/>
          <w:bCs/>
          <w:szCs w:val="24"/>
        </w:rPr>
        <w:t>能效</w:t>
      </w:r>
      <w:r>
        <w:rPr>
          <w:bCs/>
          <w:szCs w:val="24"/>
        </w:rPr>
        <w:t>值</w:t>
      </w:r>
      <w:proofErr w:type="gramEnd"/>
      <w:r>
        <w:rPr>
          <w:rFonts w:hint="eastAsia"/>
          <w:bCs/>
          <w:szCs w:val="24"/>
        </w:rPr>
        <w:t>限定值为表</w:t>
      </w:r>
      <w:r>
        <w:rPr>
          <w:rFonts w:hint="eastAsia"/>
          <w:bCs/>
          <w:szCs w:val="24"/>
        </w:rPr>
        <w:t>1</w:t>
      </w:r>
      <w:r>
        <w:rPr>
          <w:rFonts w:hint="eastAsia"/>
          <w:bCs/>
          <w:szCs w:val="24"/>
        </w:rPr>
        <w:t>、</w:t>
      </w:r>
      <w:r>
        <w:rPr>
          <w:bCs/>
          <w:szCs w:val="24"/>
        </w:rPr>
        <w:t>表</w:t>
      </w:r>
      <w:r>
        <w:rPr>
          <w:rFonts w:hint="eastAsia"/>
          <w:bCs/>
          <w:szCs w:val="24"/>
        </w:rPr>
        <w:t>2</w:t>
      </w:r>
      <w:r>
        <w:rPr>
          <w:rFonts w:hint="eastAsia"/>
          <w:bCs/>
          <w:szCs w:val="24"/>
        </w:rPr>
        <w:t>、</w:t>
      </w:r>
      <w:r>
        <w:rPr>
          <w:bCs/>
          <w:szCs w:val="24"/>
        </w:rPr>
        <w:t>表</w:t>
      </w:r>
      <w:r>
        <w:rPr>
          <w:rFonts w:hint="eastAsia"/>
          <w:bCs/>
          <w:szCs w:val="24"/>
        </w:rPr>
        <w:t>3</w:t>
      </w:r>
      <w:r>
        <w:rPr>
          <w:rFonts w:hint="eastAsia"/>
          <w:bCs/>
          <w:szCs w:val="24"/>
        </w:rPr>
        <w:t>、</w:t>
      </w:r>
      <w:r>
        <w:rPr>
          <w:bCs/>
          <w:szCs w:val="24"/>
        </w:rPr>
        <w:t>表</w:t>
      </w:r>
      <w:r>
        <w:rPr>
          <w:rFonts w:hint="eastAsia"/>
          <w:bCs/>
          <w:szCs w:val="24"/>
        </w:rPr>
        <w:t>4</w:t>
      </w:r>
      <w:r>
        <w:rPr>
          <w:rFonts w:hint="eastAsia"/>
          <w:bCs/>
          <w:szCs w:val="24"/>
        </w:rPr>
        <w:t>中能效等级</w:t>
      </w:r>
      <w:r>
        <w:rPr>
          <w:bCs/>
          <w:szCs w:val="24"/>
        </w:rPr>
        <w:t>3</w:t>
      </w:r>
      <w:r>
        <w:rPr>
          <w:rFonts w:hint="eastAsia"/>
          <w:bCs/>
          <w:szCs w:val="24"/>
        </w:rPr>
        <w:t>级的规定值。</w:t>
      </w:r>
      <w:proofErr w:type="gramStart"/>
      <w:r w:rsidRPr="00CA05D9">
        <w:rPr>
          <w:rFonts w:hint="eastAsia"/>
          <w:bCs/>
          <w:szCs w:val="24"/>
        </w:rPr>
        <w:t>能效值</w:t>
      </w:r>
      <w:proofErr w:type="gramEnd"/>
      <w:r w:rsidRPr="00CA05D9">
        <w:rPr>
          <w:bCs/>
          <w:szCs w:val="24"/>
        </w:rPr>
        <w:t>实测值</w:t>
      </w:r>
      <w:r>
        <w:rPr>
          <w:bCs/>
          <w:szCs w:val="24"/>
        </w:rPr>
        <w:t>应不小于能效限定值。</w:t>
      </w:r>
      <w:proofErr w:type="gramStart"/>
      <w:r>
        <w:rPr>
          <w:rFonts w:hint="eastAsia"/>
          <w:bCs/>
          <w:szCs w:val="24"/>
        </w:rPr>
        <w:t>能效值</w:t>
      </w:r>
      <w:proofErr w:type="gramEnd"/>
      <w:r>
        <w:rPr>
          <w:bCs/>
          <w:szCs w:val="24"/>
        </w:rPr>
        <w:t>实测值</w:t>
      </w:r>
      <w:r>
        <w:rPr>
          <w:rFonts w:hint="eastAsia"/>
          <w:bCs/>
          <w:szCs w:val="24"/>
        </w:rPr>
        <w:t>应不小于标注值。</w:t>
      </w:r>
    </w:p>
    <w:p w14:paraId="23B97C25" w14:textId="7166D394" w:rsidR="00B53F4C" w:rsidRDefault="001D29C7">
      <w:pPr>
        <w:pStyle w:val="3"/>
      </w:pPr>
      <w:commentRangeStart w:id="431"/>
      <w:del w:id="432" w:author="HY Liu" w:date="2024-03-06T15:51:00Z">
        <w:r w:rsidDel="008D2E7A">
          <w:rPr>
            <w:rFonts w:hint="eastAsia"/>
          </w:rPr>
          <w:delText>标称</w:delText>
        </w:r>
      </w:del>
      <w:r>
        <w:rPr>
          <w:rFonts w:hint="eastAsia"/>
        </w:rPr>
        <w:t>风量</w:t>
      </w:r>
      <w:r>
        <w:rPr>
          <w:rFonts w:hint="eastAsia"/>
        </w:rPr>
        <w:t xml:space="preserve"> </w:t>
      </w:r>
      <w:commentRangeEnd w:id="431"/>
      <w:r>
        <w:rPr>
          <w:rStyle w:val="af1"/>
          <w:rFonts w:cstheme="minorBidi"/>
          <w:bCs w:val="0"/>
          <w:kern w:val="2"/>
        </w:rPr>
        <w:commentReference w:id="431"/>
      </w:r>
    </w:p>
    <w:p w14:paraId="0E345E4F" w14:textId="77777777" w:rsidR="00B53F4C" w:rsidRDefault="001D29C7">
      <w:pPr>
        <w:autoSpaceDE w:val="0"/>
        <w:autoSpaceDN w:val="0"/>
        <w:ind w:firstLine="480"/>
        <w:rPr>
          <w:rFonts w:cs="宋体"/>
          <w:kern w:val="0"/>
          <w:szCs w:val="24"/>
        </w:rPr>
      </w:pPr>
      <w:r>
        <w:rPr>
          <w:rFonts w:hint="eastAsia"/>
          <w:bCs/>
          <w:szCs w:val="24"/>
        </w:rPr>
        <w:t>换气扇</w:t>
      </w:r>
      <w:del w:id="433" w:author="HY Liu" w:date="2024-03-06T15:53:00Z">
        <w:r w:rsidDel="008D2E7A">
          <w:rPr>
            <w:rFonts w:hint="eastAsia"/>
            <w:bCs/>
            <w:szCs w:val="24"/>
          </w:rPr>
          <w:delText>标称</w:delText>
        </w:r>
      </w:del>
      <w:r>
        <w:rPr>
          <w:bCs/>
          <w:szCs w:val="24"/>
        </w:rPr>
        <w:t>风量应符合</w:t>
      </w:r>
      <w:r>
        <w:rPr>
          <w:bCs/>
          <w:szCs w:val="24"/>
        </w:rPr>
        <w:t>GB</w:t>
      </w:r>
      <w:r>
        <w:rPr>
          <w:rFonts w:hint="eastAsia"/>
          <w:bCs/>
          <w:szCs w:val="24"/>
        </w:rPr>
        <w:t>/T</w:t>
      </w:r>
      <w:r>
        <w:rPr>
          <w:bCs/>
          <w:szCs w:val="24"/>
        </w:rPr>
        <w:t xml:space="preserve"> 14806</w:t>
      </w:r>
      <w:r>
        <w:rPr>
          <w:rFonts w:hint="eastAsia"/>
          <w:bCs/>
          <w:szCs w:val="24"/>
        </w:rPr>
        <w:t>—</w:t>
      </w:r>
      <w:r>
        <w:rPr>
          <w:bCs/>
          <w:szCs w:val="24"/>
        </w:rPr>
        <w:t>2017</w:t>
      </w:r>
      <w:r>
        <w:rPr>
          <w:rFonts w:hint="eastAsia"/>
          <w:bCs/>
          <w:szCs w:val="24"/>
        </w:rPr>
        <w:t>对</w:t>
      </w:r>
      <w:del w:id="434" w:author="HY Liu" w:date="2024-03-06T15:53:00Z">
        <w:r w:rsidDel="008D2E7A">
          <w:rPr>
            <w:rFonts w:hint="eastAsia"/>
            <w:bCs/>
            <w:szCs w:val="24"/>
          </w:rPr>
          <w:delText>标称</w:delText>
        </w:r>
      </w:del>
      <w:r>
        <w:rPr>
          <w:bCs/>
          <w:szCs w:val="24"/>
        </w:rPr>
        <w:t>风量的要求</w:t>
      </w:r>
      <w:r>
        <w:rPr>
          <w:rFonts w:hint="eastAsia"/>
          <w:bCs/>
          <w:szCs w:val="24"/>
        </w:rPr>
        <w:t>。换气扇</w:t>
      </w:r>
      <w:del w:id="435" w:author="HY Liu" w:date="2024-03-06T15:53:00Z">
        <w:r w:rsidDel="008D2E7A">
          <w:rPr>
            <w:rFonts w:hint="eastAsia"/>
            <w:bCs/>
            <w:szCs w:val="24"/>
          </w:rPr>
          <w:delText>标称</w:delText>
        </w:r>
      </w:del>
      <w:r>
        <w:rPr>
          <w:bCs/>
          <w:szCs w:val="24"/>
        </w:rPr>
        <w:t>风量</w:t>
      </w:r>
      <w:r>
        <w:rPr>
          <w:rFonts w:hint="eastAsia"/>
          <w:bCs/>
          <w:szCs w:val="24"/>
        </w:rPr>
        <w:t>实测值应不小于标注值。</w:t>
      </w:r>
    </w:p>
    <w:p w14:paraId="0A12AD1B" w14:textId="77777777" w:rsidR="00B53F4C" w:rsidRDefault="001D29C7">
      <w:pPr>
        <w:pStyle w:val="3"/>
      </w:pPr>
      <w:del w:id="436" w:author="HY Liu" w:date="2024-03-06T15:53:00Z">
        <w:r w:rsidDel="008D2E7A">
          <w:rPr>
            <w:rFonts w:hint="eastAsia"/>
          </w:rPr>
          <w:delText>额定</w:delText>
        </w:r>
      </w:del>
      <w:r>
        <w:rPr>
          <w:rFonts w:hint="eastAsia"/>
        </w:rPr>
        <w:t>输入功率</w:t>
      </w:r>
    </w:p>
    <w:p w14:paraId="0987A553" w14:textId="4E436271" w:rsidR="00B53F4C" w:rsidRDefault="001D29C7">
      <w:pPr>
        <w:autoSpaceDE w:val="0"/>
        <w:autoSpaceDN w:val="0"/>
        <w:ind w:firstLine="480"/>
        <w:rPr>
          <w:bCs/>
          <w:szCs w:val="24"/>
        </w:rPr>
      </w:pPr>
      <w:r>
        <w:rPr>
          <w:rFonts w:hint="eastAsia"/>
          <w:bCs/>
          <w:szCs w:val="24"/>
        </w:rPr>
        <w:t>换气扇</w:t>
      </w:r>
      <w:del w:id="437" w:author="HY Liu" w:date="2024-03-06T15:53:00Z">
        <w:r w:rsidDel="008D2E7A">
          <w:rPr>
            <w:rFonts w:hint="eastAsia"/>
            <w:bCs/>
            <w:szCs w:val="24"/>
          </w:rPr>
          <w:delText>额定</w:delText>
        </w:r>
      </w:del>
      <w:r>
        <w:rPr>
          <w:rFonts w:hint="eastAsia"/>
          <w:bCs/>
          <w:szCs w:val="24"/>
        </w:rPr>
        <w:t>输入功率</w:t>
      </w:r>
      <w:r>
        <w:rPr>
          <w:bCs/>
          <w:szCs w:val="24"/>
        </w:rPr>
        <w:t>应符合</w:t>
      </w:r>
      <w:r>
        <w:rPr>
          <w:bCs/>
          <w:szCs w:val="24"/>
        </w:rPr>
        <w:t>GB</w:t>
      </w:r>
      <w:r>
        <w:rPr>
          <w:rFonts w:hint="eastAsia"/>
          <w:bCs/>
          <w:szCs w:val="24"/>
        </w:rPr>
        <w:t>/T</w:t>
      </w:r>
      <w:r>
        <w:rPr>
          <w:bCs/>
          <w:szCs w:val="24"/>
        </w:rPr>
        <w:t xml:space="preserve"> 14806</w:t>
      </w:r>
      <w:r>
        <w:rPr>
          <w:rFonts w:hint="eastAsia"/>
          <w:bCs/>
          <w:szCs w:val="24"/>
        </w:rPr>
        <w:t>—</w:t>
      </w:r>
      <w:r>
        <w:rPr>
          <w:bCs/>
          <w:szCs w:val="24"/>
        </w:rPr>
        <w:t>2017</w:t>
      </w:r>
      <w:r>
        <w:rPr>
          <w:rFonts w:hint="eastAsia"/>
          <w:bCs/>
          <w:szCs w:val="24"/>
        </w:rPr>
        <w:t>对输入功率</w:t>
      </w:r>
      <w:r>
        <w:rPr>
          <w:bCs/>
          <w:szCs w:val="24"/>
        </w:rPr>
        <w:t>的要求</w:t>
      </w:r>
      <w:r>
        <w:rPr>
          <w:rFonts w:hint="eastAsia"/>
          <w:bCs/>
          <w:szCs w:val="24"/>
        </w:rPr>
        <w:t>。</w:t>
      </w:r>
      <w:del w:id="438" w:author="HY Liu" w:date="2024-03-06T15:53:00Z">
        <w:r w:rsidDel="008D2E7A">
          <w:rPr>
            <w:rFonts w:hint="eastAsia"/>
            <w:bCs/>
            <w:szCs w:val="24"/>
          </w:rPr>
          <w:delText>换气扇额定输入功率实测值应不大于标注值。</w:delText>
        </w:r>
      </w:del>
    </w:p>
    <w:p w14:paraId="33DE23B1" w14:textId="551D46BA" w:rsidR="00B53F4C" w:rsidDel="008D2E7A" w:rsidRDefault="001D29C7">
      <w:pPr>
        <w:pStyle w:val="2"/>
        <w:rPr>
          <w:del w:id="439" w:author="HY Liu" w:date="2024-03-06T15:53:00Z"/>
          <w:highlight w:val="red"/>
        </w:rPr>
        <w:pPrChange w:id="440" w:author="HY Liu" w:date="2024-04-16T10:42:00Z">
          <w:pPr>
            <w:pStyle w:val="3"/>
          </w:pPr>
        </w:pPrChange>
      </w:pPr>
      <w:del w:id="441" w:author="HY Liu" w:date="2024-03-06T15:53:00Z">
        <w:r w:rsidDel="008D2E7A">
          <w:rPr>
            <w:rFonts w:hint="eastAsia"/>
            <w:highlight w:val="red"/>
          </w:rPr>
          <w:delText>标称压力</w:delText>
        </w:r>
        <w:bookmarkStart w:id="442" w:name="_Toc163819920"/>
        <w:bookmarkStart w:id="443" w:name="_Toc163820706"/>
        <w:bookmarkEnd w:id="442"/>
        <w:bookmarkEnd w:id="443"/>
      </w:del>
    </w:p>
    <w:p w14:paraId="6C0BFC2A" w14:textId="2C64AD7E" w:rsidR="00B53F4C" w:rsidDel="008D2E7A" w:rsidRDefault="001D29C7">
      <w:pPr>
        <w:pStyle w:val="2"/>
        <w:rPr>
          <w:del w:id="444" w:author="HY Liu" w:date="2024-03-06T15:53:00Z"/>
          <w:rFonts w:cs="宋体"/>
        </w:rPr>
        <w:pPrChange w:id="445" w:author="HY Liu" w:date="2024-04-16T10:42:00Z">
          <w:pPr>
            <w:autoSpaceDE w:val="0"/>
            <w:autoSpaceDN w:val="0"/>
            <w:ind w:firstLine="480"/>
          </w:pPr>
        </w:pPrChange>
      </w:pPr>
      <w:commentRangeStart w:id="446"/>
      <w:del w:id="447" w:author="HY Liu" w:date="2024-03-06T15:53:00Z">
        <w:r w:rsidDel="008D2E7A">
          <w:rPr>
            <w:rFonts w:hint="eastAsia"/>
            <w:highlight w:val="red"/>
          </w:rPr>
          <w:delText>换气扇标称压力</w:delText>
        </w:r>
        <w:r w:rsidDel="008D2E7A">
          <w:rPr>
            <w:highlight w:val="red"/>
          </w:rPr>
          <w:delText>应符合</w:delText>
        </w:r>
        <w:r w:rsidDel="008D2E7A">
          <w:rPr>
            <w:highlight w:val="red"/>
          </w:rPr>
          <w:delText>GB</w:delText>
        </w:r>
        <w:r w:rsidDel="008D2E7A">
          <w:rPr>
            <w:rFonts w:hint="eastAsia"/>
            <w:highlight w:val="red"/>
          </w:rPr>
          <w:delText>/T</w:delText>
        </w:r>
        <w:r w:rsidDel="008D2E7A">
          <w:rPr>
            <w:highlight w:val="red"/>
          </w:rPr>
          <w:delText xml:space="preserve"> 14806</w:delText>
        </w:r>
        <w:r w:rsidDel="008D2E7A">
          <w:rPr>
            <w:rFonts w:hint="eastAsia"/>
            <w:highlight w:val="red"/>
          </w:rPr>
          <w:delText>—</w:delText>
        </w:r>
        <w:r w:rsidDel="008D2E7A">
          <w:rPr>
            <w:highlight w:val="red"/>
          </w:rPr>
          <w:delText>2017</w:delText>
        </w:r>
        <w:r w:rsidDel="008D2E7A">
          <w:rPr>
            <w:rFonts w:hint="eastAsia"/>
            <w:highlight w:val="red"/>
          </w:rPr>
          <w:delText>对标称压力</w:delText>
        </w:r>
        <w:r w:rsidDel="008D2E7A">
          <w:rPr>
            <w:highlight w:val="red"/>
          </w:rPr>
          <w:delText>的要求</w:delText>
        </w:r>
        <w:r w:rsidDel="008D2E7A">
          <w:rPr>
            <w:rFonts w:hint="eastAsia"/>
            <w:highlight w:val="red"/>
          </w:rPr>
          <w:delText>。</w:delText>
        </w:r>
        <w:commentRangeEnd w:id="446"/>
        <w:r w:rsidDel="008D2E7A">
          <w:rPr>
            <w:rStyle w:val="af1"/>
          </w:rPr>
          <w:commentReference w:id="446"/>
        </w:r>
        <w:bookmarkStart w:id="448" w:name="_Toc163819921"/>
        <w:bookmarkStart w:id="449" w:name="_Toc163820707"/>
        <w:bookmarkEnd w:id="448"/>
        <w:bookmarkEnd w:id="449"/>
      </w:del>
    </w:p>
    <w:p w14:paraId="7D3F63A6" w14:textId="77777777" w:rsidR="00B53F4C" w:rsidRDefault="001D29C7" w:rsidP="00D22D30">
      <w:pPr>
        <w:pStyle w:val="2"/>
      </w:pPr>
      <w:bookmarkStart w:id="450" w:name="_Toc163819922"/>
      <w:bookmarkStart w:id="451" w:name="_Toc163820708"/>
      <w:r>
        <w:rPr>
          <w:rFonts w:hint="eastAsia"/>
        </w:rPr>
        <w:t>能效</w:t>
      </w:r>
      <w:r>
        <w:t>等级</w:t>
      </w:r>
      <w:bookmarkEnd w:id="450"/>
      <w:bookmarkEnd w:id="451"/>
    </w:p>
    <w:p w14:paraId="03DEC60D" w14:textId="77777777" w:rsidR="00B53F4C" w:rsidRDefault="001D29C7">
      <w:pPr>
        <w:autoSpaceDE w:val="0"/>
        <w:autoSpaceDN w:val="0"/>
        <w:ind w:firstLine="420"/>
        <w:jc w:val="center"/>
        <w:rPr>
          <w:rFonts w:ascii="黑体" w:eastAsia="黑体" w:hAnsi="黑体" w:cs="宋体"/>
          <w:kern w:val="0"/>
          <w:sz w:val="21"/>
          <w:szCs w:val="24"/>
        </w:rPr>
      </w:pPr>
      <w:r>
        <w:rPr>
          <w:rFonts w:ascii="黑体" w:eastAsia="黑体" w:hAnsi="黑体" w:cs="宋体" w:hint="eastAsia"/>
          <w:kern w:val="0"/>
          <w:sz w:val="21"/>
          <w:szCs w:val="24"/>
        </w:rPr>
        <w:t>表1</w:t>
      </w:r>
      <w:r>
        <w:rPr>
          <w:rFonts w:ascii="黑体" w:eastAsia="黑体" w:hAnsi="黑体" w:cs="宋体"/>
          <w:kern w:val="0"/>
          <w:sz w:val="21"/>
          <w:szCs w:val="24"/>
        </w:rPr>
        <w:t xml:space="preserve">  </w:t>
      </w:r>
      <w:r>
        <w:rPr>
          <w:rFonts w:ascii="黑体" w:eastAsia="黑体" w:hAnsi="黑体" w:cs="宋体" w:hint="eastAsia"/>
          <w:kern w:val="0"/>
          <w:sz w:val="21"/>
          <w:szCs w:val="24"/>
        </w:rPr>
        <w:t>A</w:t>
      </w:r>
      <w:r>
        <w:rPr>
          <w:rFonts w:ascii="黑体" w:eastAsia="黑体" w:hAnsi="黑体" w:cs="宋体"/>
          <w:kern w:val="0"/>
          <w:sz w:val="21"/>
          <w:szCs w:val="24"/>
        </w:rPr>
        <w:t>型换气扇能效等级</w:t>
      </w:r>
    </w:p>
    <w:tbl>
      <w:tblPr>
        <w:tblStyle w:val="af"/>
        <w:tblW w:w="0" w:type="auto"/>
        <w:tblLook w:val="04A0" w:firstRow="1" w:lastRow="0" w:firstColumn="1" w:lastColumn="0" w:noHBand="0" w:noVBand="1"/>
      </w:tblPr>
      <w:tblGrid>
        <w:gridCol w:w="1659"/>
        <w:gridCol w:w="1659"/>
        <w:gridCol w:w="1659"/>
        <w:gridCol w:w="1659"/>
        <w:gridCol w:w="1660"/>
      </w:tblGrid>
      <w:tr w:rsidR="00B53F4C" w14:paraId="3D77B9E5" w14:textId="77777777">
        <w:tc>
          <w:tcPr>
            <w:tcW w:w="1659" w:type="dxa"/>
            <w:vMerge w:val="restart"/>
          </w:tcPr>
          <w:p w14:paraId="1460A62F"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规格</w:t>
            </w:r>
          </w:p>
          <w:p w14:paraId="5AD41B29" w14:textId="77777777" w:rsidR="00B53F4C" w:rsidRDefault="001D29C7">
            <w:pPr>
              <w:autoSpaceDE w:val="0"/>
              <w:autoSpaceDN w:val="0"/>
              <w:spacing w:line="240" w:lineRule="auto"/>
              <w:ind w:firstLineChars="0" w:firstLine="0"/>
              <w:jc w:val="center"/>
              <w:rPr>
                <w:rFonts w:cs="宋体"/>
                <w:kern w:val="0"/>
                <w:sz w:val="21"/>
                <w:szCs w:val="21"/>
              </w:rPr>
            </w:pPr>
            <w:r>
              <w:rPr>
                <w:rFonts w:cs="宋体"/>
                <w:kern w:val="0"/>
                <w:sz w:val="21"/>
                <w:szCs w:val="21"/>
              </w:rPr>
              <w:t>mm</w:t>
            </w:r>
          </w:p>
        </w:tc>
        <w:tc>
          <w:tcPr>
            <w:tcW w:w="1659" w:type="dxa"/>
            <w:vMerge w:val="restart"/>
            <w:vAlign w:val="center"/>
          </w:tcPr>
          <w:p w14:paraId="1622D5AE"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种类</w:t>
            </w:r>
          </w:p>
        </w:tc>
        <w:tc>
          <w:tcPr>
            <w:tcW w:w="4978" w:type="dxa"/>
            <w:gridSpan w:val="3"/>
          </w:tcPr>
          <w:p w14:paraId="516C2942" w14:textId="72C88C64" w:rsidR="00B53F4C" w:rsidRDefault="001D29C7">
            <w:pPr>
              <w:autoSpaceDE w:val="0"/>
              <w:autoSpaceDN w:val="0"/>
              <w:spacing w:line="240" w:lineRule="auto"/>
              <w:ind w:firstLineChars="0" w:firstLine="0"/>
              <w:jc w:val="center"/>
              <w:rPr>
                <w:rFonts w:cs="宋体"/>
                <w:kern w:val="0"/>
                <w:sz w:val="21"/>
                <w:szCs w:val="21"/>
              </w:rPr>
            </w:pPr>
            <w:proofErr w:type="gramStart"/>
            <w:r>
              <w:rPr>
                <w:rFonts w:cs="宋体" w:hint="eastAsia"/>
                <w:kern w:val="0"/>
                <w:sz w:val="21"/>
                <w:szCs w:val="21"/>
              </w:rPr>
              <w:t>能效</w:t>
            </w:r>
            <w:r>
              <w:rPr>
                <w:rFonts w:cs="宋体"/>
                <w:kern w:val="0"/>
                <w:sz w:val="21"/>
                <w:szCs w:val="21"/>
              </w:rPr>
              <w:t>值</w:t>
            </w:r>
            <w:proofErr w:type="gramEnd"/>
            <w:ins w:id="452" w:author="HY Liu" w:date="2024-04-15T10:40:00Z">
              <w:r w:rsidR="00F35761">
                <w:rPr>
                  <w:rFonts w:cs="宋体" w:hint="eastAsia"/>
                  <w:kern w:val="0"/>
                  <w:sz w:val="21"/>
                  <w:szCs w:val="21"/>
                </w:rPr>
                <w:t xml:space="preserve"> </w:t>
              </w:r>
            </w:ins>
            <w:r>
              <w:rPr>
                <w:rFonts w:cs="宋体"/>
                <w:kern w:val="0"/>
                <w:sz w:val="21"/>
                <w:szCs w:val="21"/>
              </w:rPr>
              <w:t>m</w:t>
            </w:r>
            <w:r>
              <w:rPr>
                <w:rFonts w:cs="宋体"/>
                <w:kern w:val="0"/>
                <w:sz w:val="21"/>
                <w:szCs w:val="21"/>
                <w:vertAlign w:val="superscript"/>
              </w:rPr>
              <w:t>3</w:t>
            </w:r>
            <w:r>
              <w:rPr>
                <w:rFonts w:cs="宋体"/>
                <w:kern w:val="0"/>
                <w:sz w:val="21"/>
                <w:szCs w:val="21"/>
              </w:rPr>
              <w:t>/(min</w:t>
            </w:r>
            <w:r>
              <w:rPr>
                <w:rFonts w:cs="宋体" w:hint="eastAsia"/>
                <w:kern w:val="0"/>
                <w:sz w:val="21"/>
                <w:szCs w:val="21"/>
              </w:rPr>
              <w:t>·</w:t>
            </w:r>
            <w:r>
              <w:rPr>
                <w:rFonts w:cs="宋体"/>
                <w:kern w:val="0"/>
                <w:sz w:val="21"/>
                <w:szCs w:val="21"/>
              </w:rPr>
              <w:t>W)</w:t>
            </w:r>
          </w:p>
        </w:tc>
      </w:tr>
      <w:tr w:rsidR="00B53F4C" w14:paraId="185ACE1A" w14:textId="77777777">
        <w:tc>
          <w:tcPr>
            <w:tcW w:w="1659" w:type="dxa"/>
            <w:vMerge/>
          </w:tcPr>
          <w:p w14:paraId="352355C4" w14:textId="77777777" w:rsidR="00B53F4C" w:rsidRDefault="00B53F4C">
            <w:pPr>
              <w:autoSpaceDE w:val="0"/>
              <w:autoSpaceDN w:val="0"/>
              <w:spacing w:line="240" w:lineRule="auto"/>
              <w:ind w:firstLineChars="0" w:firstLine="0"/>
              <w:jc w:val="center"/>
              <w:rPr>
                <w:rFonts w:cs="宋体"/>
                <w:kern w:val="0"/>
                <w:sz w:val="21"/>
                <w:szCs w:val="21"/>
              </w:rPr>
            </w:pPr>
          </w:p>
        </w:tc>
        <w:tc>
          <w:tcPr>
            <w:tcW w:w="1659" w:type="dxa"/>
            <w:vMerge/>
          </w:tcPr>
          <w:p w14:paraId="279E164C" w14:textId="77777777" w:rsidR="00B53F4C" w:rsidRDefault="00B53F4C">
            <w:pPr>
              <w:autoSpaceDE w:val="0"/>
              <w:autoSpaceDN w:val="0"/>
              <w:spacing w:line="240" w:lineRule="auto"/>
              <w:ind w:firstLineChars="0" w:firstLine="0"/>
              <w:rPr>
                <w:rFonts w:cs="宋体"/>
                <w:kern w:val="0"/>
                <w:sz w:val="21"/>
                <w:szCs w:val="21"/>
              </w:rPr>
            </w:pPr>
          </w:p>
        </w:tc>
        <w:tc>
          <w:tcPr>
            <w:tcW w:w="1659" w:type="dxa"/>
            <w:vAlign w:val="center"/>
          </w:tcPr>
          <w:p w14:paraId="76CA3022"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1</w:t>
            </w:r>
            <w:r>
              <w:rPr>
                <w:rFonts w:cs="宋体" w:hint="eastAsia"/>
                <w:kern w:val="0"/>
                <w:sz w:val="21"/>
                <w:szCs w:val="21"/>
              </w:rPr>
              <w:t>级</w:t>
            </w:r>
          </w:p>
        </w:tc>
        <w:tc>
          <w:tcPr>
            <w:tcW w:w="1659" w:type="dxa"/>
            <w:vAlign w:val="center"/>
          </w:tcPr>
          <w:p w14:paraId="45A56FFA"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2</w:t>
            </w:r>
            <w:r>
              <w:rPr>
                <w:rFonts w:cs="宋体" w:hint="eastAsia"/>
                <w:kern w:val="0"/>
                <w:sz w:val="21"/>
                <w:szCs w:val="21"/>
              </w:rPr>
              <w:t>级</w:t>
            </w:r>
          </w:p>
        </w:tc>
        <w:tc>
          <w:tcPr>
            <w:tcW w:w="1660" w:type="dxa"/>
            <w:vAlign w:val="center"/>
          </w:tcPr>
          <w:p w14:paraId="76C5ABC0"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3</w:t>
            </w:r>
            <w:r>
              <w:rPr>
                <w:rFonts w:cs="宋体" w:hint="eastAsia"/>
                <w:kern w:val="0"/>
                <w:sz w:val="21"/>
                <w:szCs w:val="21"/>
              </w:rPr>
              <w:t>级</w:t>
            </w:r>
          </w:p>
        </w:tc>
      </w:tr>
      <w:tr w:rsidR="00B53F4C" w14:paraId="3D29DB2F" w14:textId="77777777">
        <w:tc>
          <w:tcPr>
            <w:tcW w:w="1659" w:type="dxa"/>
            <w:vAlign w:val="center"/>
          </w:tcPr>
          <w:p w14:paraId="6EA17DE7"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100</w:t>
            </w:r>
          </w:p>
        </w:tc>
        <w:tc>
          <w:tcPr>
            <w:tcW w:w="1659" w:type="dxa"/>
            <w:vAlign w:val="center"/>
          </w:tcPr>
          <w:p w14:paraId="44680B8B"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罩极</w:t>
            </w:r>
            <w:r>
              <w:rPr>
                <w:rFonts w:cs="宋体"/>
                <w:kern w:val="0"/>
                <w:sz w:val="21"/>
                <w:szCs w:val="21"/>
              </w:rPr>
              <w:t>式</w:t>
            </w:r>
          </w:p>
        </w:tc>
        <w:tc>
          <w:tcPr>
            <w:tcW w:w="1659" w:type="dxa"/>
            <w:vAlign w:val="center"/>
          </w:tcPr>
          <w:p w14:paraId="668F9A73"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0.13</w:t>
            </w:r>
          </w:p>
        </w:tc>
        <w:tc>
          <w:tcPr>
            <w:tcW w:w="1659" w:type="dxa"/>
            <w:vAlign w:val="center"/>
          </w:tcPr>
          <w:p w14:paraId="2E252E81"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0.10</w:t>
            </w:r>
          </w:p>
        </w:tc>
        <w:tc>
          <w:tcPr>
            <w:tcW w:w="1660" w:type="dxa"/>
            <w:vAlign w:val="center"/>
          </w:tcPr>
          <w:p w14:paraId="6375E6F3" w14:textId="7448DFE3"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453" w:author="HY Liu" w:date="2024-04-18T09:15:00Z" w16du:dateUtc="2024-04-18T01:15:00Z">
              <w:r w:rsidDel="006A6C70">
                <w:rPr>
                  <w:rFonts w:cs="宋体" w:hint="eastAsia"/>
                  <w:kern w:val="0"/>
                  <w:sz w:val="21"/>
                  <w:szCs w:val="21"/>
                </w:rPr>
                <w:delText>07</w:delText>
              </w:r>
            </w:del>
            <w:ins w:id="454" w:author="HY Liu" w:date="2024-04-18T09:15:00Z" w16du:dateUtc="2024-04-18T01:15:00Z">
              <w:r w:rsidR="006A6C70">
                <w:rPr>
                  <w:rFonts w:cs="宋体" w:hint="eastAsia"/>
                  <w:kern w:val="0"/>
                  <w:sz w:val="21"/>
                  <w:szCs w:val="21"/>
                </w:rPr>
                <w:t>0</w:t>
              </w:r>
              <w:r w:rsidR="006A6C70">
                <w:rPr>
                  <w:rFonts w:cs="宋体" w:hint="eastAsia"/>
                  <w:kern w:val="0"/>
                  <w:sz w:val="21"/>
                  <w:szCs w:val="21"/>
                </w:rPr>
                <w:t>9</w:t>
              </w:r>
            </w:ins>
          </w:p>
        </w:tc>
      </w:tr>
      <w:tr w:rsidR="00B53F4C" w14:paraId="5E05BFDD" w14:textId="77777777">
        <w:tc>
          <w:tcPr>
            <w:tcW w:w="1659" w:type="dxa"/>
            <w:vMerge w:val="restart"/>
            <w:vAlign w:val="center"/>
          </w:tcPr>
          <w:p w14:paraId="09CA6AED"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150</w:t>
            </w:r>
          </w:p>
        </w:tc>
        <w:tc>
          <w:tcPr>
            <w:tcW w:w="1659" w:type="dxa"/>
            <w:vAlign w:val="center"/>
          </w:tcPr>
          <w:p w14:paraId="3574B933"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59F1AEB8"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0.24</w:t>
            </w:r>
          </w:p>
        </w:tc>
        <w:tc>
          <w:tcPr>
            <w:tcW w:w="1659" w:type="dxa"/>
            <w:vAlign w:val="center"/>
          </w:tcPr>
          <w:p w14:paraId="27C8B6D7"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0.20</w:t>
            </w:r>
          </w:p>
        </w:tc>
        <w:tc>
          <w:tcPr>
            <w:tcW w:w="1660" w:type="dxa"/>
            <w:vAlign w:val="center"/>
          </w:tcPr>
          <w:p w14:paraId="5A1B2275" w14:textId="31A020E3"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455" w:author="HY Liu" w:date="2024-04-18T09:15:00Z" w16du:dateUtc="2024-04-18T01:15:00Z">
              <w:r w:rsidDel="006A6C70">
                <w:rPr>
                  <w:rFonts w:cs="宋体" w:hint="eastAsia"/>
                  <w:kern w:val="0"/>
                  <w:sz w:val="21"/>
                  <w:szCs w:val="21"/>
                </w:rPr>
                <w:delText>15</w:delText>
              </w:r>
            </w:del>
            <w:ins w:id="456" w:author="HY Liu" w:date="2024-04-18T09:15:00Z" w16du:dateUtc="2024-04-18T01:15:00Z">
              <w:r w:rsidR="006A6C70">
                <w:rPr>
                  <w:rFonts w:cs="宋体" w:hint="eastAsia"/>
                  <w:kern w:val="0"/>
                  <w:sz w:val="21"/>
                  <w:szCs w:val="21"/>
                </w:rPr>
                <w:t>1</w:t>
              </w:r>
              <w:r w:rsidR="006A6C70">
                <w:rPr>
                  <w:rFonts w:cs="宋体" w:hint="eastAsia"/>
                  <w:kern w:val="0"/>
                  <w:sz w:val="21"/>
                  <w:szCs w:val="21"/>
                </w:rPr>
                <w:t>8</w:t>
              </w:r>
            </w:ins>
          </w:p>
        </w:tc>
      </w:tr>
      <w:tr w:rsidR="00B53F4C" w14:paraId="15F1341A" w14:textId="77777777">
        <w:tc>
          <w:tcPr>
            <w:tcW w:w="1659" w:type="dxa"/>
            <w:vMerge/>
            <w:vAlign w:val="center"/>
          </w:tcPr>
          <w:p w14:paraId="1D9E6791" w14:textId="77777777" w:rsidR="00B53F4C" w:rsidRDefault="00B53F4C">
            <w:pPr>
              <w:autoSpaceDE w:val="0"/>
              <w:autoSpaceDN w:val="0"/>
              <w:spacing w:line="240" w:lineRule="auto"/>
              <w:ind w:firstLineChars="0" w:firstLine="0"/>
              <w:jc w:val="center"/>
              <w:rPr>
                <w:rFonts w:cs="宋体"/>
                <w:kern w:val="0"/>
                <w:sz w:val="21"/>
                <w:szCs w:val="21"/>
              </w:rPr>
            </w:pPr>
          </w:p>
        </w:tc>
        <w:tc>
          <w:tcPr>
            <w:tcW w:w="1659" w:type="dxa"/>
            <w:vAlign w:val="center"/>
          </w:tcPr>
          <w:p w14:paraId="60F7D6D4"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罩极</w:t>
            </w:r>
            <w:r>
              <w:rPr>
                <w:rFonts w:cs="宋体"/>
                <w:kern w:val="0"/>
                <w:sz w:val="21"/>
                <w:szCs w:val="21"/>
              </w:rPr>
              <w:t>式</w:t>
            </w:r>
          </w:p>
        </w:tc>
        <w:tc>
          <w:tcPr>
            <w:tcW w:w="1659" w:type="dxa"/>
            <w:vAlign w:val="center"/>
          </w:tcPr>
          <w:p w14:paraId="1EF962DA"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0.23</w:t>
            </w:r>
          </w:p>
        </w:tc>
        <w:tc>
          <w:tcPr>
            <w:tcW w:w="1659" w:type="dxa"/>
            <w:vAlign w:val="center"/>
          </w:tcPr>
          <w:p w14:paraId="605204E2"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0.17</w:t>
            </w:r>
          </w:p>
        </w:tc>
        <w:tc>
          <w:tcPr>
            <w:tcW w:w="1660" w:type="dxa"/>
            <w:vAlign w:val="center"/>
          </w:tcPr>
          <w:p w14:paraId="45923B13" w14:textId="6A1CEFC4"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457" w:author="HY Liu" w:date="2024-04-18T09:15:00Z" w16du:dateUtc="2024-04-18T01:15:00Z">
              <w:r w:rsidDel="006A6C70">
                <w:rPr>
                  <w:rFonts w:cs="宋体" w:hint="eastAsia"/>
                  <w:kern w:val="0"/>
                  <w:sz w:val="21"/>
                  <w:szCs w:val="21"/>
                </w:rPr>
                <w:delText>11</w:delText>
              </w:r>
            </w:del>
            <w:ins w:id="458" w:author="HY Liu" w:date="2024-04-18T09:15:00Z" w16du:dateUtc="2024-04-18T01:15:00Z">
              <w:r w:rsidR="006A6C70">
                <w:rPr>
                  <w:rFonts w:cs="宋体" w:hint="eastAsia"/>
                  <w:kern w:val="0"/>
                  <w:sz w:val="21"/>
                  <w:szCs w:val="21"/>
                </w:rPr>
                <w:t>1</w:t>
              </w:r>
              <w:r w:rsidR="006A6C70">
                <w:rPr>
                  <w:rFonts w:cs="宋体" w:hint="eastAsia"/>
                  <w:kern w:val="0"/>
                  <w:sz w:val="21"/>
                  <w:szCs w:val="21"/>
                </w:rPr>
                <w:t>5</w:t>
              </w:r>
            </w:ins>
          </w:p>
        </w:tc>
      </w:tr>
      <w:tr w:rsidR="00B53F4C" w14:paraId="79CDB5ED" w14:textId="77777777">
        <w:tc>
          <w:tcPr>
            <w:tcW w:w="1659" w:type="dxa"/>
            <w:vMerge w:val="restart"/>
            <w:vAlign w:val="center"/>
          </w:tcPr>
          <w:p w14:paraId="61688802" w14:textId="77777777" w:rsidR="00B53F4C" w:rsidRDefault="001D29C7">
            <w:pPr>
              <w:autoSpaceDE w:val="0"/>
              <w:autoSpaceDN w:val="0"/>
              <w:spacing w:line="240" w:lineRule="auto"/>
              <w:ind w:firstLineChars="0" w:firstLine="0"/>
              <w:jc w:val="center"/>
              <w:rPr>
                <w:rFonts w:cs="宋体"/>
                <w:kern w:val="0"/>
                <w:sz w:val="21"/>
                <w:szCs w:val="21"/>
              </w:rPr>
            </w:pPr>
            <w:r>
              <w:rPr>
                <w:rFonts w:cs="宋体"/>
                <w:kern w:val="0"/>
                <w:sz w:val="21"/>
                <w:szCs w:val="21"/>
              </w:rPr>
              <w:t>200</w:t>
            </w:r>
          </w:p>
        </w:tc>
        <w:tc>
          <w:tcPr>
            <w:tcW w:w="1659" w:type="dxa"/>
            <w:vAlign w:val="center"/>
          </w:tcPr>
          <w:p w14:paraId="0236A845"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05E215FE"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0.38</w:t>
            </w:r>
          </w:p>
        </w:tc>
        <w:tc>
          <w:tcPr>
            <w:tcW w:w="1659" w:type="dxa"/>
            <w:vAlign w:val="center"/>
          </w:tcPr>
          <w:p w14:paraId="4D726A39"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0.32</w:t>
            </w:r>
          </w:p>
        </w:tc>
        <w:tc>
          <w:tcPr>
            <w:tcW w:w="1660" w:type="dxa"/>
            <w:vAlign w:val="center"/>
          </w:tcPr>
          <w:p w14:paraId="3961D8FA" w14:textId="403476E5"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459" w:author="HY Liu" w:date="2024-04-18T09:15:00Z" w16du:dateUtc="2024-04-18T01:15:00Z">
              <w:r w:rsidDel="006A6C70">
                <w:rPr>
                  <w:rFonts w:cs="宋体" w:hint="eastAsia"/>
                  <w:kern w:val="0"/>
                  <w:sz w:val="21"/>
                  <w:szCs w:val="21"/>
                </w:rPr>
                <w:delText>25</w:delText>
              </w:r>
            </w:del>
            <w:ins w:id="460" w:author="HY Liu" w:date="2024-04-18T09:15:00Z" w16du:dateUtc="2024-04-18T01:15:00Z">
              <w:r w:rsidR="006A6C70">
                <w:rPr>
                  <w:rFonts w:cs="宋体" w:hint="eastAsia"/>
                  <w:kern w:val="0"/>
                  <w:sz w:val="21"/>
                  <w:szCs w:val="21"/>
                </w:rPr>
                <w:t>2</w:t>
              </w:r>
              <w:r w:rsidR="006A6C70">
                <w:rPr>
                  <w:rFonts w:cs="宋体" w:hint="eastAsia"/>
                  <w:kern w:val="0"/>
                  <w:sz w:val="21"/>
                  <w:szCs w:val="21"/>
                </w:rPr>
                <w:t>9</w:t>
              </w:r>
            </w:ins>
          </w:p>
        </w:tc>
      </w:tr>
      <w:tr w:rsidR="00B53F4C" w14:paraId="7D7E4A22" w14:textId="77777777">
        <w:tc>
          <w:tcPr>
            <w:tcW w:w="1659" w:type="dxa"/>
            <w:vMerge/>
          </w:tcPr>
          <w:p w14:paraId="63C92D65" w14:textId="77777777" w:rsidR="00B53F4C" w:rsidRDefault="00B53F4C">
            <w:pPr>
              <w:autoSpaceDE w:val="0"/>
              <w:autoSpaceDN w:val="0"/>
              <w:spacing w:line="240" w:lineRule="auto"/>
              <w:ind w:firstLineChars="0" w:firstLine="0"/>
              <w:jc w:val="center"/>
              <w:rPr>
                <w:rFonts w:cs="宋体"/>
                <w:kern w:val="0"/>
                <w:sz w:val="21"/>
                <w:szCs w:val="21"/>
              </w:rPr>
            </w:pPr>
          </w:p>
        </w:tc>
        <w:tc>
          <w:tcPr>
            <w:tcW w:w="1659" w:type="dxa"/>
            <w:vAlign w:val="center"/>
          </w:tcPr>
          <w:p w14:paraId="37DF75E6"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罩极</w:t>
            </w:r>
            <w:r>
              <w:rPr>
                <w:rFonts w:cs="宋体"/>
                <w:kern w:val="0"/>
                <w:sz w:val="21"/>
                <w:szCs w:val="21"/>
              </w:rPr>
              <w:t>式</w:t>
            </w:r>
          </w:p>
        </w:tc>
        <w:tc>
          <w:tcPr>
            <w:tcW w:w="1659" w:type="dxa"/>
            <w:vAlign w:val="center"/>
          </w:tcPr>
          <w:p w14:paraId="12BADC36"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0.26</w:t>
            </w:r>
          </w:p>
        </w:tc>
        <w:tc>
          <w:tcPr>
            <w:tcW w:w="1659" w:type="dxa"/>
            <w:vAlign w:val="center"/>
          </w:tcPr>
          <w:p w14:paraId="259ECD6C"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0.21</w:t>
            </w:r>
          </w:p>
        </w:tc>
        <w:tc>
          <w:tcPr>
            <w:tcW w:w="1660" w:type="dxa"/>
            <w:vAlign w:val="center"/>
          </w:tcPr>
          <w:p w14:paraId="583B7EDA" w14:textId="5A1BDA1F"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461" w:author="HY Liu" w:date="2024-04-18T09:15:00Z" w16du:dateUtc="2024-04-18T01:15:00Z">
              <w:r w:rsidDel="006A6C70">
                <w:rPr>
                  <w:rFonts w:cs="宋体" w:hint="eastAsia"/>
                  <w:kern w:val="0"/>
                  <w:sz w:val="21"/>
                  <w:szCs w:val="21"/>
                </w:rPr>
                <w:delText>13</w:delText>
              </w:r>
            </w:del>
            <w:ins w:id="462" w:author="HY Liu" w:date="2024-04-18T09:15:00Z" w16du:dateUtc="2024-04-18T01:15:00Z">
              <w:r w:rsidR="006A6C70">
                <w:rPr>
                  <w:rFonts w:cs="宋体" w:hint="eastAsia"/>
                  <w:kern w:val="0"/>
                  <w:sz w:val="21"/>
                  <w:szCs w:val="21"/>
                </w:rPr>
                <w:t>1</w:t>
              </w:r>
              <w:r w:rsidR="006A6C70">
                <w:rPr>
                  <w:rFonts w:cs="宋体" w:hint="eastAsia"/>
                  <w:kern w:val="0"/>
                  <w:sz w:val="21"/>
                  <w:szCs w:val="21"/>
                </w:rPr>
                <w:t>6</w:t>
              </w:r>
            </w:ins>
          </w:p>
        </w:tc>
      </w:tr>
      <w:tr w:rsidR="00B53F4C" w14:paraId="7D61A935" w14:textId="77777777">
        <w:tc>
          <w:tcPr>
            <w:tcW w:w="1659" w:type="dxa"/>
          </w:tcPr>
          <w:p w14:paraId="70EEEB7E"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250</w:t>
            </w:r>
          </w:p>
        </w:tc>
        <w:tc>
          <w:tcPr>
            <w:tcW w:w="1659" w:type="dxa"/>
            <w:vAlign w:val="center"/>
          </w:tcPr>
          <w:p w14:paraId="18CD2568"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1120B82A"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0.46</w:t>
            </w:r>
          </w:p>
        </w:tc>
        <w:tc>
          <w:tcPr>
            <w:tcW w:w="1659" w:type="dxa"/>
            <w:vAlign w:val="center"/>
          </w:tcPr>
          <w:p w14:paraId="2F45CB45"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0.40</w:t>
            </w:r>
          </w:p>
        </w:tc>
        <w:tc>
          <w:tcPr>
            <w:tcW w:w="1660" w:type="dxa"/>
            <w:vAlign w:val="center"/>
          </w:tcPr>
          <w:p w14:paraId="2393EFC2" w14:textId="7518E350"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463" w:author="HY Liu" w:date="2024-04-18T09:15:00Z" w16du:dateUtc="2024-04-18T01:15:00Z">
              <w:r w:rsidDel="006A6C70">
                <w:rPr>
                  <w:rFonts w:cs="宋体" w:hint="eastAsia"/>
                  <w:kern w:val="0"/>
                  <w:sz w:val="21"/>
                  <w:szCs w:val="21"/>
                </w:rPr>
                <w:delText>34</w:delText>
              </w:r>
            </w:del>
            <w:ins w:id="464" w:author="HY Liu" w:date="2024-04-18T09:15:00Z" w16du:dateUtc="2024-04-18T01:15:00Z">
              <w:r w:rsidR="006A6C70">
                <w:rPr>
                  <w:rFonts w:cs="宋体" w:hint="eastAsia"/>
                  <w:kern w:val="0"/>
                  <w:sz w:val="21"/>
                  <w:szCs w:val="21"/>
                </w:rPr>
                <w:t>3</w:t>
              </w:r>
              <w:r w:rsidR="006A6C70">
                <w:rPr>
                  <w:rFonts w:cs="宋体" w:hint="eastAsia"/>
                  <w:kern w:val="0"/>
                  <w:sz w:val="21"/>
                  <w:szCs w:val="21"/>
                </w:rPr>
                <w:t>8</w:t>
              </w:r>
            </w:ins>
          </w:p>
        </w:tc>
      </w:tr>
      <w:tr w:rsidR="00B53F4C" w14:paraId="789CF0F5" w14:textId="77777777">
        <w:tc>
          <w:tcPr>
            <w:tcW w:w="1659" w:type="dxa"/>
          </w:tcPr>
          <w:p w14:paraId="26A55E40"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300</w:t>
            </w:r>
          </w:p>
        </w:tc>
        <w:tc>
          <w:tcPr>
            <w:tcW w:w="1659" w:type="dxa"/>
            <w:vAlign w:val="center"/>
          </w:tcPr>
          <w:p w14:paraId="311D8ACD"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5562B43C"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0.50</w:t>
            </w:r>
          </w:p>
        </w:tc>
        <w:tc>
          <w:tcPr>
            <w:tcW w:w="1659" w:type="dxa"/>
            <w:vAlign w:val="center"/>
          </w:tcPr>
          <w:p w14:paraId="46A952DD"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r>
              <w:rPr>
                <w:rFonts w:cs="宋体"/>
                <w:kern w:val="0"/>
                <w:sz w:val="21"/>
                <w:szCs w:val="21"/>
              </w:rPr>
              <w:t>42</w:t>
            </w:r>
          </w:p>
        </w:tc>
        <w:tc>
          <w:tcPr>
            <w:tcW w:w="1660" w:type="dxa"/>
            <w:vAlign w:val="center"/>
          </w:tcPr>
          <w:p w14:paraId="68DCC5CB" w14:textId="6FA7AC2C"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465" w:author="HY Liu" w:date="2024-04-18T09:15:00Z" w16du:dateUtc="2024-04-18T01:15:00Z">
              <w:r w:rsidDel="006A6C70">
                <w:rPr>
                  <w:rFonts w:cs="宋体" w:hint="eastAsia"/>
                  <w:kern w:val="0"/>
                  <w:sz w:val="21"/>
                  <w:szCs w:val="21"/>
                </w:rPr>
                <w:delText>38</w:delText>
              </w:r>
            </w:del>
            <w:ins w:id="466" w:author="HY Liu" w:date="2024-04-18T09:15:00Z" w16du:dateUtc="2024-04-18T01:15:00Z">
              <w:r w:rsidR="006A6C70">
                <w:rPr>
                  <w:rFonts w:cs="宋体" w:hint="eastAsia"/>
                  <w:kern w:val="0"/>
                  <w:sz w:val="21"/>
                  <w:szCs w:val="21"/>
                </w:rPr>
                <w:t>40</w:t>
              </w:r>
            </w:ins>
          </w:p>
        </w:tc>
      </w:tr>
      <w:tr w:rsidR="00B53F4C" w14:paraId="0BC295C9" w14:textId="77777777">
        <w:tc>
          <w:tcPr>
            <w:tcW w:w="1659" w:type="dxa"/>
          </w:tcPr>
          <w:p w14:paraId="37D4DCA4"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350</w:t>
            </w:r>
          </w:p>
        </w:tc>
        <w:tc>
          <w:tcPr>
            <w:tcW w:w="1659" w:type="dxa"/>
            <w:vAlign w:val="center"/>
          </w:tcPr>
          <w:p w14:paraId="7C21604F"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2778A3A6"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0.51</w:t>
            </w:r>
          </w:p>
        </w:tc>
        <w:tc>
          <w:tcPr>
            <w:tcW w:w="1659" w:type="dxa"/>
            <w:vAlign w:val="center"/>
          </w:tcPr>
          <w:p w14:paraId="5A2ACEFA"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r>
              <w:rPr>
                <w:rFonts w:cs="宋体"/>
                <w:kern w:val="0"/>
                <w:sz w:val="21"/>
                <w:szCs w:val="21"/>
              </w:rPr>
              <w:t>43</w:t>
            </w:r>
          </w:p>
        </w:tc>
        <w:tc>
          <w:tcPr>
            <w:tcW w:w="1660" w:type="dxa"/>
            <w:vAlign w:val="center"/>
          </w:tcPr>
          <w:p w14:paraId="37532516" w14:textId="6AFC9EAE"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467" w:author="HY Liu" w:date="2024-04-18T09:15:00Z" w16du:dateUtc="2024-04-18T01:15:00Z">
              <w:r w:rsidDel="006A6C70">
                <w:rPr>
                  <w:rFonts w:cs="宋体" w:hint="eastAsia"/>
                  <w:kern w:val="0"/>
                  <w:sz w:val="21"/>
                  <w:szCs w:val="21"/>
                </w:rPr>
                <w:delText>32</w:delText>
              </w:r>
            </w:del>
            <w:ins w:id="468" w:author="HY Liu" w:date="2024-04-18T09:15:00Z" w16du:dateUtc="2024-04-18T01:15:00Z">
              <w:r w:rsidR="006A6C70">
                <w:rPr>
                  <w:rFonts w:cs="宋体" w:hint="eastAsia"/>
                  <w:kern w:val="0"/>
                  <w:sz w:val="21"/>
                  <w:szCs w:val="21"/>
                </w:rPr>
                <w:t>3</w:t>
              </w:r>
              <w:r w:rsidR="006A6C70">
                <w:rPr>
                  <w:rFonts w:cs="宋体" w:hint="eastAsia"/>
                  <w:kern w:val="0"/>
                  <w:sz w:val="21"/>
                  <w:szCs w:val="21"/>
                </w:rPr>
                <w:t>9</w:t>
              </w:r>
            </w:ins>
          </w:p>
        </w:tc>
      </w:tr>
      <w:tr w:rsidR="00B53F4C" w14:paraId="49E750E2" w14:textId="77777777">
        <w:tc>
          <w:tcPr>
            <w:tcW w:w="1659" w:type="dxa"/>
          </w:tcPr>
          <w:p w14:paraId="42F8FCDD"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400</w:t>
            </w:r>
          </w:p>
        </w:tc>
        <w:tc>
          <w:tcPr>
            <w:tcW w:w="1659" w:type="dxa"/>
            <w:vAlign w:val="center"/>
          </w:tcPr>
          <w:p w14:paraId="650970A4"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363332EC"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0.45</w:t>
            </w:r>
          </w:p>
        </w:tc>
        <w:tc>
          <w:tcPr>
            <w:tcW w:w="1659" w:type="dxa"/>
            <w:vAlign w:val="center"/>
          </w:tcPr>
          <w:p w14:paraId="65355E6D"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0.4</w:t>
            </w:r>
            <w:r>
              <w:rPr>
                <w:rFonts w:cs="宋体"/>
                <w:kern w:val="0"/>
                <w:sz w:val="21"/>
                <w:szCs w:val="21"/>
              </w:rPr>
              <w:t>1</w:t>
            </w:r>
          </w:p>
        </w:tc>
        <w:tc>
          <w:tcPr>
            <w:tcW w:w="1660" w:type="dxa"/>
            <w:vAlign w:val="center"/>
          </w:tcPr>
          <w:p w14:paraId="4B745B81" w14:textId="0F8C4B19" w:rsidR="00B53F4C" w:rsidRDefault="001D29C7">
            <w:pPr>
              <w:autoSpaceDE w:val="0"/>
              <w:autoSpaceDN w:val="0"/>
              <w:spacing w:line="240" w:lineRule="auto"/>
              <w:ind w:firstLineChars="0" w:firstLine="0"/>
              <w:jc w:val="center"/>
              <w:rPr>
                <w:rFonts w:cs="宋体" w:hint="eastAsia"/>
                <w:kern w:val="0"/>
                <w:sz w:val="21"/>
                <w:szCs w:val="21"/>
              </w:rPr>
            </w:pPr>
            <w:r>
              <w:rPr>
                <w:rFonts w:cs="宋体" w:hint="eastAsia"/>
                <w:kern w:val="0"/>
                <w:sz w:val="21"/>
                <w:szCs w:val="21"/>
              </w:rPr>
              <w:t>0.</w:t>
            </w:r>
            <w:del w:id="469" w:author="HY Liu" w:date="2024-04-18T09:15:00Z" w16du:dateUtc="2024-04-18T01:15:00Z">
              <w:r w:rsidDel="006A6C70">
                <w:rPr>
                  <w:rFonts w:cs="宋体" w:hint="eastAsia"/>
                  <w:kern w:val="0"/>
                  <w:sz w:val="21"/>
                  <w:szCs w:val="21"/>
                </w:rPr>
                <w:delText>3</w:delText>
              </w:r>
              <w:r w:rsidDel="006A6C70">
                <w:rPr>
                  <w:rFonts w:cs="宋体"/>
                  <w:kern w:val="0"/>
                  <w:sz w:val="21"/>
                  <w:szCs w:val="21"/>
                </w:rPr>
                <w:delText>1</w:delText>
              </w:r>
            </w:del>
            <w:ins w:id="470" w:author="HY Liu" w:date="2024-04-18T09:15:00Z" w16du:dateUtc="2024-04-18T01:15:00Z">
              <w:r w:rsidR="006A6C70">
                <w:rPr>
                  <w:rFonts w:cs="宋体" w:hint="eastAsia"/>
                  <w:kern w:val="0"/>
                  <w:sz w:val="21"/>
                  <w:szCs w:val="21"/>
                </w:rPr>
                <w:t>3</w:t>
              </w:r>
              <w:r w:rsidR="006A6C70">
                <w:rPr>
                  <w:rFonts w:cs="宋体" w:hint="eastAsia"/>
                  <w:kern w:val="0"/>
                  <w:sz w:val="21"/>
                  <w:szCs w:val="21"/>
                </w:rPr>
                <w:t>9</w:t>
              </w:r>
            </w:ins>
          </w:p>
        </w:tc>
      </w:tr>
      <w:tr w:rsidR="00B53F4C" w14:paraId="58CE765D" w14:textId="77777777">
        <w:tc>
          <w:tcPr>
            <w:tcW w:w="1659" w:type="dxa"/>
          </w:tcPr>
          <w:p w14:paraId="4A16D2F4"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450</w:t>
            </w:r>
          </w:p>
        </w:tc>
        <w:tc>
          <w:tcPr>
            <w:tcW w:w="1659" w:type="dxa"/>
            <w:vAlign w:val="center"/>
          </w:tcPr>
          <w:p w14:paraId="68A7C736"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07924407"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0.41</w:t>
            </w:r>
          </w:p>
        </w:tc>
        <w:tc>
          <w:tcPr>
            <w:tcW w:w="1659" w:type="dxa"/>
            <w:vAlign w:val="center"/>
          </w:tcPr>
          <w:p w14:paraId="1148791E"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r>
              <w:rPr>
                <w:rFonts w:cs="宋体"/>
                <w:kern w:val="0"/>
                <w:sz w:val="21"/>
                <w:szCs w:val="21"/>
              </w:rPr>
              <w:t>36</w:t>
            </w:r>
          </w:p>
        </w:tc>
        <w:tc>
          <w:tcPr>
            <w:tcW w:w="1660" w:type="dxa"/>
            <w:vAlign w:val="center"/>
          </w:tcPr>
          <w:p w14:paraId="245B2CB2" w14:textId="2E734935" w:rsidR="00B53F4C" w:rsidRDefault="001D29C7">
            <w:pPr>
              <w:autoSpaceDE w:val="0"/>
              <w:autoSpaceDN w:val="0"/>
              <w:spacing w:line="240" w:lineRule="auto"/>
              <w:ind w:firstLineChars="0" w:firstLine="0"/>
              <w:jc w:val="center"/>
              <w:rPr>
                <w:rFonts w:cs="宋体" w:hint="eastAsia"/>
                <w:kern w:val="0"/>
                <w:sz w:val="21"/>
                <w:szCs w:val="21"/>
              </w:rPr>
            </w:pPr>
            <w:r>
              <w:rPr>
                <w:rFonts w:cs="宋体" w:hint="eastAsia"/>
                <w:kern w:val="0"/>
                <w:sz w:val="21"/>
                <w:szCs w:val="21"/>
              </w:rPr>
              <w:t>0.</w:t>
            </w:r>
            <w:del w:id="471" w:author="HY Liu" w:date="2024-04-18T09:15:00Z" w16du:dateUtc="2024-04-18T01:15:00Z">
              <w:r w:rsidDel="006A6C70">
                <w:rPr>
                  <w:rFonts w:cs="宋体"/>
                  <w:kern w:val="0"/>
                  <w:sz w:val="21"/>
                  <w:szCs w:val="21"/>
                </w:rPr>
                <w:delText>30</w:delText>
              </w:r>
            </w:del>
            <w:ins w:id="472" w:author="HY Liu" w:date="2024-04-18T09:15:00Z" w16du:dateUtc="2024-04-18T01:15:00Z">
              <w:r w:rsidR="006A6C70">
                <w:rPr>
                  <w:rFonts w:cs="宋体"/>
                  <w:kern w:val="0"/>
                  <w:sz w:val="21"/>
                  <w:szCs w:val="21"/>
                </w:rPr>
                <w:t>3</w:t>
              </w:r>
              <w:r w:rsidR="006A6C70">
                <w:rPr>
                  <w:rFonts w:cs="宋体" w:hint="eastAsia"/>
                  <w:kern w:val="0"/>
                  <w:sz w:val="21"/>
                  <w:szCs w:val="21"/>
                </w:rPr>
                <w:t>4</w:t>
              </w:r>
            </w:ins>
          </w:p>
        </w:tc>
      </w:tr>
      <w:tr w:rsidR="00B53F4C" w14:paraId="57ECDDB1" w14:textId="77777777">
        <w:tc>
          <w:tcPr>
            <w:tcW w:w="1659" w:type="dxa"/>
          </w:tcPr>
          <w:p w14:paraId="039FB57D"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500</w:t>
            </w:r>
          </w:p>
        </w:tc>
        <w:tc>
          <w:tcPr>
            <w:tcW w:w="1659" w:type="dxa"/>
            <w:vAlign w:val="center"/>
          </w:tcPr>
          <w:p w14:paraId="21023EE0"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6E32CF45"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0.40</w:t>
            </w:r>
          </w:p>
        </w:tc>
        <w:tc>
          <w:tcPr>
            <w:tcW w:w="1659" w:type="dxa"/>
            <w:vAlign w:val="center"/>
          </w:tcPr>
          <w:p w14:paraId="2E46773D"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0.35</w:t>
            </w:r>
          </w:p>
        </w:tc>
        <w:tc>
          <w:tcPr>
            <w:tcW w:w="1660" w:type="dxa"/>
            <w:vAlign w:val="center"/>
          </w:tcPr>
          <w:p w14:paraId="60592BA9" w14:textId="6CBA7D60"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473" w:author="HY Liu" w:date="2024-04-18T09:16:00Z" w16du:dateUtc="2024-04-18T01:16:00Z">
              <w:r w:rsidDel="006A6C70">
                <w:rPr>
                  <w:rFonts w:cs="宋体" w:hint="eastAsia"/>
                  <w:kern w:val="0"/>
                  <w:sz w:val="21"/>
                  <w:szCs w:val="21"/>
                </w:rPr>
                <w:delText>26</w:delText>
              </w:r>
            </w:del>
            <w:ins w:id="474" w:author="HY Liu" w:date="2024-04-18T09:16:00Z" w16du:dateUtc="2024-04-18T01:16:00Z">
              <w:r w:rsidR="006A6C70">
                <w:rPr>
                  <w:rFonts w:cs="宋体" w:hint="eastAsia"/>
                  <w:kern w:val="0"/>
                  <w:sz w:val="21"/>
                  <w:szCs w:val="21"/>
                </w:rPr>
                <w:t>30</w:t>
              </w:r>
            </w:ins>
          </w:p>
        </w:tc>
      </w:tr>
      <w:tr w:rsidR="00B53F4C" w14:paraId="33451805" w14:textId="77777777">
        <w:tc>
          <w:tcPr>
            <w:tcW w:w="8296" w:type="dxa"/>
            <w:gridSpan w:val="5"/>
          </w:tcPr>
          <w:p w14:paraId="3501AD56" w14:textId="7F8E2398" w:rsidR="00B53F4C" w:rsidRPr="00375DC1" w:rsidRDefault="001D29C7">
            <w:pPr>
              <w:autoSpaceDE w:val="0"/>
              <w:autoSpaceDN w:val="0"/>
              <w:spacing w:line="240" w:lineRule="auto"/>
              <w:ind w:firstLineChars="0" w:firstLine="0"/>
              <w:rPr>
                <w:rFonts w:ascii="仿宋_GB2312" w:eastAsia="仿宋_GB2312" w:cs="宋体"/>
                <w:kern w:val="0"/>
                <w:sz w:val="21"/>
                <w:szCs w:val="21"/>
                <w:rPrChange w:id="475" w:author="HY Liu" w:date="2024-04-16T10:49:00Z">
                  <w:rPr>
                    <w:rFonts w:cs="宋体"/>
                    <w:kern w:val="0"/>
                    <w:sz w:val="21"/>
                    <w:szCs w:val="21"/>
                  </w:rPr>
                </w:rPrChange>
              </w:rPr>
            </w:pPr>
            <w:r w:rsidRPr="00375DC1">
              <w:rPr>
                <w:rFonts w:ascii="仿宋_GB2312" w:eastAsia="仿宋_GB2312" w:cs="宋体" w:hint="eastAsia"/>
                <w:kern w:val="0"/>
                <w:sz w:val="21"/>
                <w:szCs w:val="21"/>
                <w:rPrChange w:id="476" w:author="HY Liu" w:date="2024-04-16T10:49:00Z">
                  <w:rPr>
                    <w:rFonts w:cs="宋体" w:hint="eastAsia"/>
                    <w:kern w:val="0"/>
                    <w:sz w:val="21"/>
                    <w:szCs w:val="21"/>
                  </w:rPr>
                </w:rPrChange>
              </w:rPr>
              <w:t>注</w:t>
            </w:r>
            <w:r w:rsidRPr="00375DC1">
              <w:rPr>
                <w:rFonts w:ascii="仿宋_GB2312" w:eastAsia="仿宋_GB2312" w:cs="宋体"/>
                <w:kern w:val="0"/>
                <w:sz w:val="21"/>
                <w:szCs w:val="21"/>
                <w:rPrChange w:id="477" w:author="HY Liu" w:date="2024-04-16T10:49:00Z">
                  <w:rPr>
                    <w:rFonts w:cs="宋体"/>
                    <w:kern w:val="0"/>
                    <w:sz w:val="21"/>
                    <w:szCs w:val="21"/>
                  </w:rPr>
                </w:rPrChange>
              </w:rPr>
              <w:t>1</w:t>
            </w:r>
            <w:r w:rsidRPr="00375DC1">
              <w:rPr>
                <w:rFonts w:ascii="仿宋_GB2312" w:eastAsia="仿宋_GB2312" w:cs="宋体" w:hint="eastAsia"/>
                <w:kern w:val="0"/>
                <w:sz w:val="21"/>
                <w:szCs w:val="21"/>
                <w:rPrChange w:id="478" w:author="HY Liu" w:date="2024-04-16T10:49:00Z">
                  <w:rPr>
                    <w:rFonts w:cs="宋体" w:hint="eastAsia"/>
                    <w:kern w:val="0"/>
                    <w:sz w:val="21"/>
                    <w:szCs w:val="21"/>
                  </w:rPr>
                </w:rPrChange>
              </w:rPr>
              <w:t>：表中的</w:t>
            </w:r>
            <w:proofErr w:type="gramStart"/>
            <w:r w:rsidRPr="00375DC1">
              <w:rPr>
                <w:rFonts w:ascii="仿宋_GB2312" w:eastAsia="仿宋_GB2312" w:cs="宋体" w:hint="eastAsia"/>
                <w:kern w:val="0"/>
                <w:sz w:val="21"/>
                <w:szCs w:val="21"/>
                <w:rPrChange w:id="479" w:author="HY Liu" w:date="2024-04-16T10:49:00Z">
                  <w:rPr>
                    <w:rFonts w:cs="宋体" w:hint="eastAsia"/>
                    <w:kern w:val="0"/>
                    <w:sz w:val="21"/>
                    <w:szCs w:val="21"/>
                  </w:rPr>
                </w:rPrChange>
              </w:rPr>
              <w:t>能效值</w:t>
            </w:r>
            <w:proofErr w:type="gramEnd"/>
            <w:r w:rsidRPr="00375DC1">
              <w:rPr>
                <w:rFonts w:ascii="仿宋_GB2312" w:eastAsia="仿宋_GB2312" w:cs="宋体" w:hint="eastAsia"/>
                <w:kern w:val="0"/>
                <w:sz w:val="21"/>
                <w:szCs w:val="21"/>
                <w:rPrChange w:id="480" w:author="HY Liu" w:date="2024-04-16T10:49:00Z">
                  <w:rPr>
                    <w:rFonts w:cs="宋体" w:hint="eastAsia"/>
                    <w:kern w:val="0"/>
                    <w:sz w:val="21"/>
                    <w:szCs w:val="21"/>
                  </w:rPr>
                </w:rPrChange>
              </w:rPr>
              <w:t>是在静压为</w:t>
            </w:r>
            <w:r w:rsidRPr="00375DC1">
              <w:rPr>
                <w:rFonts w:ascii="仿宋_GB2312" w:eastAsia="仿宋_GB2312" w:cs="宋体"/>
                <w:kern w:val="0"/>
                <w:sz w:val="21"/>
                <w:szCs w:val="21"/>
                <w:rPrChange w:id="481" w:author="HY Liu" w:date="2024-04-16T10:49:00Z">
                  <w:rPr>
                    <w:rFonts w:cs="宋体"/>
                    <w:kern w:val="0"/>
                    <w:sz w:val="21"/>
                    <w:szCs w:val="21"/>
                  </w:rPr>
                </w:rPrChange>
              </w:rPr>
              <w:t>0</w:t>
            </w:r>
            <w:ins w:id="482" w:author="HY Liu" w:date="2024-04-15T10:40:00Z">
              <w:r w:rsidR="00F35761" w:rsidRPr="00375DC1">
                <w:rPr>
                  <w:rFonts w:ascii="仿宋_GB2312" w:eastAsia="仿宋_GB2312" w:cs="宋体"/>
                  <w:kern w:val="0"/>
                  <w:sz w:val="21"/>
                  <w:szCs w:val="21"/>
                  <w:rPrChange w:id="483" w:author="HY Liu" w:date="2024-04-16T10:49:00Z">
                    <w:rPr>
                      <w:rFonts w:cs="宋体"/>
                      <w:kern w:val="0"/>
                      <w:sz w:val="21"/>
                      <w:szCs w:val="21"/>
                    </w:rPr>
                  </w:rPrChange>
                </w:rPr>
                <w:t xml:space="preserve"> </w:t>
              </w:r>
            </w:ins>
            <w:r w:rsidRPr="00375DC1">
              <w:rPr>
                <w:rFonts w:ascii="仿宋_GB2312" w:eastAsia="仿宋_GB2312" w:cs="宋体"/>
                <w:kern w:val="0"/>
                <w:sz w:val="21"/>
                <w:szCs w:val="21"/>
                <w:rPrChange w:id="484" w:author="HY Liu" w:date="2024-04-16T10:49:00Z">
                  <w:rPr>
                    <w:rFonts w:cs="宋体"/>
                    <w:kern w:val="0"/>
                    <w:sz w:val="21"/>
                    <w:szCs w:val="21"/>
                  </w:rPr>
                </w:rPrChange>
              </w:rPr>
              <w:t>Pa</w:t>
            </w:r>
            <w:r w:rsidRPr="00375DC1">
              <w:rPr>
                <w:rFonts w:ascii="仿宋_GB2312" w:eastAsia="仿宋_GB2312" w:cs="宋体" w:hint="eastAsia"/>
                <w:kern w:val="0"/>
                <w:sz w:val="21"/>
                <w:szCs w:val="21"/>
                <w:rPrChange w:id="485" w:author="HY Liu" w:date="2024-04-16T10:49:00Z">
                  <w:rPr>
                    <w:rFonts w:cs="宋体" w:hint="eastAsia"/>
                    <w:kern w:val="0"/>
                    <w:sz w:val="21"/>
                    <w:szCs w:val="21"/>
                  </w:rPr>
                </w:rPrChange>
              </w:rPr>
              <w:t>工况点时的数据</w:t>
            </w:r>
          </w:p>
          <w:p w14:paraId="1C639483" w14:textId="77777777" w:rsidR="00B53F4C" w:rsidRDefault="001D29C7">
            <w:pPr>
              <w:autoSpaceDE w:val="0"/>
              <w:autoSpaceDN w:val="0"/>
              <w:spacing w:line="240" w:lineRule="auto"/>
              <w:ind w:firstLineChars="0" w:firstLine="0"/>
              <w:rPr>
                <w:rFonts w:cs="宋体"/>
                <w:kern w:val="0"/>
                <w:sz w:val="21"/>
                <w:szCs w:val="21"/>
              </w:rPr>
            </w:pPr>
            <w:r w:rsidRPr="00375DC1">
              <w:rPr>
                <w:rFonts w:ascii="仿宋_GB2312" w:eastAsia="仿宋_GB2312" w:cs="宋体" w:hint="eastAsia"/>
                <w:kern w:val="0"/>
                <w:sz w:val="21"/>
                <w:szCs w:val="21"/>
                <w:rPrChange w:id="486" w:author="HY Liu" w:date="2024-04-16T10:49:00Z">
                  <w:rPr>
                    <w:rFonts w:cs="宋体" w:hint="eastAsia"/>
                    <w:kern w:val="0"/>
                    <w:sz w:val="21"/>
                    <w:szCs w:val="21"/>
                  </w:rPr>
                </w:rPrChange>
              </w:rPr>
              <w:t>注</w:t>
            </w:r>
            <w:r w:rsidRPr="00375DC1">
              <w:rPr>
                <w:rFonts w:ascii="仿宋_GB2312" w:eastAsia="仿宋_GB2312" w:cs="宋体"/>
                <w:kern w:val="0"/>
                <w:sz w:val="21"/>
                <w:szCs w:val="21"/>
                <w:rPrChange w:id="487" w:author="HY Liu" w:date="2024-04-16T10:49:00Z">
                  <w:rPr>
                    <w:rFonts w:cs="宋体"/>
                    <w:kern w:val="0"/>
                    <w:sz w:val="21"/>
                    <w:szCs w:val="21"/>
                  </w:rPr>
                </w:rPrChange>
              </w:rPr>
              <w:t>2</w:t>
            </w:r>
            <w:r w:rsidRPr="00375DC1">
              <w:rPr>
                <w:rFonts w:ascii="仿宋_GB2312" w:eastAsia="仿宋_GB2312" w:cs="宋体" w:hint="eastAsia"/>
                <w:kern w:val="0"/>
                <w:sz w:val="21"/>
                <w:szCs w:val="21"/>
                <w:rPrChange w:id="488" w:author="HY Liu" w:date="2024-04-16T10:49:00Z">
                  <w:rPr>
                    <w:rFonts w:cs="宋体" w:hint="eastAsia"/>
                    <w:kern w:val="0"/>
                    <w:sz w:val="21"/>
                    <w:szCs w:val="21"/>
                  </w:rPr>
                </w:rPrChange>
              </w:rPr>
              <w:t>：不含非管道天花板换气扇</w:t>
            </w:r>
          </w:p>
        </w:tc>
      </w:tr>
    </w:tbl>
    <w:p w14:paraId="7CB734A8" w14:textId="77777777" w:rsidR="00B53F4C" w:rsidDel="008D2E7A" w:rsidRDefault="00B53F4C">
      <w:pPr>
        <w:autoSpaceDE w:val="0"/>
        <w:autoSpaceDN w:val="0"/>
        <w:ind w:firstLine="480"/>
        <w:rPr>
          <w:del w:id="489" w:author="HY Liu" w:date="2024-03-06T15:54:00Z"/>
          <w:rFonts w:cs="宋体"/>
          <w:kern w:val="0"/>
          <w:szCs w:val="24"/>
        </w:rPr>
      </w:pPr>
    </w:p>
    <w:p w14:paraId="1B6BFDC1" w14:textId="77777777" w:rsidR="00B53F4C" w:rsidDel="008D2E7A" w:rsidRDefault="00B53F4C">
      <w:pPr>
        <w:autoSpaceDE w:val="0"/>
        <w:autoSpaceDN w:val="0"/>
        <w:ind w:firstLine="420"/>
        <w:jc w:val="center"/>
        <w:rPr>
          <w:del w:id="490" w:author="HY Liu" w:date="2024-03-06T15:54:00Z"/>
          <w:rFonts w:ascii="黑体" w:eastAsia="黑体" w:hAnsi="黑体" w:cs="宋体"/>
          <w:kern w:val="0"/>
          <w:sz w:val="21"/>
          <w:szCs w:val="24"/>
        </w:rPr>
      </w:pPr>
    </w:p>
    <w:p w14:paraId="18F29E2C" w14:textId="77777777" w:rsidR="00B53F4C" w:rsidDel="008D2E7A" w:rsidRDefault="00B53F4C">
      <w:pPr>
        <w:autoSpaceDE w:val="0"/>
        <w:autoSpaceDN w:val="0"/>
        <w:ind w:firstLine="420"/>
        <w:jc w:val="center"/>
        <w:rPr>
          <w:del w:id="491" w:author="HY Liu" w:date="2024-03-06T15:54:00Z"/>
          <w:rFonts w:ascii="黑体" w:eastAsia="黑体" w:hAnsi="黑体" w:cs="宋体"/>
          <w:kern w:val="0"/>
          <w:sz w:val="21"/>
          <w:szCs w:val="24"/>
        </w:rPr>
      </w:pPr>
    </w:p>
    <w:p w14:paraId="2EAAB548" w14:textId="77777777" w:rsidR="00B53F4C" w:rsidRDefault="00B53F4C">
      <w:pPr>
        <w:autoSpaceDE w:val="0"/>
        <w:autoSpaceDN w:val="0"/>
        <w:ind w:firstLineChars="0" w:firstLine="0"/>
        <w:rPr>
          <w:rFonts w:ascii="黑体" w:eastAsia="黑体" w:hAnsi="黑体" w:cs="宋体"/>
          <w:kern w:val="0"/>
          <w:sz w:val="21"/>
          <w:szCs w:val="24"/>
        </w:rPr>
        <w:pPrChange w:id="492" w:author="HY Liu" w:date="2024-03-06T15:54:00Z">
          <w:pPr>
            <w:autoSpaceDE w:val="0"/>
            <w:autoSpaceDN w:val="0"/>
            <w:ind w:firstLine="420"/>
            <w:jc w:val="center"/>
          </w:pPr>
        </w:pPrChange>
      </w:pPr>
    </w:p>
    <w:p w14:paraId="65F966F1" w14:textId="77777777" w:rsidR="00B53F4C" w:rsidRDefault="001D29C7">
      <w:pPr>
        <w:autoSpaceDE w:val="0"/>
        <w:autoSpaceDN w:val="0"/>
        <w:ind w:firstLine="420"/>
        <w:jc w:val="center"/>
        <w:rPr>
          <w:rFonts w:ascii="黑体" w:eastAsia="黑体" w:hAnsi="黑体" w:cs="宋体"/>
          <w:kern w:val="0"/>
          <w:sz w:val="21"/>
          <w:szCs w:val="24"/>
        </w:rPr>
      </w:pPr>
      <w:r>
        <w:rPr>
          <w:rFonts w:ascii="黑体" w:eastAsia="黑体" w:hAnsi="黑体" w:cs="宋体" w:hint="eastAsia"/>
          <w:kern w:val="0"/>
          <w:sz w:val="21"/>
          <w:szCs w:val="24"/>
        </w:rPr>
        <w:t xml:space="preserve">表2 </w:t>
      </w:r>
      <w:r>
        <w:rPr>
          <w:rFonts w:ascii="黑体" w:eastAsia="黑体" w:hAnsi="黑体" w:cs="宋体"/>
          <w:kern w:val="0"/>
          <w:sz w:val="21"/>
          <w:szCs w:val="24"/>
        </w:rPr>
        <w:t xml:space="preserve"> </w:t>
      </w:r>
      <w:r>
        <w:rPr>
          <w:rFonts w:ascii="黑体" w:eastAsia="黑体" w:hAnsi="黑体" w:cs="宋体" w:hint="eastAsia"/>
          <w:kern w:val="0"/>
          <w:sz w:val="21"/>
          <w:szCs w:val="24"/>
        </w:rPr>
        <w:t>A</w:t>
      </w:r>
      <w:r>
        <w:rPr>
          <w:rFonts w:ascii="黑体" w:eastAsia="黑体" w:hAnsi="黑体" w:cs="宋体"/>
          <w:kern w:val="0"/>
          <w:sz w:val="21"/>
          <w:szCs w:val="24"/>
        </w:rPr>
        <w:t>型非管道天花板换气扇</w:t>
      </w:r>
      <w:r>
        <w:rPr>
          <w:rFonts w:ascii="黑体" w:eastAsia="黑体" w:hAnsi="黑体" w:cs="宋体" w:hint="eastAsia"/>
          <w:kern w:val="0"/>
          <w:sz w:val="21"/>
          <w:szCs w:val="24"/>
        </w:rPr>
        <w:t>能效</w:t>
      </w:r>
      <w:r>
        <w:rPr>
          <w:rFonts w:ascii="黑体" w:eastAsia="黑体" w:hAnsi="黑体" w:cs="宋体"/>
          <w:kern w:val="0"/>
          <w:sz w:val="21"/>
          <w:szCs w:val="24"/>
        </w:rPr>
        <w:t>等级</w:t>
      </w:r>
    </w:p>
    <w:tbl>
      <w:tblPr>
        <w:tblStyle w:val="af"/>
        <w:tblW w:w="0" w:type="auto"/>
        <w:tblLook w:val="04A0" w:firstRow="1" w:lastRow="0" w:firstColumn="1" w:lastColumn="0" w:noHBand="0" w:noVBand="1"/>
      </w:tblPr>
      <w:tblGrid>
        <w:gridCol w:w="1659"/>
        <w:gridCol w:w="1659"/>
        <w:gridCol w:w="1659"/>
        <w:gridCol w:w="1659"/>
        <w:gridCol w:w="1660"/>
      </w:tblGrid>
      <w:tr w:rsidR="00B53F4C" w14:paraId="2A1E84A6" w14:textId="77777777">
        <w:tc>
          <w:tcPr>
            <w:tcW w:w="1659" w:type="dxa"/>
            <w:vMerge w:val="restart"/>
          </w:tcPr>
          <w:p w14:paraId="2BEF18F3"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规格</w:t>
            </w:r>
          </w:p>
          <w:p w14:paraId="0E9CDD40" w14:textId="77777777" w:rsidR="00B53F4C" w:rsidRDefault="001D29C7">
            <w:pPr>
              <w:autoSpaceDE w:val="0"/>
              <w:autoSpaceDN w:val="0"/>
              <w:spacing w:line="240" w:lineRule="auto"/>
              <w:ind w:firstLineChars="0" w:firstLine="0"/>
              <w:jc w:val="center"/>
              <w:rPr>
                <w:rFonts w:cs="宋体"/>
                <w:kern w:val="0"/>
                <w:sz w:val="21"/>
                <w:szCs w:val="21"/>
              </w:rPr>
            </w:pPr>
            <w:r>
              <w:rPr>
                <w:rFonts w:cs="宋体"/>
                <w:kern w:val="0"/>
                <w:sz w:val="21"/>
                <w:szCs w:val="21"/>
              </w:rPr>
              <w:t>mm</w:t>
            </w:r>
          </w:p>
        </w:tc>
        <w:tc>
          <w:tcPr>
            <w:tcW w:w="1659" w:type="dxa"/>
            <w:vMerge w:val="restart"/>
            <w:vAlign w:val="center"/>
          </w:tcPr>
          <w:p w14:paraId="32E091DB"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种类</w:t>
            </w:r>
          </w:p>
        </w:tc>
        <w:tc>
          <w:tcPr>
            <w:tcW w:w="4978" w:type="dxa"/>
            <w:gridSpan w:val="3"/>
          </w:tcPr>
          <w:p w14:paraId="6C483B79" w14:textId="49F4047A" w:rsidR="00B53F4C" w:rsidRDefault="001D29C7">
            <w:pPr>
              <w:autoSpaceDE w:val="0"/>
              <w:autoSpaceDN w:val="0"/>
              <w:spacing w:line="240" w:lineRule="auto"/>
              <w:ind w:firstLineChars="0" w:firstLine="0"/>
              <w:jc w:val="center"/>
              <w:rPr>
                <w:rFonts w:cs="宋体"/>
                <w:kern w:val="0"/>
                <w:sz w:val="21"/>
                <w:szCs w:val="21"/>
              </w:rPr>
            </w:pPr>
            <w:proofErr w:type="gramStart"/>
            <w:r>
              <w:rPr>
                <w:rFonts w:cs="宋体" w:hint="eastAsia"/>
                <w:kern w:val="0"/>
                <w:sz w:val="21"/>
                <w:szCs w:val="21"/>
              </w:rPr>
              <w:t>能效</w:t>
            </w:r>
            <w:r>
              <w:rPr>
                <w:rFonts w:cs="宋体"/>
                <w:kern w:val="0"/>
                <w:sz w:val="21"/>
                <w:szCs w:val="21"/>
              </w:rPr>
              <w:t>值</w:t>
            </w:r>
            <w:proofErr w:type="gramEnd"/>
            <w:ins w:id="493" w:author="HY Liu" w:date="2024-04-15T10:40:00Z">
              <w:r w:rsidR="00F35761">
                <w:rPr>
                  <w:rFonts w:cs="宋体" w:hint="eastAsia"/>
                  <w:kern w:val="0"/>
                  <w:sz w:val="21"/>
                  <w:szCs w:val="21"/>
                </w:rPr>
                <w:t xml:space="preserve"> </w:t>
              </w:r>
            </w:ins>
            <w:r>
              <w:rPr>
                <w:rFonts w:cs="宋体"/>
                <w:kern w:val="0"/>
                <w:sz w:val="21"/>
                <w:szCs w:val="21"/>
              </w:rPr>
              <w:t>m</w:t>
            </w:r>
            <w:r>
              <w:rPr>
                <w:rFonts w:cs="宋体"/>
                <w:kern w:val="0"/>
                <w:sz w:val="21"/>
                <w:szCs w:val="21"/>
                <w:vertAlign w:val="superscript"/>
              </w:rPr>
              <w:t>3</w:t>
            </w:r>
            <w:r>
              <w:rPr>
                <w:rFonts w:cs="宋体"/>
                <w:kern w:val="0"/>
                <w:sz w:val="21"/>
                <w:szCs w:val="21"/>
              </w:rPr>
              <w:t>/(min</w:t>
            </w:r>
            <w:r>
              <w:rPr>
                <w:rFonts w:cs="宋体" w:hint="eastAsia"/>
                <w:kern w:val="0"/>
                <w:sz w:val="21"/>
                <w:szCs w:val="21"/>
              </w:rPr>
              <w:t>·</w:t>
            </w:r>
            <w:r>
              <w:rPr>
                <w:rFonts w:cs="宋体"/>
                <w:kern w:val="0"/>
                <w:sz w:val="21"/>
                <w:szCs w:val="21"/>
              </w:rPr>
              <w:t>W)</w:t>
            </w:r>
          </w:p>
        </w:tc>
      </w:tr>
      <w:tr w:rsidR="00B53F4C" w14:paraId="71228B99" w14:textId="77777777">
        <w:tc>
          <w:tcPr>
            <w:tcW w:w="1659" w:type="dxa"/>
            <w:vMerge/>
          </w:tcPr>
          <w:p w14:paraId="6FD39929" w14:textId="77777777" w:rsidR="00B53F4C" w:rsidRDefault="00B53F4C">
            <w:pPr>
              <w:autoSpaceDE w:val="0"/>
              <w:autoSpaceDN w:val="0"/>
              <w:spacing w:line="240" w:lineRule="auto"/>
              <w:ind w:firstLineChars="0" w:firstLine="0"/>
              <w:jc w:val="center"/>
              <w:rPr>
                <w:rFonts w:cs="宋体"/>
                <w:kern w:val="0"/>
                <w:sz w:val="21"/>
                <w:szCs w:val="21"/>
              </w:rPr>
            </w:pPr>
          </w:p>
        </w:tc>
        <w:tc>
          <w:tcPr>
            <w:tcW w:w="1659" w:type="dxa"/>
            <w:vMerge/>
          </w:tcPr>
          <w:p w14:paraId="23A7B754" w14:textId="77777777" w:rsidR="00B53F4C" w:rsidRDefault="00B53F4C">
            <w:pPr>
              <w:autoSpaceDE w:val="0"/>
              <w:autoSpaceDN w:val="0"/>
              <w:spacing w:line="240" w:lineRule="auto"/>
              <w:ind w:firstLineChars="0" w:firstLine="0"/>
              <w:rPr>
                <w:rFonts w:cs="宋体"/>
                <w:kern w:val="0"/>
                <w:sz w:val="21"/>
                <w:szCs w:val="21"/>
              </w:rPr>
            </w:pPr>
          </w:p>
        </w:tc>
        <w:tc>
          <w:tcPr>
            <w:tcW w:w="1659" w:type="dxa"/>
            <w:vAlign w:val="center"/>
          </w:tcPr>
          <w:p w14:paraId="7430C7B0"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1</w:t>
            </w:r>
            <w:r>
              <w:rPr>
                <w:rFonts w:cs="宋体" w:hint="eastAsia"/>
                <w:kern w:val="0"/>
                <w:sz w:val="21"/>
                <w:szCs w:val="21"/>
              </w:rPr>
              <w:t>级</w:t>
            </w:r>
          </w:p>
        </w:tc>
        <w:tc>
          <w:tcPr>
            <w:tcW w:w="1659" w:type="dxa"/>
            <w:vAlign w:val="center"/>
          </w:tcPr>
          <w:p w14:paraId="0E69914B"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2</w:t>
            </w:r>
            <w:r>
              <w:rPr>
                <w:rFonts w:cs="宋体" w:hint="eastAsia"/>
                <w:kern w:val="0"/>
                <w:sz w:val="21"/>
                <w:szCs w:val="21"/>
              </w:rPr>
              <w:t>级</w:t>
            </w:r>
          </w:p>
        </w:tc>
        <w:tc>
          <w:tcPr>
            <w:tcW w:w="1660" w:type="dxa"/>
            <w:vAlign w:val="center"/>
          </w:tcPr>
          <w:p w14:paraId="02F7A285"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3</w:t>
            </w:r>
            <w:r>
              <w:rPr>
                <w:rFonts w:cs="宋体" w:hint="eastAsia"/>
                <w:kern w:val="0"/>
                <w:sz w:val="21"/>
                <w:szCs w:val="21"/>
              </w:rPr>
              <w:t>级</w:t>
            </w:r>
          </w:p>
        </w:tc>
      </w:tr>
      <w:tr w:rsidR="00B53F4C" w14:paraId="3639B5F1" w14:textId="77777777">
        <w:tc>
          <w:tcPr>
            <w:tcW w:w="1659" w:type="dxa"/>
          </w:tcPr>
          <w:p w14:paraId="55527122" w14:textId="77777777" w:rsidR="00B53F4C" w:rsidRDefault="001D29C7">
            <w:pPr>
              <w:autoSpaceDE w:val="0"/>
              <w:autoSpaceDN w:val="0"/>
              <w:spacing w:line="240" w:lineRule="auto"/>
              <w:ind w:firstLineChars="0" w:firstLine="0"/>
              <w:jc w:val="center"/>
              <w:rPr>
                <w:rFonts w:cs="宋体"/>
                <w:kern w:val="0"/>
                <w:sz w:val="21"/>
                <w:szCs w:val="21"/>
              </w:rPr>
            </w:pPr>
            <w:r>
              <w:rPr>
                <w:rFonts w:cs="宋体"/>
                <w:kern w:val="0"/>
                <w:sz w:val="21"/>
                <w:szCs w:val="21"/>
              </w:rPr>
              <w:t>150</w:t>
            </w:r>
          </w:p>
        </w:tc>
        <w:tc>
          <w:tcPr>
            <w:tcW w:w="1659" w:type="dxa"/>
            <w:vAlign w:val="center"/>
          </w:tcPr>
          <w:p w14:paraId="56CAFC31"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4439D1A5"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0.20</w:t>
            </w:r>
          </w:p>
        </w:tc>
        <w:tc>
          <w:tcPr>
            <w:tcW w:w="1659" w:type="dxa"/>
            <w:vAlign w:val="center"/>
          </w:tcPr>
          <w:p w14:paraId="792C8BB7"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0.16</w:t>
            </w:r>
          </w:p>
        </w:tc>
        <w:tc>
          <w:tcPr>
            <w:tcW w:w="1660" w:type="dxa"/>
            <w:vAlign w:val="center"/>
          </w:tcPr>
          <w:p w14:paraId="3CF8F772" w14:textId="4E0BF73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494" w:author="HY Liu" w:date="2024-04-18T09:16:00Z" w16du:dateUtc="2024-04-18T01:16:00Z">
              <w:r w:rsidDel="006A6C70">
                <w:rPr>
                  <w:rFonts w:cs="宋体" w:hint="eastAsia"/>
                  <w:kern w:val="0"/>
                  <w:sz w:val="21"/>
                  <w:szCs w:val="21"/>
                </w:rPr>
                <w:delText>11</w:delText>
              </w:r>
            </w:del>
            <w:ins w:id="495" w:author="HY Liu" w:date="2024-04-18T09:16:00Z" w16du:dateUtc="2024-04-18T01:16:00Z">
              <w:r w:rsidR="006A6C70">
                <w:rPr>
                  <w:rFonts w:cs="宋体" w:hint="eastAsia"/>
                  <w:kern w:val="0"/>
                  <w:sz w:val="21"/>
                  <w:szCs w:val="21"/>
                </w:rPr>
                <w:t>1</w:t>
              </w:r>
              <w:r w:rsidR="006A6C70">
                <w:rPr>
                  <w:rFonts w:cs="宋体" w:hint="eastAsia"/>
                  <w:kern w:val="0"/>
                  <w:sz w:val="21"/>
                  <w:szCs w:val="21"/>
                </w:rPr>
                <w:t>5</w:t>
              </w:r>
            </w:ins>
          </w:p>
        </w:tc>
      </w:tr>
      <w:tr w:rsidR="00B53F4C" w14:paraId="123390B1" w14:textId="77777777">
        <w:tc>
          <w:tcPr>
            <w:tcW w:w="1659" w:type="dxa"/>
          </w:tcPr>
          <w:p w14:paraId="5F05BD1C" w14:textId="77777777" w:rsidR="00B53F4C" w:rsidRDefault="001D29C7">
            <w:pPr>
              <w:autoSpaceDE w:val="0"/>
              <w:autoSpaceDN w:val="0"/>
              <w:spacing w:line="240" w:lineRule="auto"/>
              <w:ind w:firstLineChars="0" w:firstLine="0"/>
              <w:jc w:val="center"/>
              <w:rPr>
                <w:rFonts w:cs="宋体"/>
                <w:kern w:val="0"/>
                <w:sz w:val="21"/>
                <w:szCs w:val="21"/>
              </w:rPr>
            </w:pPr>
            <w:r>
              <w:rPr>
                <w:rFonts w:cs="宋体"/>
                <w:kern w:val="0"/>
                <w:sz w:val="21"/>
                <w:szCs w:val="21"/>
              </w:rPr>
              <w:t>200</w:t>
            </w:r>
          </w:p>
        </w:tc>
        <w:tc>
          <w:tcPr>
            <w:tcW w:w="1659" w:type="dxa"/>
            <w:vAlign w:val="center"/>
          </w:tcPr>
          <w:p w14:paraId="7A34BDD9"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54643680"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0.34</w:t>
            </w:r>
          </w:p>
        </w:tc>
        <w:tc>
          <w:tcPr>
            <w:tcW w:w="1659" w:type="dxa"/>
            <w:vAlign w:val="center"/>
          </w:tcPr>
          <w:p w14:paraId="238BB254"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0.24</w:t>
            </w:r>
          </w:p>
        </w:tc>
        <w:tc>
          <w:tcPr>
            <w:tcW w:w="1660" w:type="dxa"/>
            <w:vAlign w:val="center"/>
          </w:tcPr>
          <w:p w14:paraId="41451496" w14:textId="62DB3D62"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496" w:author="HY Liu" w:date="2024-04-18T09:16:00Z" w16du:dateUtc="2024-04-18T01:16:00Z">
              <w:r w:rsidDel="006A6C70">
                <w:rPr>
                  <w:rFonts w:cs="宋体" w:hint="eastAsia"/>
                  <w:kern w:val="0"/>
                  <w:sz w:val="21"/>
                  <w:szCs w:val="21"/>
                </w:rPr>
                <w:delText>17</w:delText>
              </w:r>
            </w:del>
            <w:ins w:id="497" w:author="HY Liu" w:date="2024-04-18T09:16:00Z" w16du:dateUtc="2024-04-18T01:16:00Z">
              <w:r w:rsidR="006A6C70">
                <w:rPr>
                  <w:rFonts w:cs="宋体" w:hint="eastAsia"/>
                  <w:kern w:val="0"/>
                  <w:sz w:val="21"/>
                  <w:szCs w:val="21"/>
                </w:rPr>
                <w:t>22</w:t>
              </w:r>
            </w:ins>
          </w:p>
        </w:tc>
      </w:tr>
      <w:tr w:rsidR="00B53F4C" w14:paraId="348668CB" w14:textId="77777777">
        <w:tc>
          <w:tcPr>
            <w:tcW w:w="1659" w:type="dxa"/>
          </w:tcPr>
          <w:p w14:paraId="5F4293BE" w14:textId="77777777" w:rsidR="00B53F4C" w:rsidRDefault="001D29C7">
            <w:pPr>
              <w:autoSpaceDE w:val="0"/>
              <w:autoSpaceDN w:val="0"/>
              <w:spacing w:line="240" w:lineRule="auto"/>
              <w:ind w:firstLineChars="0" w:firstLine="0"/>
              <w:jc w:val="center"/>
              <w:rPr>
                <w:rFonts w:cs="宋体"/>
                <w:kern w:val="0"/>
                <w:sz w:val="21"/>
                <w:szCs w:val="21"/>
              </w:rPr>
            </w:pPr>
            <w:r>
              <w:rPr>
                <w:rFonts w:cs="宋体"/>
                <w:kern w:val="0"/>
                <w:sz w:val="21"/>
                <w:szCs w:val="21"/>
              </w:rPr>
              <w:t>250</w:t>
            </w:r>
          </w:p>
        </w:tc>
        <w:tc>
          <w:tcPr>
            <w:tcW w:w="1659" w:type="dxa"/>
            <w:vAlign w:val="center"/>
          </w:tcPr>
          <w:p w14:paraId="182AB7C4"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39D8A894"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0.42</w:t>
            </w:r>
          </w:p>
        </w:tc>
        <w:tc>
          <w:tcPr>
            <w:tcW w:w="1659" w:type="dxa"/>
            <w:vAlign w:val="center"/>
          </w:tcPr>
          <w:p w14:paraId="47C80F74"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0.32</w:t>
            </w:r>
          </w:p>
        </w:tc>
        <w:tc>
          <w:tcPr>
            <w:tcW w:w="1660" w:type="dxa"/>
            <w:vAlign w:val="center"/>
          </w:tcPr>
          <w:p w14:paraId="6105BF3D" w14:textId="2E693062"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498" w:author="HY Liu" w:date="2024-04-18T09:16:00Z" w16du:dateUtc="2024-04-18T01:16:00Z">
              <w:r w:rsidDel="006A6C70">
                <w:rPr>
                  <w:rFonts w:cs="宋体" w:hint="eastAsia"/>
                  <w:kern w:val="0"/>
                  <w:sz w:val="21"/>
                  <w:szCs w:val="21"/>
                </w:rPr>
                <w:delText>25</w:delText>
              </w:r>
            </w:del>
            <w:ins w:id="499" w:author="HY Liu" w:date="2024-04-18T09:16:00Z" w16du:dateUtc="2024-04-18T01:16:00Z">
              <w:r w:rsidR="006A6C70">
                <w:rPr>
                  <w:rFonts w:cs="宋体" w:hint="eastAsia"/>
                  <w:kern w:val="0"/>
                  <w:sz w:val="21"/>
                  <w:szCs w:val="21"/>
                </w:rPr>
                <w:t>28</w:t>
              </w:r>
            </w:ins>
          </w:p>
        </w:tc>
      </w:tr>
      <w:tr w:rsidR="00B53F4C" w14:paraId="6130914F" w14:textId="77777777">
        <w:tc>
          <w:tcPr>
            <w:tcW w:w="1659" w:type="dxa"/>
          </w:tcPr>
          <w:p w14:paraId="236F0139" w14:textId="77777777" w:rsidR="00B53F4C" w:rsidRDefault="001D29C7">
            <w:pPr>
              <w:autoSpaceDE w:val="0"/>
              <w:autoSpaceDN w:val="0"/>
              <w:spacing w:line="240" w:lineRule="auto"/>
              <w:ind w:firstLineChars="0" w:firstLine="0"/>
              <w:jc w:val="center"/>
              <w:rPr>
                <w:rFonts w:cs="宋体"/>
                <w:kern w:val="0"/>
                <w:sz w:val="21"/>
                <w:szCs w:val="21"/>
              </w:rPr>
            </w:pPr>
            <w:r>
              <w:rPr>
                <w:rFonts w:cs="宋体"/>
                <w:kern w:val="0"/>
                <w:sz w:val="21"/>
                <w:szCs w:val="21"/>
              </w:rPr>
              <w:t>3</w:t>
            </w:r>
            <w:r>
              <w:rPr>
                <w:rFonts w:cs="宋体" w:hint="eastAsia"/>
                <w:kern w:val="0"/>
                <w:sz w:val="21"/>
                <w:szCs w:val="21"/>
              </w:rPr>
              <w:t>00</w:t>
            </w:r>
          </w:p>
        </w:tc>
        <w:tc>
          <w:tcPr>
            <w:tcW w:w="1659" w:type="dxa"/>
            <w:vAlign w:val="center"/>
          </w:tcPr>
          <w:p w14:paraId="748EBA80"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2295B5B1"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0.45</w:t>
            </w:r>
          </w:p>
        </w:tc>
        <w:tc>
          <w:tcPr>
            <w:tcW w:w="1659" w:type="dxa"/>
            <w:vAlign w:val="center"/>
          </w:tcPr>
          <w:p w14:paraId="6467FE12"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0.35</w:t>
            </w:r>
          </w:p>
        </w:tc>
        <w:tc>
          <w:tcPr>
            <w:tcW w:w="1660" w:type="dxa"/>
            <w:vAlign w:val="center"/>
          </w:tcPr>
          <w:p w14:paraId="048AF047" w14:textId="7F345A8E"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500" w:author="HY Liu" w:date="2024-04-18T09:16:00Z" w16du:dateUtc="2024-04-18T01:16:00Z">
              <w:r w:rsidDel="006A6C70">
                <w:rPr>
                  <w:rFonts w:cs="宋体" w:hint="eastAsia"/>
                  <w:kern w:val="0"/>
                  <w:sz w:val="21"/>
                  <w:szCs w:val="21"/>
                </w:rPr>
                <w:delText>27</w:delText>
              </w:r>
            </w:del>
            <w:ins w:id="501" w:author="HY Liu" w:date="2024-04-18T09:16:00Z" w16du:dateUtc="2024-04-18T01:16:00Z">
              <w:r w:rsidR="006A6C70">
                <w:rPr>
                  <w:rFonts w:cs="宋体" w:hint="eastAsia"/>
                  <w:kern w:val="0"/>
                  <w:sz w:val="21"/>
                  <w:szCs w:val="21"/>
                </w:rPr>
                <w:t>34</w:t>
              </w:r>
            </w:ins>
          </w:p>
        </w:tc>
      </w:tr>
      <w:tr w:rsidR="00B53F4C" w14:paraId="77232065" w14:textId="77777777">
        <w:tc>
          <w:tcPr>
            <w:tcW w:w="8296" w:type="dxa"/>
            <w:gridSpan w:val="5"/>
          </w:tcPr>
          <w:p w14:paraId="1F436269" w14:textId="45146B4C" w:rsidR="00B53F4C" w:rsidRPr="00375DC1" w:rsidRDefault="001D29C7">
            <w:pPr>
              <w:autoSpaceDE w:val="0"/>
              <w:autoSpaceDN w:val="0"/>
              <w:spacing w:line="240" w:lineRule="auto"/>
              <w:ind w:firstLineChars="0" w:firstLine="0"/>
              <w:rPr>
                <w:rFonts w:ascii="仿宋_GB2312" w:eastAsia="仿宋_GB2312" w:cs="宋体"/>
                <w:kern w:val="0"/>
                <w:sz w:val="21"/>
                <w:szCs w:val="21"/>
                <w:rPrChange w:id="502" w:author="HY Liu" w:date="2024-04-16T10:50:00Z">
                  <w:rPr>
                    <w:rFonts w:cs="宋体"/>
                    <w:kern w:val="0"/>
                    <w:sz w:val="21"/>
                    <w:szCs w:val="21"/>
                  </w:rPr>
                </w:rPrChange>
              </w:rPr>
            </w:pPr>
            <w:r w:rsidRPr="00375DC1">
              <w:rPr>
                <w:rFonts w:ascii="仿宋_GB2312" w:eastAsia="仿宋_GB2312" w:cs="宋体" w:hint="eastAsia"/>
                <w:kern w:val="0"/>
                <w:sz w:val="21"/>
                <w:szCs w:val="21"/>
                <w:rPrChange w:id="503" w:author="HY Liu" w:date="2024-04-16T10:50:00Z">
                  <w:rPr>
                    <w:rFonts w:cs="宋体" w:hint="eastAsia"/>
                    <w:kern w:val="0"/>
                    <w:sz w:val="21"/>
                    <w:szCs w:val="21"/>
                  </w:rPr>
                </w:rPrChange>
              </w:rPr>
              <w:t>注：表中的</w:t>
            </w:r>
            <w:proofErr w:type="gramStart"/>
            <w:r w:rsidRPr="00375DC1">
              <w:rPr>
                <w:rFonts w:ascii="仿宋_GB2312" w:eastAsia="仿宋_GB2312" w:cs="宋体" w:hint="eastAsia"/>
                <w:kern w:val="0"/>
                <w:sz w:val="21"/>
                <w:szCs w:val="21"/>
                <w:rPrChange w:id="504" w:author="HY Liu" w:date="2024-04-16T10:50:00Z">
                  <w:rPr>
                    <w:rFonts w:cs="宋体" w:hint="eastAsia"/>
                    <w:kern w:val="0"/>
                    <w:sz w:val="21"/>
                    <w:szCs w:val="21"/>
                  </w:rPr>
                </w:rPrChange>
              </w:rPr>
              <w:t>能效值</w:t>
            </w:r>
            <w:proofErr w:type="gramEnd"/>
            <w:r w:rsidRPr="00375DC1">
              <w:rPr>
                <w:rFonts w:ascii="仿宋_GB2312" w:eastAsia="仿宋_GB2312" w:cs="宋体" w:hint="eastAsia"/>
                <w:kern w:val="0"/>
                <w:sz w:val="21"/>
                <w:szCs w:val="21"/>
                <w:rPrChange w:id="505" w:author="HY Liu" w:date="2024-04-16T10:50:00Z">
                  <w:rPr>
                    <w:rFonts w:cs="宋体" w:hint="eastAsia"/>
                    <w:kern w:val="0"/>
                    <w:sz w:val="21"/>
                    <w:szCs w:val="21"/>
                  </w:rPr>
                </w:rPrChange>
              </w:rPr>
              <w:t>是在静压为</w:t>
            </w:r>
            <w:r w:rsidRPr="00375DC1">
              <w:rPr>
                <w:rFonts w:ascii="仿宋_GB2312" w:eastAsia="仿宋_GB2312" w:cs="宋体"/>
                <w:kern w:val="0"/>
                <w:sz w:val="21"/>
                <w:szCs w:val="21"/>
                <w:rPrChange w:id="506" w:author="HY Liu" w:date="2024-04-16T10:50:00Z">
                  <w:rPr>
                    <w:rFonts w:cs="宋体"/>
                    <w:kern w:val="0"/>
                    <w:sz w:val="21"/>
                    <w:szCs w:val="21"/>
                  </w:rPr>
                </w:rPrChange>
              </w:rPr>
              <w:t>0</w:t>
            </w:r>
            <w:ins w:id="507" w:author="HY Liu" w:date="2024-04-15T10:40:00Z">
              <w:r w:rsidR="00F35761" w:rsidRPr="00375DC1">
                <w:rPr>
                  <w:rFonts w:ascii="仿宋_GB2312" w:eastAsia="仿宋_GB2312" w:cs="宋体"/>
                  <w:kern w:val="0"/>
                  <w:sz w:val="21"/>
                  <w:szCs w:val="21"/>
                  <w:rPrChange w:id="508" w:author="HY Liu" w:date="2024-04-16T10:50:00Z">
                    <w:rPr>
                      <w:rFonts w:cs="宋体"/>
                      <w:kern w:val="0"/>
                      <w:sz w:val="21"/>
                      <w:szCs w:val="21"/>
                    </w:rPr>
                  </w:rPrChange>
                </w:rPr>
                <w:t xml:space="preserve"> </w:t>
              </w:r>
            </w:ins>
            <w:r w:rsidRPr="00375DC1">
              <w:rPr>
                <w:rFonts w:ascii="仿宋_GB2312" w:eastAsia="仿宋_GB2312" w:cs="宋体"/>
                <w:kern w:val="0"/>
                <w:sz w:val="21"/>
                <w:szCs w:val="21"/>
                <w:rPrChange w:id="509" w:author="HY Liu" w:date="2024-04-16T10:50:00Z">
                  <w:rPr>
                    <w:rFonts w:cs="宋体"/>
                    <w:kern w:val="0"/>
                    <w:sz w:val="21"/>
                    <w:szCs w:val="21"/>
                  </w:rPr>
                </w:rPrChange>
              </w:rPr>
              <w:t>Pa</w:t>
            </w:r>
            <w:r w:rsidRPr="00375DC1">
              <w:rPr>
                <w:rFonts w:ascii="仿宋_GB2312" w:eastAsia="仿宋_GB2312" w:cs="宋体" w:hint="eastAsia"/>
                <w:kern w:val="0"/>
                <w:sz w:val="21"/>
                <w:szCs w:val="21"/>
                <w:rPrChange w:id="510" w:author="HY Liu" w:date="2024-04-16T10:50:00Z">
                  <w:rPr>
                    <w:rFonts w:cs="宋体" w:hint="eastAsia"/>
                    <w:kern w:val="0"/>
                    <w:sz w:val="21"/>
                    <w:szCs w:val="21"/>
                  </w:rPr>
                </w:rPrChange>
              </w:rPr>
              <w:t>工况点时的数据</w:t>
            </w:r>
          </w:p>
        </w:tc>
      </w:tr>
    </w:tbl>
    <w:p w14:paraId="199EC31F" w14:textId="77777777" w:rsidR="00B53F4C" w:rsidRDefault="001D29C7">
      <w:pPr>
        <w:autoSpaceDE w:val="0"/>
        <w:autoSpaceDN w:val="0"/>
        <w:spacing w:beforeLines="50" w:before="156"/>
        <w:ind w:firstLine="420"/>
        <w:jc w:val="center"/>
        <w:rPr>
          <w:rFonts w:ascii="黑体" w:eastAsia="黑体" w:hAnsi="黑体" w:cs="宋体"/>
          <w:kern w:val="0"/>
          <w:sz w:val="21"/>
          <w:szCs w:val="24"/>
        </w:rPr>
      </w:pPr>
      <w:r>
        <w:rPr>
          <w:rFonts w:ascii="黑体" w:eastAsia="黑体" w:hAnsi="黑体" w:cs="宋体" w:hint="eastAsia"/>
          <w:kern w:val="0"/>
          <w:sz w:val="21"/>
          <w:szCs w:val="24"/>
        </w:rPr>
        <w:lastRenderedPageBreak/>
        <w:t xml:space="preserve">表3 </w:t>
      </w:r>
      <w:r>
        <w:rPr>
          <w:rFonts w:ascii="黑体" w:eastAsia="黑体" w:hAnsi="黑体" w:cs="宋体"/>
          <w:kern w:val="0"/>
          <w:sz w:val="21"/>
          <w:szCs w:val="24"/>
        </w:rPr>
        <w:t xml:space="preserve"> </w:t>
      </w:r>
      <w:r>
        <w:rPr>
          <w:rFonts w:ascii="黑体" w:eastAsia="黑体" w:hAnsi="黑体" w:cs="宋体" w:hint="eastAsia"/>
          <w:kern w:val="0"/>
          <w:sz w:val="21"/>
          <w:szCs w:val="24"/>
        </w:rPr>
        <w:t>B</w:t>
      </w:r>
      <w:r>
        <w:rPr>
          <w:rFonts w:ascii="黑体" w:eastAsia="黑体" w:hAnsi="黑体" w:cs="宋体"/>
          <w:kern w:val="0"/>
          <w:sz w:val="21"/>
          <w:szCs w:val="24"/>
        </w:rPr>
        <w:t>型换气扇能效等级</w:t>
      </w:r>
    </w:p>
    <w:tbl>
      <w:tblPr>
        <w:tblStyle w:val="af"/>
        <w:tblW w:w="0" w:type="auto"/>
        <w:tblLook w:val="04A0" w:firstRow="1" w:lastRow="0" w:firstColumn="1" w:lastColumn="0" w:noHBand="0" w:noVBand="1"/>
      </w:tblPr>
      <w:tblGrid>
        <w:gridCol w:w="1659"/>
        <w:gridCol w:w="1659"/>
        <w:gridCol w:w="1659"/>
        <w:gridCol w:w="1659"/>
        <w:gridCol w:w="1660"/>
      </w:tblGrid>
      <w:tr w:rsidR="00B53F4C" w14:paraId="0C1DDA40" w14:textId="77777777">
        <w:tc>
          <w:tcPr>
            <w:tcW w:w="1659" w:type="dxa"/>
            <w:vMerge w:val="restart"/>
            <w:vAlign w:val="center"/>
          </w:tcPr>
          <w:p w14:paraId="7AB03C9F"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标称风量</w:t>
            </w:r>
          </w:p>
          <w:p w14:paraId="5612A116" w14:textId="77777777" w:rsidR="00B53F4C" w:rsidRDefault="001D29C7">
            <w:pPr>
              <w:autoSpaceDE w:val="0"/>
              <w:autoSpaceDN w:val="0"/>
              <w:spacing w:line="240" w:lineRule="auto"/>
              <w:ind w:firstLineChars="0" w:firstLine="0"/>
              <w:jc w:val="center"/>
              <w:rPr>
                <w:rFonts w:cs="宋体"/>
                <w:kern w:val="0"/>
                <w:sz w:val="21"/>
                <w:szCs w:val="21"/>
              </w:rPr>
            </w:pPr>
            <w:r>
              <w:rPr>
                <w:rFonts w:cs="宋体"/>
                <w:kern w:val="0"/>
                <w:sz w:val="21"/>
                <w:szCs w:val="21"/>
              </w:rPr>
              <w:t>m</w:t>
            </w:r>
            <w:r>
              <w:rPr>
                <w:rFonts w:cs="宋体"/>
                <w:kern w:val="0"/>
                <w:sz w:val="21"/>
                <w:szCs w:val="21"/>
                <w:vertAlign w:val="superscript"/>
              </w:rPr>
              <w:t>3</w:t>
            </w:r>
            <w:r>
              <w:rPr>
                <w:rFonts w:cs="宋体"/>
                <w:kern w:val="0"/>
                <w:sz w:val="21"/>
                <w:szCs w:val="21"/>
              </w:rPr>
              <w:t>/min</w:t>
            </w:r>
          </w:p>
        </w:tc>
        <w:tc>
          <w:tcPr>
            <w:tcW w:w="1659" w:type="dxa"/>
            <w:vMerge w:val="restart"/>
            <w:vAlign w:val="center"/>
          </w:tcPr>
          <w:p w14:paraId="23BAB69D"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种类</w:t>
            </w:r>
          </w:p>
        </w:tc>
        <w:tc>
          <w:tcPr>
            <w:tcW w:w="4978" w:type="dxa"/>
            <w:gridSpan w:val="3"/>
            <w:vAlign w:val="center"/>
          </w:tcPr>
          <w:p w14:paraId="4CFC74E9" w14:textId="63047CC5" w:rsidR="00B53F4C" w:rsidRDefault="001D29C7">
            <w:pPr>
              <w:autoSpaceDE w:val="0"/>
              <w:autoSpaceDN w:val="0"/>
              <w:spacing w:line="240" w:lineRule="auto"/>
              <w:ind w:firstLineChars="0" w:firstLine="0"/>
              <w:jc w:val="center"/>
              <w:rPr>
                <w:rFonts w:cs="宋体"/>
                <w:kern w:val="0"/>
                <w:sz w:val="21"/>
                <w:szCs w:val="21"/>
              </w:rPr>
            </w:pPr>
            <w:proofErr w:type="gramStart"/>
            <w:r>
              <w:rPr>
                <w:rFonts w:cs="宋体" w:hint="eastAsia"/>
                <w:kern w:val="0"/>
                <w:sz w:val="21"/>
                <w:szCs w:val="21"/>
              </w:rPr>
              <w:t>能效</w:t>
            </w:r>
            <w:r>
              <w:rPr>
                <w:rFonts w:cs="宋体"/>
                <w:kern w:val="0"/>
                <w:sz w:val="21"/>
                <w:szCs w:val="21"/>
              </w:rPr>
              <w:t>值</w:t>
            </w:r>
            <w:proofErr w:type="gramEnd"/>
            <w:ins w:id="511" w:author="HY Liu" w:date="2024-04-15T10:40:00Z">
              <w:r w:rsidR="00F35761">
                <w:rPr>
                  <w:rFonts w:cs="宋体" w:hint="eastAsia"/>
                  <w:kern w:val="0"/>
                  <w:sz w:val="21"/>
                  <w:szCs w:val="21"/>
                </w:rPr>
                <w:t xml:space="preserve"> </w:t>
              </w:r>
            </w:ins>
            <w:r>
              <w:rPr>
                <w:rFonts w:cs="宋体"/>
                <w:kern w:val="0"/>
                <w:sz w:val="21"/>
                <w:szCs w:val="21"/>
              </w:rPr>
              <w:t>m</w:t>
            </w:r>
            <w:r>
              <w:rPr>
                <w:rFonts w:cs="宋体"/>
                <w:kern w:val="0"/>
                <w:sz w:val="21"/>
                <w:szCs w:val="21"/>
                <w:vertAlign w:val="superscript"/>
              </w:rPr>
              <w:t>3</w:t>
            </w:r>
            <w:r>
              <w:rPr>
                <w:rFonts w:cs="宋体"/>
                <w:kern w:val="0"/>
                <w:sz w:val="21"/>
                <w:szCs w:val="21"/>
              </w:rPr>
              <w:t>/(min</w:t>
            </w:r>
            <w:r>
              <w:rPr>
                <w:rFonts w:cs="宋体" w:hint="eastAsia"/>
                <w:kern w:val="0"/>
                <w:sz w:val="21"/>
                <w:szCs w:val="21"/>
              </w:rPr>
              <w:t>·</w:t>
            </w:r>
            <w:r>
              <w:rPr>
                <w:rFonts w:cs="宋体"/>
                <w:kern w:val="0"/>
                <w:sz w:val="21"/>
                <w:szCs w:val="21"/>
              </w:rPr>
              <w:t>W)</w:t>
            </w:r>
          </w:p>
        </w:tc>
      </w:tr>
      <w:tr w:rsidR="00B53F4C" w14:paraId="583E78F9" w14:textId="77777777">
        <w:tc>
          <w:tcPr>
            <w:tcW w:w="1659" w:type="dxa"/>
            <w:vMerge/>
            <w:vAlign w:val="center"/>
          </w:tcPr>
          <w:p w14:paraId="704A874A" w14:textId="77777777" w:rsidR="00B53F4C" w:rsidRDefault="00B53F4C">
            <w:pPr>
              <w:autoSpaceDE w:val="0"/>
              <w:autoSpaceDN w:val="0"/>
              <w:spacing w:line="240" w:lineRule="auto"/>
              <w:ind w:firstLineChars="0" w:firstLine="0"/>
              <w:jc w:val="center"/>
              <w:rPr>
                <w:rFonts w:cs="宋体"/>
                <w:kern w:val="0"/>
                <w:sz w:val="21"/>
                <w:szCs w:val="21"/>
              </w:rPr>
            </w:pPr>
          </w:p>
        </w:tc>
        <w:tc>
          <w:tcPr>
            <w:tcW w:w="1659" w:type="dxa"/>
            <w:vMerge/>
            <w:vAlign w:val="center"/>
          </w:tcPr>
          <w:p w14:paraId="76350B01" w14:textId="77777777" w:rsidR="00B53F4C" w:rsidRDefault="00B53F4C">
            <w:pPr>
              <w:autoSpaceDE w:val="0"/>
              <w:autoSpaceDN w:val="0"/>
              <w:spacing w:line="240" w:lineRule="auto"/>
              <w:ind w:firstLineChars="0" w:firstLine="0"/>
              <w:jc w:val="center"/>
              <w:rPr>
                <w:rFonts w:cs="宋体"/>
                <w:kern w:val="0"/>
                <w:sz w:val="21"/>
                <w:szCs w:val="21"/>
              </w:rPr>
            </w:pPr>
          </w:p>
        </w:tc>
        <w:tc>
          <w:tcPr>
            <w:tcW w:w="1659" w:type="dxa"/>
            <w:vAlign w:val="center"/>
          </w:tcPr>
          <w:p w14:paraId="6BF41F92"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1</w:t>
            </w:r>
            <w:r>
              <w:rPr>
                <w:rFonts w:cs="宋体" w:hint="eastAsia"/>
                <w:kern w:val="0"/>
                <w:sz w:val="21"/>
                <w:szCs w:val="21"/>
              </w:rPr>
              <w:t>级</w:t>
            </w:r>
          </w:p>
        </w:tc>
        <w:tc>
          <w:tcPr>
            <w:tcW w:w="1659" w:type="dxa"/>
            <w:vAlign w:val="center"/>
          </w:tcPr>
          <w:p w14:paraId="0F6C07C6"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2</w:t>
            </w:r>
            <w:r>
              <w:rPr>
                <w:rFonts w:cs="宋体" w:hint="eastAsia"/>
                <w:kern w:val="0"/>
                <w:sz w:val="21"/>
                <w:szCs w:val="21"/>
              </w:rPr>
              <w:t>级</w:t>
            </w:r>
          </w:p>
        </w:tc>
        <w:tc>
          <w:tcPr>
            <w:tcW w:w="1660" w:type="dxa"/>
            <w:vAlign w:val="center"/>
          </w:tcPr>
          <w:p w14:paraId="3E72E16A"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3</w:t>
            </w:r>
            <w:r>
              <w:rPr>
                <w:rFonts w:cs="宋体" w:hint="eastAsia"/>
                <w:kern w:val="0"/>
                <w:sz w:val="21"/>
                <w:szCs w:val="21"/>
              </w:rPr>
              <w:t>级</w:t>
            </w:r>
          </w:p>
        </w:tc>
      </w:tr>
      <w:tr w:rsidR="00B53F4C" w14:paraId="1C6030E9" w14:textId="77777777">
        <w:tc>
          <w:tcPr>
            <w:tcW w:w="1659" w:type="dxa"/>
            <w:vAlign w:val="center"/>
          </w:tcPr>
          <w:p w14:paraId="6FB3BDA6"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w:t>
            </w:r>
            <w:r>
              <w:rPr>
                <w:rFonts w:cs="宋体" w:hint="eastAsia"/>
                <w:kern w:val="0"/>
                <w:sz w:val="21"/>
                <w:szCs w:val="21"/>
              </w:rPr>
              <w:t>2.5</w:t>
            </w:r>
          </w:p>
        </w:tc>
        <w:tc>
          <w:tcPr>
            <w:tcW w:w="1659" w:type="dxa"/>
            <w:vAlign w:val="center"/>
          </w:tcPr>
          <w:p w14:paraId="5D7F774C"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7E109152"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0.08</w:t>
            </w:r>
          </w:p>
        </w:tc>
        <w:tc>
          <w:tcPr>
            <w:tcW w:w="1659" w:type="dxa"/>
            <w:vAlign w:val="center"/>
          </w:tcPr>
          <w:p w14:paraId="5CA3FA83"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0.06</w:t>
            </w:r>
          </w:p>
        </w:tc>
        <w:tc>
          <w:tcPr>
            <w:tcW w:w="1660" w:type="dxa"/>
            <w:vAlign w:val="center"/>
          </w:tcPr>
          <w:p w14:paraId="19CE5A05" w14:textId="6A9825A4"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512" w:author="HY Liu" w:date="2024-04-18T09:16:00Z" w16du:dateUtc="2024-04-18T01:16:00Z">
              <w:r w:rsidDel="006A6C70">
                <w:rPr>
                  <w:rFonts w:cs="宋体" w:hint="eastAsia"/>
                  <w:kern w:val="0"/>
                  <w:sz w:val="21"/>
                  <w:szCs w:val="21"/>
                </w:rPr>
                <w:delText>04</w:delText>
              </w:r>
            </w:del>
            <w:ins w:id="513" w:author="HY Liu" w:date="2024-04-18T09:16:00Z" w16du:dateUtc="2024-04-18T01:16:00Z">
              <w:r w:rsidR="006A6C70">
                <w:rPr>
                  <w:rFonts w:cs="宋体" w:hint="eastAsia"/>
                  <w:kern w:val="0"/>
                  <w:sz w:val="21"/>
                  <w:szCs w:val="21"/>
                </w:rPr>
                <w:t>0</w:t>
              </w:r>
              <w:r w:rsidR="006A6C70">
                <w:rPr>
                  <w:rFonts w:cs="宋体" w:hint="eastAsia"/>
                  <w:kern w:val="0"/>
                  <w:sz w:val="21"/>
                  <w:szCs w:val="21"/>
                </w:rPr>
                <w:t>5</w:t>
              </w:r>
            </w:ins>
          </w:p>
        </w:tc>
      </w:tr>
      <w:tr w:rsidR="00B53F4C" w14:paraId="390AF483" w14:textId="77777777">
        <w:tc>
          <w:tcPr>
            <w:tcW w:w="1659" w:type="dxa"/>
            <w:vAlign w:val="center"/>
          </w:tcPr>
          <w:p w14:paraId="31410BE0" w14:textId="77777777" w:rsidR="00B53F4C" w:rsidRDefault="001D29C7">
            <w:pPr>
              <w:autoSpaceDE w:val="0"/>
              <w:autoSpaceDN w:val="0"/>
              <w:spacing w:line="240" w:lineRule="auto"/>
              <w:ind w:firstLineChars="0" w:firstLine="0"/>
              <w:jc w:val="center"/>
              <w:rPr>
                <w:rFonts w:cs="宋体"/>
                <w:kern w:val="0"/>
                <w:sz w:val="21"/>
                <w:szCs w:val="21"/>
              </w:rPr>
            </w:pPr>
            <w:r>
              <w:rPr>
                <w:rFonts w:cs="宋体"/>
                <w:kern w:val="0"/>
                <w:sz w:val="21"/>
                <w:szCs w:val="21"/>
              </w:rPr>
              <w:t>&gt;2.5</w:t>
            </w:r>
            <w:r>
              <w:rPr>
                <w:rFonts w:cs="宋体" w:hint="eastAsia"/>
                <w:kern w:val="0"/>
                <w:sz w:val="21"/>
                <w:szCs w:val="21"/>
              </w:rPr>
              <w:t>，≤</w:t>
            </w:r>
            <w:r>
              <w:rPr>
                <w:rFonts w:cs="宋体"/>
                <w:kern w:val="0"/>
                <w:sz w:val="21"/>
                <w:szCs w:val="21"/>
              </w:rPr>
              <w:t>4.0</w:t>
            </w:r>
          </w:p>
        </w:tc>
        <w:tc>
          <w:tcPr>
            <w:tcW w:w="1659" w:type="dxa"/>
            <w:vAlign w:val="center"/>
          </w:tcPr>
          <w:p w14:paraId="277150D1"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41361D7E"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0.10</w:t>
            </w:r>
          </w:p>
        </w:tc>
        <w:tc>
          <w:tcPr>
            <w:tcW w:w="1659" w:type="dxa"/>
            <w:vAlign w:val="center"/>
          </w:tcPr>
          <w:p w14:paraId="5416541F"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0.08</w:t>
            </w:r>
          </w:p>
        </w:tc>
        <w:tc>
          <w:tcPr>
            <w:tcW w:w="1660" w:type="dxa"/>
            <w:vAlign w:val="center"/>
          </w:tcPr>
          <w:p w14:paraId="77A611EF" w14:textId="1501797F"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514" w:author="HY Liu" w:date="2024-04-18T09:16:00Z" w16du:dateUtc="2024-04-18T01:16:00Z">
              <w:r w:rsidDel="006A6C70">
                <w:rPr>
                  <w:rFonts w:cs="宋体" w:hint="eastAsia"/>
                  <w:kern w:val="0"/>
                  <w:sz w:val="21"/>
                  <w:szCs w:val="21"/>
                </w:rPr>
                <w:delText>06</w:delText>
              </w:r>
            </w:del>
            <w:ins w:id="515" w:author="HY Liu" w:date="2024-04-18T09:16:00Z" w16du:dateUtc="2024-04-18T01:16:00Z">
              <w:r w:rsidR="006A6C70">
                <w:rPr>
                  <w:rFonts w:cs="宋体" w:hint="eastAsia"/>
                  <w:kern w:val="0"/>
                  <w:sz w:val="21"/>
                  <w:szCs w:val="21"/>
                </w:rPr>
                <w:t>0</w:t>
              </w:r>
              <w:r w:rsidR="006A6C70">
                <w:rPr>
                  <w:rFonts w:cs="宋体" w:hint="eastAsia"/>
                  <w:kern w:val="0"/>
                  <w:sz w:val="21"/>
                  <w:szCs w:val="21"/>
                </w:rPr>
                <w:t>7</w:t>
              </w:r>
            </w:ins>
          </w:p>
        </w:tc>
      </w:tr>
      <w:tr w:rsidR="00B53F4C" w14:paraId="313BD3B8" w14:textId="77777777">
        <w:tc>
          <w:tcPr>
            <w:tcW w:w="1659" w:type="dxa"/>
            <w:vAlign w:val="center"/>
          </w:tcPr>
          <w:p w14:paraId="745314A3" w14:textId="77777777" w:rsidR="00B53F4C" w:rsidRDefault="001D29C7">
            <w:pPr>
              <w:autoSpaceDE w:val="0"/>
              <w:autoSpaceDN w:val="0"/>
              <w:spacing w:line="240" w:lineRule="auto"/>
              <w:ind w:firstLineChars="0" w:firstLine="0"/>
              <w:jc w:val="center"/>
              <w:rPr>
                <w:rFonts w:cs="宋体"/>
                <w:kern w:val="0"/>
                <w:sz w:val="21"/>
                <w:szCs w:val="21"/>
              </w:rPr>
            </w:pPr>
            <w:r>
              <w:rPr>
                <w:rFonts w:cs="宋体"/>
                <w:kern w:val="0"/>
                <w:sz w:val="21"/>
                <w:szCs w:val="21"/>
              </w:rPr>
              <w:t>&gt;4</w:t>
            </w:r>
          </w:p>
        </w:tc>
        <w:tc>
          <w:tcPr>
            <w:tcW w:w="1659" w:type="dxa"/>
            <w:vAlign w:val="center"/>
          </w:tcPr>
          <w:p w14:paraId="324BA342"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1AC2E023"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0.12</w:t>
            </w:r>
          </w:p>
        </w:tc>
        <w:tc>
          <w:tcPr>
            <w:tcW w:w="1659" w:type="dxa"/>
            <w:vAlign w:val="center"/>
          </w:tcPr>
          <w:p w14:paraId="411D6B4B"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0.09</w:t>
            </w:r>
          </w:p>
        </w:tc>
        <w:tc>
          <w:tcPr>
            <w:tcW w:w="1660" w:type="dxa"/>
            <w:vAlign w:val="center"/>
          </w:tcPr>
          <w:p w14:paraId="20A9E827" w14:textId="5A401C4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516" w:author="HY Liu" w:date="2024-04-18T09:16:00Z" w16du:dateUtc="2024-04-18T01:16:00Z">
              <w:r w:rsidDel="006A6C70">
                <w:rPr>
                  <w:rFonts w:cs="宋体" w:hint="eastAsia"/>
                  <w:kern w:val="0"/>
                  <w:sz w:val="21"/>
                  <w:szCs w:val="21"/>
                </w:rPr>
                <w:delText>07</w:delText>
              </w:r>
            </w:del>
            <w:ins w:id="517" w:author="HY Liu" w:date="2024-04-18T09:16:00Z" w16du:dateUtc="2024-04-18T01:16:00Z">
              <w:r w:rsidR="006A6C70">
                <w:rPr>
                  <w:rFonts w:cs="宋体" w:hint="eastAsia"/>
                  <w:kern w:val="0"/>
                  <w:sz w:val="21"/>
                  <w:szCs w:val="21"/>
                </w:rPr>
                <w:t>0</w:t>
              </w:r>
              <w:r w:rsidR="006A6C70">
                <w:rPr>
                  <w:rFonts w:cs="宋体" w:hint="eastAsia"/>
                  <w:kern w:val="0"/>
                  <w:sz w:val="21"/>
                  <w:szCs w:val="21"/>
                </w:rPr>
                <w:t>8</w:t>
              </w:r>
            </w:ins>
          </w:p>
        </w:tc>
      </w:tr>
      <w:tr w:rsidR="00B53F4C" w14:paraId="386FF451" w14:textId="77777777">
        <w:tc>
          <w:tcPr>
            <w:tcW w:w="8296" w:type="dxa"/>
            <w:gridSpan w:val="5"/>
            <w:vAlign w:val="center"/>
          </w:tcPr>
          <w:p w14:paraId="5F36127B" w14:textId="43B830C0" w:rsidR="00B53F4C" w:rsidRPr="00375DC1" w:rsidRDefault="001D29C7">
            <w:pPr>
              <w:autoSpaceDE w:val="0"/>
              <w:autoSpaceDN w:val="0"/>
              <w:spacing w:line="240" w:lineRule="auto"/>
              <w:ind w:firstLineChars="0" w:firstLine="0"/>
              <w:rPr>
                <w:rFonts w:ascii="仿宋_GB2312" w:eastAsia="仿宋_GB2312" w:cs="宋体"/>
                <w:kern w:val="0"/>
                <w:sz w:val="21"/>
                <w:szCs w:val="21"/>
                <w:rPrChange w:id="518" w:author="HY Liu" w:date="2024-04-16T10:50:00Z">
                  <w:rPr>
                    <w:rFonts w:cs="宋体"/>
                    <w:kern w:val="0"/>
                    <w:sz w:val="21"/>
                    <w:szCs w:val="21"/>
                  </w:rPr>
                </w:rPrChange>
              </w:rPr>
            </w:pPr>
            <w:r w:rsidRPr="00375DC1">
              <w:rPr>
                <w:rFonts w:ascii="仿宋_GB2312" w:eastAsia="仿宋_GB2312" w:cs="宋体" w:hint="eastAsia"/>
                <w:kern w:val="0"/>
                <w:sz w:val="21"/>
                <w:szCs w:val="21"/>
                <w:rPrChange w:id="519" w:author="HY Liu" w:date="2024-04-16T10:50:00Z">
                  <w:rPr>
                    <w:rFonts w:cs="宋体" w:hint="eastAsia"/>
                    <w:kern w:val="0"/>
                    <w:sz w:val="21"/>
                    <w:szCs w:val="21"/>
                  </w:rPr>
                </w:rPrChange>
              </w:rPr>
              <w:t>注：表中的</w:t>
            </w:r>
            <w:proofErr w:type="gramStart"/>
            <w:r w:rsidRPr="00375DC1">
              <w:rPr>
                <w:rFonts w:ascii="仿宋_GB2312" w:eastAsia="仿宋_GB2312" w:cs="宋体" w:hint="eastAsia"/>
                <w:kern w:val="0"/>
                <w:sz w:val="21"/>
                <w:szCs w:val="21"/>
                <w:rPrChange w:id="520" w:author="HY Liu" w:date="2024-04-16T10:50:00Z">
                  <w:rPr>
                    <w:rFonts w:cs="宋体" w:hint="eastAsia"/>
                    <w:kern w:val="0"/>
                    <w:sz w:val="21"/>
                    <w:szCs w:val="21"/>
                  </w:rPr>
                </w:rPrChange>
              </w:rPr>
              <w:t>能效值</w:t>
            </w:r>
            <w:proofErr w:type="gramEnd"/>
            <w:r w:rsidRPr="00375DC1">
              <w:rPr>
                <w:rFonts w:ascii="仿宋_GB2312" w:eastAsia="仿宋_GB2312" w:cs="宋体" w:hint="eastAsia"/>
                <w:kern w:val="0"/>
                <w:sz w:val="21"/>
                <w:szCs w:val="21"/>
                <w:rPrChange w:id="521" w:author="HY Liu" w:date="2024-04-16T10:50:00Z">
                  <w:rPr>
                    <w:rFonts w:cs="宋体" w:hint="eastAsia"/>
                    <w:kern w:val="0"/>
                    <w:sz w:val="21"/>
                    <w:szCs w:val="21"/>
                  </w:rPr>
                </w:rPrChange>
              </w:rPr>
              <w:t>是在静压为</w:t>
            </w:r>
            <w:r w:rsidRPr="00375DC1">
              <w:rPr>
                <w:rFonts w:ascii="仿宋_GB2312" w:eastAsia="仿宋_GB2312" w:cs="宋体"/>
                <w:kern w:val="0"/>
                <w:sz w:val="21"/>
                <w:szCs w:val="21"/>
                <w:rPrChange w:id="522" w:author="HY Liu" w:date="2024-04-16T10:50:00Z">
                  <w:rPr>
                    <w:rFonts w:cs="宋体"/>
                    <w:kern w:val="0"/>
                    <w:sz w:val="21"/>
                    <w:szCs w:val="21"/>
                  </w:rPr>
                </w:rPrChange>
              </w:rPr>
              <w:t>25</w:t>
            </w:r>
            <w:ins w:id="523" w:author="HY Liu" w:date="2024-04-15T10:40:00Z">
              <w:r w:rsidR="00F35761" w:rsidRPr="00375DC1">
                <w:rPr>
                  <w:rFonts w:ascii="仿宋_GB2312" w:eastAsia="仿宋_GB2312" w:cs="宋体"/>
                  <w:kern w:val="0"/>
                  <w:sz w:val="21"/>
                  <w:szCs w:val="21"/>
                  <w:rPrChange w:id="524" w:author="HY Liu" w:date="2024-04-16T10:50:00Z">
                    <w:rPr>
                      <w:rFonts w:cs="宋体"/>
                      <w:kern w:val="0"/>
                      <w:sz w:val="21"/>
                      <w:szCs w:val="21"/>
                    </w:rPr>
                  </w:rPrChange>
                </w:rPr>
                <w:t xml:space="preserve"> </w:t>
              </w:r>
            </w:ins>
            <w:r w:rsidRPr="00375DC1">
              <w:rPr>
                <w:rFonts w:ascii="仿宋_GB2312" w:eastAsia="仿宋_GB2312" w:cs="宋体"/>
                <w:kern w:val="0"/>
                <w:sz w:val="21"/>
                <w:szCs w:val="21"/>
                <w:rPrChange w:id="525" w:author="HY Liu" w:date="2024-04-16T10:50:00Z">
                  <w:rPr>
                    <w:rFonts w:cs="宋体"/>
                    <w:kern w:val="0"/>
                    <w:sz w:val="21"/>
                    <w:szCs w:val="21"/>
                  </w:rPr>
                </w:rPrChange>
              </w:rPr>
              <w:t>Pa</w:t>
            </w:r>
            <w:r w:rsidRPr="00375DC1">
              <w:rPr>
                <w:rFonts w:ascii="仿宋_GB2312" w:eastAsia="仿宋_GB2312" w:cs="宋体" w:hint="eastAsia"/>
                <w:kern w:val="0"/>
                <w:sz w:val="21"/>
                <w:szCs w:val="21"/>
                <w:rPrChange w:id="526" w:author="HY Liu" w:date="2024-04-16T10:50:00Z">
                  <w:rPr>
                    <w:rFonts w:cs="宋体" w:hint="eastAsia"/>
                    <w:kern w:val="0"/>
                    <w:sz w:val="21"/>
                    <w:szCs w:val="21"/>
                  </w:rPr>
                </w:rPrChange>
              </w:rPr>
              <w:t>工况点时的数据。</w:t>
            </w:r>
          </w:p>
        </w:tc>
      </w:tr>
    </w:tbl>
    <w:p w14:paraId="39FC9607" w14:textId="77777777" w:rsidR="00B53F4C" w:rsidRDefault="001D29C7">
      <w:pPr>
        <w:autoSpaceDE w:val="0"/>
        <w:autoSpaceDN w:val="0"/>
        <w:spacing w:beforeLines="50" w:before="156"/>
        <w:ind w:firstLine="420"/>
        <w:jc w:val="center"/>
        <w:rPr>
          <w:rFonts w:ascii="黑体" w:eastAsia="黑体" w:hAnsi="黑体" w:cs="宋体"/>
          <w:kern w:val="0"/>
          <w:sz w:val="21"/>
          <w:szCs w:val="24"/>
        </w:rPr>
      </w:pPr>
      <w:r>
        <w:rPr>
          <w:rFonts w:ascii="黑体" w:eastAsia="黑体" w:hAnsi="黑体" w:cs="宋体" w:hint="eastAsia"/>
          <w:kern w:val="0"/>
          <w:sz w:val="21"/>
          <w:szCs w:val="24"/>
        </w:rPr>
        <w:t xml:space="preserve">表4 </w:t>
      </w:r>
      <w:r>
        <w:rPr>
          <w:rFonts w:ascii="黑体" w:eastAsia="黑体" w:hAnsi="黑体" w:cs="宋体"/>
          <w:kern w:val="0"/>
          <w:sz w:val="21"/>
          <w:szCs w:val="24"/>
        </w:rPr>
        <w:t xml:space="preserve"> </w:t>
      </w:r>
      <w:r>
        <w:rPr>
          <w:rFonts w:ascii="黑体" w:eastAsia="黑体" w:hAnsi="黑体" w:cs="宋体" w:hint="eastAsia"/>
          <w:kern w:val="0"/>
          <w:sz w:val="21"/>
          <w:szCs w:val="24"/>
        </w:rPr>
        <w:t>D</w:t>
      </w:r>
      <w:r>
        <w:rPr>
          <w:rFonts w:ascii="黑体" w:eastAsia="黑体" w:hAnsi="黑体" w:cs="宋体"/>
          <w:kern w:val="0"/>
          <w:sz w:val="21"/>
          <w:szCs w:val="24"/>
        </w:rPr>
        <w:t>型换气扇能效等级</w:t>
      </w:r>
    </w:p>
    <w:tbl>
      <w:tblPr>
        <w:tblStyle w:val="af"/>
        <w:tblW w:w="0" w:type="auto"/>
        <w:tblLook w:val="04A0" w:firstRow="1" w:lastRow="0" w:firstColumn="1" w:lastColumn="0" w:noHBand="0" w:noVBand="1"/>
      </w:tblPr>
      <w:tblGrid>
        <w:gridCol w:w="1659"/>
        <w:gridCol w:w="1659"/>
        <w:gridCol w:w="1659"/>
        <w:gridCol w:w="1659"/>
        <w:gridCol w:w="1660"/>
      </w:tblGrid>
      <w:tr w:rsidR="00B53F4C" w14:paraId="06F7FCFF" w14:textId="77777777">
        <w:tc>
          <w:tcPr>
            <w:tcW w:w="1659" w:type="dxa"/>
            <w:vMerge w:val="restart"/>
            <w:vAlign w:val="center"/>
          </w:tcPr>
          <w:p w14:paraId="2A1452C7"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标称风量</w:t>
            </w:r>
          </w:p>
          <w:p w14:paraId="68B853AA" w14:textId="77777777" w:rsidR="00B53F4C" w:rsidRDefault="001D29C7">
            <w:pPr>
              <w:autoSpaceDE w:val="0"/>
              <w:autoSpaceDN w:val="0"/>
              <w:spacing w:line="240" w:lineRule="auto"/>
              <w:ind w:firstLineChars="0" w:firstLine="0"/>
              <w:jc w:val="center"/>
              <w:rPr>
                <w:rFonts w:cs="宋体"/>
                <w:kern w:val="0"/>
                <w:sz w:val="21"/>
                <w:szCs w:val="21"/>
              </w:rPr>
            </w:pPr>
            <w:r>
              <w:rPr>
                <w:rFonts w:cs="宋体"/>
                <w:kern w:val="0"/>
                <w:sz w:val="21"/>
                <w:szCs w:val="21"/>
              </w:rPr>
              <w:t>m</w:t>
            </w:r>
            <w:r w:rsidRPr="00F35761">
              <w:rPr>
                <w:rFonts w:cs="宋体"/>
                <w:kern w:val="0"/>
                <w:sz w:val="21"/>
                <w:szCs w:val="21"/>
                <w:vertAlign w:val="superscript"/>
                <w:rPrChange w:id="527" w:author="HY Liu" w:date="2024-04-15T10:40:00Z">
                  <w:rPr>
                    <w:rFonts w:cs="宋体"/>
                    <w:kern w:val="0"/>
                    <w:sz w:val="21"/>
                    <w:szCs w:val="21"/>
                  </w:rPr>
                </w:rPrChange>
              </w:rPr>
              <w:t>3</w:t>
            </w:r>
            <w:r>
              <w:rPr>
                <w:rFonts w:cs="宋体"/>
                <w:kern w:val="0"/>
                <w:sz w:val="21"/>
                <w:szCs w:val="21"/>
              </w:rPr>
              <w:t>/min</w:t>
            </w:r>
          </w:p>
        </w:tc>
        <w:tc>
          <w:tcPr>
            <w:tcW w:w="1659" w:type="dxa"/>
            <w:vMerge w:val="restart"/>
            <w:vAlign w:val="center"/>
          </w:tcPr>
          <w:p w14:paraId="026E8384"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种类</w:t>
            </w:r>
          </w:p>
        </w:tc>
        <w:tc>
          <w:tcPr>
            <w:tcW w:w="4978" w:type="dxa"/>
            <w:gridSpan w:val="3"/>
            <w:vAlign w:val="center"/>
          </w:tcPr>
          <w:p w14:paraId="64B821DD" w14:textId="12AE6A2A" w:rsidR="00B53F4C" w:rsidRDefault="001D29C7">
            <w:pPr>
              <w:autoSpaceDE w:val="0"/>
              <w:autoSpaceDN w:val="0"/>
              <w:spacing w:line="240" w:lineRule="auto"/>
              <w:ind w:firstLineChars="0" w:firstLine="0"/>
              <w:jc w:val="center"/>
              <w:rPr>
                <w:rFonts w:cs="宋体"/>
                <w:kern w:val="0"/>
                <w:sz w:val="21"/>
                <w:szCs w:val="21"/>
              </w:rPr>
            </w:pPr>
            <w:proofErr w:type="gramStart"/>
            <w:r>
              <w:rPr>
                <w:rFonts w:cs="宋体" w:hint="eastAsia"/>
                <w:kern w:val="0"/>
                <w:sz w:val="21"/>
                <w:szCs w:val="21"/>
              </w:rPr>
              <w:t>能效</w:t>
            </w:r>
            <w:r>
              <w:rPr>
                <w:rFonts w:cs="宋体"/>
                <w:kern w:val="0"/>
                <w:sz w:val="21"/>
                <w:szCs w:val="21"/>
              </w:rPr>
              <w:t>值</w:t>
            </w:r>
            <w:proofErr w:type="gramEnd"/>
            <w:ins w:id="528" w:author="HY Liu" w:date="2024-04-15T10:40:00Z">
              <w:r w:rsidR="00F35761">
                <w:rPr>
                  <w:rFonts w:cs="宋体" w:hint="eastAsia"/>
                  <w:kern w:val="0"/>
                  <w:sz w:val="21"/>
                  <w:szCs w:val="21"/>
                </w:rPr>
                <w:t xml:space="preserve"> </w:t>
              </w:r>
            </w:ins>
            <w:r>
              <w:rPr>
                <w:rFonts w:cs="宋体"/>
                <w:kern w:val="0"/>
                <w:sz w:val="21"/>
                <w:szCs w:val="21"/>
              </w:rPr>
              <w:t>m</w:t>
            </w:r>
            <w:r>
              <w:rPr>
                <w:rFonts w:cs="宋体"/>
                <w:kern w:val="0"/>
                <w:sz w:val="21"/>
                <w:szCs w:val="21"/>
                <w:vertAlign w:val="superscript"/>
              </w:rPr>
              <w:t>3</w:t>
            </w:r>
            <w:r>
              <w:rPr>
                <w:rFonts w:cs="宋体"/>
                <w:kern w:val="0"/>
                <w:sz w:val="21"/>
                <w:szCs w:val="21"/>
              </w:rPr>
              <w:t>/(min</w:t>
            </w:r>
            <w:r>
              <w:rPr>
                <w:rFonts w:cs="宋体" w:hint="eastAsia"/>
                <w:kern w:val="0"/>
                <w:sz w:val="21"/>
                <w:szCs w:val="21"/>
              </w:rPr>
              <w:t>·</w:t>
            </w:r>
            <w:r>
              <w:rPr>
                <w:rFonts w:cs="宋体"/>
                <w:kern w:val="0"/>
                <w:sz w:val="21"/>
                <w:szCs w:val="21"/>
              </w:rPr>
              <w:t>W)</w:t>
            </w:r>
          </w:p>
        </w:tc>
      </w:tr>
      <w:tr w:rsidR="00B53F4C" w14:paraId="7C455524" w14:textId="77777777">
        <w:tc>
          <w:tcPr>
            <w:tcW w:w="1659" w:type="dxa"/>
            <w:vMerge/>
            <w:vAlign w:val="center"/>
          </w:tcPr>
          <w:p w14:paraId="72B187B8" w14:textId="77777777" w:rsidR="00B53F4C" w:rsidRDefault="00B53F4C">
            <w:pPr>
              <w:autoSpaceDE w:val="0"/>
              <w:autoSpaceDN w:val="0"/>
              <w:spacing w:line="240" w:lineRule="auto"/>
              <w:ind w:firstLineChars="0" w:firstLine="0"/>
              <w:jc w:val="center"/>
              <w:rPr>
                <w:rFonts w:cs="宋体"/>
                <w:kern w:val="0"/>
                <w:sz w:val="21"/>
                <w:szCs w:val="21"/>
              </w:rPr>
            </w:pPr>
          </w:p>
        </w:tc>
        <w:tc>
          <w:tcPr>
            <w:tcW w:w="1659" w:type="dxa"/>
            <w:vMerge/>
            <w:vAlign w:val="center"/>
          </w:tcPr>
          <w:p w14:paraId="1FB089D1" w14:textId="77777777" w:rsidR="00B53F4C" w:rsidRDefault="00B53F4C">
            <w:pPr>
              <w:autoSpaceDE w:val="0"/>
              <w:autoSpaceDN w:val="0"/>
              <w:spacing w:line="240" w:lineRule="auto"/>
              <w:ind w:firstLineChars="0" w:firstLine="0"/>
              <w:jc w:val="center"/>
              <w:rPr>
                <w:rFonts w:cs="宋体"/>
                <w:kern w:val="0"/>
                <w:sz w:val="21"/>
                <w:szCs w:val="21"/>
              </w:rPr>
            </w:pPr>
          </w:p>
        </w:tc>
        <w:tc>
          <w:tcPr>
            <w:tcW w:w="1659" w:type="dxa"/>
            <w:vAlign w:val="center"/>
          </w:tcPr>
          <w:p w14:paraId="52A3E706"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1</w:t>
            </w:r>
            <w:r>
              <w:rPr>
                <w:rFonts w:cs="宋体" w:hint="eastAsia"/>
                <w:kern w:val="0"/>
                <w:sz w:val="21"/>
                <w:szCs w:val="21"/>
              </w:rPr>
              <w:t>级</w:t>
            </w:r>
          </w:p>
        </w:tc>
        <w:tc>
          <w:tcPr>
            <w:tcW w:w="1659" w:type="dxa"/>
            <w:vAlign w:val="center"/>
          </w:tcPr>
          <w:p w14:paraId="74E2B1AF"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2</w:t>
            </w:r>
            <w:r>
              <w:rPr>
                <w:rFonts w:cs="宋体" w:hint="eastAsia"/>
                <w:kern w:val="0"/>
                <w:sz w:val="21"/>
                <w:szCs w:val="21"/>
              </w:rPr>
              <w:t>级</w:t>
            </w:r>
          </w:p>
        </w:tc>
        <w:tc>
          <w:tcPr>
            <w:tcW w:w="1660" w:type="dxa"/>
            <w:vAlign w:val="center"/>
          </w:tcPr>
          <w:p w14:paraId="37C784FB"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3</w:t>
            </w:r>
            <w:r>
              <w:rPr>
                <w:rFonts w:cs="宋体" w:hint="eastAsia"/>
                <w:kern w:val="0"/>
                <w:sz w:val="21"/>
                <w:szCs w:val="21"/>
              </w:rPr>
              <w:t>级</w:t>
            </w:r>
          </w:p>
        </w:tc>
      </w:tr>
      <w:tr w:rsidR="00B53F4C" w14:paraId="4143DD78" w14:textId="77777777">
        <w:tc>
          <w:tcPr>
            <w:tcW w:w="1659" w:type="dxa"/>
            <w:vAlign w:val="center"/>
          </w:tcPr>
          <w:p w14:paraId="0AE03C9E"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w:t>
            </w:r>
            <w:r>
              <w:rPr>
                <w:rFonts w:cs="宋体" w:hint="eastAsia"/>
                <w:kern w:val="0"/>
                <w:sz w:val="21"/>
                <w:szCs w:val="21"/>
              </w:rPr>
              <w:t>2.5</w:t>
            </w:r>
          </w:p>
        </w:tc>
        <w:tc>
          <w:tcPr>
            <w:tcW w:w="1659" w:type="dxa"/>
            <w:vAlign w:val="center"/>
          </w:tcPr>
          <w:p w14:paraId="57823AA9"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3A114740"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0.14</w:t>
            </w:r>
          </w:p>
        </w:tc>
        <w:tc>
          <w:tcPr>
            <w:tcW w:w="1659" w:type="dxa"/>
            <w:vAlign w:val="center"/>
          </w:tcPr>
          <w:p w14:paraId="43E744A2"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0.10</w:t>
            </w:r>
          </w:p>
        </w:tc>
        <w:tc>
          <w:tcPr>
            <w:tcW w:w="1660" w:type="dxa"/>
            <w:vAlign w:val="center"/>
          </w:tcPr>
          <w:p w14:paraId="1A40C149" w14:textId="2FFA63C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529" w:author="HY Liu" w:date="2024-04-18T09:16:00Z" w16du:dateUtc="2024-04-18T01:16:00Z">
              <w:r w:rsidDel="006A6C70">
                <w:rPr>
                  <w:rFonts w:cs="宋体" w:hint="eastAsia"/>
                  <w:kern w:val="0"/>
                  <w:sz w:val="21"/>
                  <w:szCs w:val="21"/>
                </w:rPr>
                <w:delText>06</w:delText>
              </w:r>
            </w:del>
            <w:ins w:id="530" w:author="HY Liu" w:date="2024-04-18T09:16:00Z" w16du:dateUtc="2024-04-18T01:16:00Z">
              <w:r w:rsidR="006A6C70">
                <w:rPr>
                  <w:rFonts w:cs="宋体" w:hint="eastAsia"/>
                  <w:kern w:val="0"/>
                  <w:sz w:val="21"/>
                  <w:szCs w:val="21"/>
                </w:rPr>
                <w:t>0</w:t>
              </w:r>
              <w:r w:rsidR="006A6C70">
                <w:rPr>
                  <w:rFonts w:cs="宋体" w:hint="eastAsia"/>
                  <w:kern w:val="0"/>
                  <w:sz w:val="21"/>
                  <w:szCs w:val="21"/>
                </w:rPr>
                <w:t>8</w:t>
              </w:r>
            </w:ins>
          </w:p>
        </w:tc>
      </w:tr>
      <w:tr w:rsidR="00B53F4C" w14:paraId="438B2BB6" w14:textId="77777777">
        <w:tc>
          <w:tcPr>
            <w:tcW w:w="1659" w:type="dxa"/>
            <w:vAlign w:val="center"/>
          </w:tcPr>
          <w:p w14:paraId="6394172A" w14:textId="77777777" w:rsidR="00B53F4C" w:rsidRDefault="001D29C7">
            <w:pPr>
              <w:autoSpaceDE w:val="0"/>
              <w:autoSpaceDN w:val="0"/>
              <w:spacing w:line="240" w:lineRule="auto"/>
              <w:ind w:firstLineChars="0" w:firstLine="0"/>
              <w:jc w:val="center"/>
              <w:rPr>
                <w:rFonts w:cs="宋体"/>
                <w:kern w:val="0"/>
                <w:sz w:val="21"/>
                <w:szCs w:val="21"/>
              </w:rPr>
            </w:pPr>
            <w:r>
              <w:rPr>
                <w:rFonts w:cs="宋体"/>
                <w:kern w:val="0"/>
                <w:sz w:val="21"/>
                <w:szCs w:val="21"/>
              </w:rPr>
              <w:t>&gt;2.5</w:t>
            </w:r>
            <w:r>
              <w:rPr>
                <w:rFonts w:cs="宋体" w:hint="eastAsia"/>
                <w:kern w:val="0"/>
                <w:sz w:val="21"/>
                <w:szCs w:val="21"/>
              </w:rPr>
              <w:t>，≤</w:t>
            </w:r>
            <w:r>
              <w:rPr>
                <w:rFonts w:cs="宋体" w:hint="eastAsia"/>
                <w:kern w:val="0"/>
                <w:sz w:val="21"/>
                <w:szCs w:val="21"/>
              </w:rPr>
              <w:t>10</w:t>
            </w:r>
          </w:p>
        </w:tc>
        <w:tc>
          <w:tcPr>
            <w:tcW w:w="1659" w:type="dxa"/>
            <w:vAlign w:val="center"/>
          </w:tcPr>
          <w:p w14:paraId="4349868A"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76BB45A1"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0.18</w:t>
            </w:r>
          </w:p>
        </w:tc>
        <w:tc>
          <w:tcPr>
            <w:tcW w:w="1659" w:type="dxa"/>
            <w:vAlign w:val="center"/>
          </w:tcPr>
          <w:p w14:paraId="096B281A"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0.13</w:t>
            </w:r>
          </w:p>
        </w:tc>
        <w:tc>
          <w:tcPr>
            <w:tcW w:w="1660" w:type="dxa"/>
            <w:vAlign w:val="center"/>
          </w:tcPr>
          <w:p w14:paraId="6EEE3599" w14:textId="526EDF9B"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531" w:author="HY Liu" w:date="2024-04-18T09:16:00Z" w16du:dateUtc="2024-04-18T01:16:00Z">
              <w:r w:rsidDel="006A6C70">
                <w:rPr>
                  <w:rFonts w:cs="宋体" w:hint="eastAsia"/>
                  <w:kern w:val="0"/>
                  <w:sz w:val="21"/>
                  <w:szCs w:val="21"/>
                </w:rPr>
                <w:delText>11</w:delText>
              </w:r>
            </w:del>
            <w:ins w:id="532" w:author="HY Liu" w:date="2024-04-18T09:16:00Z" w16du:dateUtc="2024-04-18T01:16:00Z">
              <w:r w:rsidR="006A6C70">
                <w:rPr>
                  <w:rFonts w:cs="宋体" w:hint="eastAsia"/>
                  <w:kern w:val="0"/>
                  <w:sz w:val="21"/>
                  <w:szCs w:val="21"/>
                </w:rPr>
                <w:t>1</w:t>
              </w:r>
              <w:r w:rsidR="006A6C70">
                <w:rPr>
                  <w:rFonts w:cs="宋体" w:hint="eastAsia"/>
                  <w:kern w:val="0"/>
                  <w:sz w:val="21"/>
                  <w:szCs w:val="21"/>
                </w:rPr>
                <w:t>2</w:t>
              </w:r>
            </w:ins>
          </w:p>
        </w:tc>
      </w:tr>
      <w:tr w:rsidR="00B53F4C" w14:paraId="2F54A95B" w14:textId="77777777">
        <w:tc>
          <w:tcPr>
            <w:tcW w:w="1659" w:type="dxa"/>
            <w:vAlign w:val="center"/>
          </w:tcPr>
          <w:p w14:paraId="4D18CC25" w14:textId="77777777" w:rsidR="00B53F4C" w:rsidRDefault="001D29C7">
            <w:pPr>
              <w:autoSpaceDE w:val="0"/>
              <w:autoSpaceDN w:val="0"/>
              <w:spacing w:line="240" w:lineRule="auto"/>
              <w:ind w:firstLineChars="0" w:firstLine="0"/>
              <w:jc w:val="center"/>
              <w:rPr>
                <w:rFonts w:cs="宋体"/>
                <w:kern w:val="0"/>
                <w:sz w:val="21"/>
                <w:szCs w:val="21"/>
              </w:rPr>
            </w:pPr>
            <w:r>
              <w:rPr>
                <w:rFonts w:cs="宋体"/>
                <w:kern w:val="0"/>
                <w:sz w:val="21"/>
                <w:szCs w:val="21"/>
              </w:rPr>
              <w:t>&gt;</w:t>
            </w:r>
            <w:r>
              <w:rPr>
                <w:rFonts w:cs="宋体" w:hint="eastAsia"/>
                <w:kern w:val="0"/>
                <w:sz w:val="21"/>
                <w:szCs w:val="21"/>
              </w:rPr>
              <w:t>10</w:t>
            </w:r>
          </w:p>
        </w:tc>
        <w:tc>
          <w:tcPr>
            <w:tcW w:w="1659" w:type="dxa"/>
            <w:vAlign w:val="center"/>
          </w:tcPr>
          <w:p w14:paraId="4B5C77EA"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电容式</w:t>
            </w:r>
          </w:p>
        </w:tc>
        <w:tc>
          <w:tcPr>
            <w:tcW w:w="1659" w:type="dxa"/>
            <w:vAlign w:val="center"/>
          </w:tcPr>
          <w:p w14:paraId="357128FF"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0.17</w:t>
            </w:r>
          </w:p>
        </w:tc>
        <w:tc>
          <w:tcPr>
            <w:tcW w:w="1659" w:type="dxa"/>
            <w:vAlign w:val="center"/>
          </w:tcPr>
          <w:p w14:paraId="513E8212" w14:textId="77777777"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0.09</w:t>
            </w:r>
          </w:p>
        </w:tc>
        <w:tc>
          <w:tcPr>
            <w:tcW w:w="1660" w:type="dxa"/>
            <w:vAlign w:val="center"/>
          </w:tcPr>
          <w:p w14:paraId="6610D8A9" w14:textId="17C310D8" w:rsidR="00B53F4C" w:rsidRDefault="001D29C7">
            <w:pPr>
              <w:autoSpaceDE w:val="0"/>
              <w:autoSpaceDN w:val="0"/>
              <w:spacing w:line="240" w:lineRule="auto"/>
              <w:ind w:firstLineChars="0" w:firstLine="0"/>
              <w:jc w:val="center"/>
              <w:rPr>
                <w:rFonts w:cs="宋体"/>
                <w:kern w:val="0"/>
                <w:sz w:val="21"/>
                <w:szCs w:val="21"/>
              </w:rPr>
            </w:pPr>
            <w:r>
              <w:rPr>
                <w:rFonts w:cs="宋体" w:hint="eastAsia"/>
                <w:kern w:val="0"/>
                <w:sz w:val="21"/>
                <w:szCs w:val="21"/>
              </w:rPr>
              <w:t>0.</w:t>
            </w:r>
            <w:del w:id="533" w:author="HY Liu" w:date="2024-04-18T09:16:00Z" w16du:dateUtc="2024-04-18T01:16:00Z">
              <w:r w:rsidDel="006A6C70">
                <w:rPr>
                  <w:rFonts w:cs="宋体" w:hint="eastAsia"/>
                  <w:kern w:val="0"/>
                  <w:sz w:val="21"/>
                  <w:szCs w:val="21"/>
                </w:rPr>
                <w:delText>07</w:delText>
              </w:r>
            </w:del>
            <w:ins w:id="534" w:author="HY Liu" w:date="2024-04-18T09:16:00Z" w16du:dateUtc="2024-04-18T01:16:00Z">
              <w:r w:rsidR="006A6C70">
                <w:rPr>
                  <w:rFonts w:cs="宋体" w:hint="eastAsia"/>
                  <w:kern w:val="0"/>
                  <w:sz w:val="21"/>
                  <w:szCs w:val="21"/>
                </w:rPr>
                <w:t>08</w:t>
              </w:r>
            </w:ins>
          </w:p>
        </w:tc>
      </w:tr>
      <w:tr w:rsidR="00B53F4C" w14:paraId="19C490ED" w14:textId="77777777">
        <w:tc>
          <w:tcPr>
            <w:tcW w:w="8296" w:type="dxa"/>
            <w:gridSpan w:val="5"/>
          </w:tcPr>
          <w:p w14:paraId="5DF1D95B" w14:textId="7B67A320" w:rsidR="00B53F4C" w:rsidRPr="00375DC1" w:rsidRDefault="001D29C7">
            <w:pPr>
              <w:autoSpaceDE w:val="0"/>
              <w:autoSpaceDN w:val="0"/>
              <w:spacing w:line="240" w:lineRule="auto"/>
              <w:ind w:firstLineChars="0" w:firstLine="0"/>
              <w:rPr>
                <w:rFonts w:ascii="仿宋_GB2312" w:eastAsia="仿宋_GB2312" w:cs="宋体"/>
                <w:kern w:val="0"/>
                <w:sz w:val="21"/>
                <w:szCs w:val="21"/>
                <w:rPrChange w:id="535" w:author="HY Liu" w:date="2024-04-16T10:50:00Z">
                  <w:rPr>
                    <w:rFonts w:cs="宋体"/>
                    <w:kern w:val="0"/>
                    <w:sz w:val="21"/>
                    <w:szCs w:val="21"/>
                  </w:rPr>
                </w:rPrChange>
              </w:rPr>
            </w:pPr>
            <w:r w:rsidRPr="00375DC1">
              <w:rPr>
                <w:rFonts w:ascii="仿宋_GB2312" w:eastAsia="仿宋_GB2312" w:cs="宋体" w:hint="eastAsia"/>
                <w:kern w:val="0"/>
                <w:sz w:val="21"/>
                <w:szCs w:val="21"/>
                <w:rPrChange w:id="536" w:author="HY Liu" w:date="2024-04-16T10:50:00Z">
                  <w:rPr>
                    <w:rFonts w:cs="宋体" w:hint="eastAsia"/>
                    <w:kern w:val="0"/>
                    <w:sz w:val="21"/>
                    <w:szCs w:val="21"/>
                  </w:rPr>
                </w:rPrChange>
              </w:rPr>
              <w:t>注</w:t>
            </w:r>
            <w:r w:rsidRPr="00375DC1">
              <w:rPr>
                <w:rFonts w:ascii="仿宋_GB2312" w:eastAsia="仿宋_GB2312" w:cs="宋体"/>
                <w:kern w:val="0"/>
                <w:sz w:val="21"/>
                <w:szCs w:val="21"/>
                <w:rPrChange w:id="537" w:author="HY Liu" w:date="2024-04-16T10:50:00Z">
                  <w:rPr>
                    <w:rFonts w:cs="宋体"/>
                    <w:kern w:val="0"/>
                    <w:sz w:val="21"/>
                    <w:szCs w:val="21"/>
                  </w:rPr>
                </w:rPrChange>
              </w:rPr>
              <w:t>1</w:t>
            </w:r>
            <w:r w:rsidRPr="00375DC1">
              <w:rPr>
                <w:rFonts w:ascii="仿宋_GB2312" w:eastAsia="仿宋_GB2312" w:cs="宋体" w:hint="eastAsia"/>
                <w:kern w:val="0"/>
                <w:sz w:val="21"/>
                <w:szCs w:val="21"/>
                <w:rPrChange w:id="538" w:author="HY Liu" w:date="2024-04-16T10:50:00Z">
                  <w:rPr>
                    <w:rFonts w:cs="宋体" w:hint="eastAsia"/>
                    <w:kern w:val="0"/>
                    <w:sz w:val="21"/>
                    <w:szCs w:val="21"/>
                  </w:rPr>
                </w:rPrChange>
              </w:rPr>
              <w:t>：表中的</w:t>
            </w:r>
            <w:proofErr w:type="gramStart"/>
            <w:r w:rsidRPr="00375DC1">
              <w:rPr>
                <w:rFonts w:ascii="仿宋_GB2312" w:eastAsia="仿宋_GB2312" w:cs="宋体" w:hint="eastAsia"/>
                <w:kern w:val="0"/>
                <w:sz w:val="21"/>
                <w:szCs w:val="21"/>
                <w:rPrChange w:id="539" w:author="HY Liu" w:date="2024-04-16T10:50:00Z">
                  <w:rPr>
                    <w:rFonts w:cs="宋体" w:hint="eastAsia"/>
                    <w:kern w:val="0"/>
                    <w:sz w:val="21"/>
                    <w:szCs w:val="21"/>
                  </w:rPr>
                </w:rPrChange>
              </w:rPr>
              <w:t>能效值</w:t>
            </w:r>
            <w:proofErr w:type="gramEnd"/>
            <w:r w:rsidRPr="00375DC1">
              <w:rPr>
                <w:rFonts w:ascii="仿宋_GB2312" w:eastAsia="仿宋_GB2312" w:cs="宋体" w:hint="eastAsia"/>
                <w:kern w:val="0"/>
                <w:sz w:val="21"/>
                <w:szCs w:val="21"/>
                <w:rPrChange w:id="540" w:author="HY Liu" w:date="2024-04-16T10:50:00Z">
                  <w:rPr>
                    <w:rFonts w:cs="宋体" w:hint="eastAsia"/>
                    <w:kern w:val="0"/>
                    <w:sz w:val="21"/>
                    <w:szCs w:val="21"/>
                  </w:rPr>
                </w:rPrChange>
              </w:rPr>
              <w:t>是在静压为</w:t>
            </w:r>
            <w:ins w:id="541" w:author="HY Liu" w:date="2024-04-15T10:40:00Z">
              <w:r w:rsidR="00F35761" w:rsidRPr="00375DC1">
                <w:rPr>
                  <w:rFonts w:ascii="仿宋_GB2312" w:eastAsia="仿宋_GB2312" w:cs="宋体"/>
                  <w:kern w:val="0"/>
                  <w:sz w:val="21"/>
                  <w:szCs w:val="21"/>
                  <w:rPrChange w:id="542" w:author="HY Liu" w:date="2024-04-16T10:50:00Z">
                    <w:rPr>
                      <w:rFonts w:cs="宋体"/>
                      <w:kern w:val="0"/>
                      <w:sz w:val="21"/>
                      <w:szCs w:val="21"/>
                    </w:rPr>
                  </w:rPrChange>
                </w:rPr>
                <w:t xml:space="preserve"> </w:t>
              </w:r>
            </w:ins>
            <w:r w:rsidRPr="00375DC1">
              <w:rPr>
                <w:rFonts w:ascii="仿宋_GB2312" w:eastAsia="仿宋_GB2312" w:cs="宋体"/>
                <w:kern w:val="0"/>
                <w:sz w:val="21"/>
                <w:szCs w:val="21"/>
                <w:rPrChange w:id="543" w:author="HY Liu" w:date="2024-04-16T10:50:00Z">
                  <w:rPr>
                    <w:rFonts w:cs="宋体"/>
                    <w:kern w:val="0"/>
                    <w:sz w:val="21"/>
                    <w:szCs w:val="21"/>
                  </w:rPr>
                </w:rPrChange>
              </w:rPr>
              <w:t>25Pa</w:t>
            </w:r>
            <w:r w:rsidRPr="00375DC1">
              <w:rPr>
                <w:rFonts w:ascii="仿宋_GB2312" w:eastAsia="仿宋_GB2312" w:cs="宋体" w:hint="eastAsia"/>
                <w:kern w:val="0"/>
                <w:sz w:val="21"/>
                <w:szCs w:val="21"/>
                <w:rPrChange w:id="544" w:author="HY Liu" w:date="2024-04-16T10:50:00Z">
                  <w:rPr>
                    <w:rFonts w:cs="宋体" w:hint="eastAsia"/>
                    <w:kern w:val="0"/>
                    <w:sz w:val="21"/>
                    <w:szCs w:val="21"/>
                  </w:rPr>
                </w:rPrChange>
              </w:rPr>
              <w:t>工况点时的数据。</w:t>
            </w:r>
          </w:p>
          <w:p w14:paraId="222C54F9" w14:textId="77777777" w:rsidR="00B53F4C" w:rsidRDefault="001D29C7">
            <w:pPr>
              <w:autoSpaceDE w:val="0"/>
              <w:autoSpaceDN w:val="0"/>
              <w:spacing w:line="240" w:lineRule="auto"/>
              <w:ind w:firstLineChars="0" w:firstLine="0"/>
              <w:rPr>
                <w:rFonts w:cs="宋体"/>
                <w:kern w:val="0"/>
                <w:sz w:val="21"/>
                <w:szCs w:val="21"/>
              </w:rPr>
            </w:pPr>
            <w:r w:rsidRPr="00375DC1">
              <w:rPr>
                <w:rFonts w:ascii="仿宋_GB2312" w:eastAsia="仿宋_GB2312" w:cs="宋体" w:hint="eastAsia"/>
                <w:kern w:val="0"/>
                <w:sz w:val="21"/>
                <w:szCs w:val="21"/>
                <w:rPrChange w:id="545" w:author="HY Liu" w:date="2024-04-16T10:50:00Z">
                  <w:rPr>
                    <w:rFonts w:cs="宋体" w:hint="eastAsia"/>
                    <w:kern w:val="0"/>
                    <w:sz w:val="21"/>
                    <w:szCs w:val="21"/>
                  </w:rPr>
                </w:rPrChange>
              </w:rPr>
              <w:t>注</w:t>
            </w:r>
            <w:r w:rsidRPr="00375DC1">
              <w:rPr>
                <w:rFonts w:ascii="仿宋_GB2312" w:eastAsia="仿宋_GB2312" w:cs="宋体"/>
                <w:kern w:val="0"/>
                <w:sz w:val="21"/>
                <w:szCs w:val="21"/>
                <w:rPrChange w:id="546" w:author="HY Liu" w:date="2024-04-16T10:50:00Z">
                  <w:rPr>
                    <w:rFonts w:cs="宋体"/>
                    <w:kern w:val="0"/>
                    <w:sz w:val="21"/>
                    <w:szCs w:val="21"/>
                  </w:rPr>
                </w:rPrChange>
              </w:rPr>
              <w:t>2</w:t>
            </w:r>
            <w:r w:rsidRPr="00375DC1">
              <w:rPr>
                <w:rFonts w:ascii="仿宋_GB2312" w:eastAsia="仿宋_GB2312" w:cs="宋体" w:hint="eastAsia"/>
                <w:kern w:val="0"/>
                <w:sz w:val="21"/>
                <w:szCs w:val="21"/>
                <w:rPrChange w:id="547" w:author="HY Liu" w:date="2024-04-16T10:50:00Z">
                  <w:rPr>
                    <w:rFonts w:cs="宋体" w:hint="eastAsia"/>
                    <w:kern w:val="0"/>
                    <w:sz w:val="21"/>
                    <w:szCs w:val="21"/>
                  </w:rPr>
                </w:rPrChange>
              </w:rPr>
              <w:t>：对于进风口中心线和出风口中心线重合或平行的离心式</w:t>
            </w:r>
            <w:r w:rsidRPr="00375DC1">
              <w:rPr>
                <w:rFonts w:ascii="仿宋_GB2312" w:eastAsia="仿宋_GB2312" w:cs="宋体"/>
                <w:kern w:val="0"/>
                <w:sz w:val="21"/>
                <w:szCs w:val="21"/>
                <w:rPrChange w:id="548" w:author="HY Liu" w:date="2024-04-16T10:50:00Z">
                  <w:rPr>
                    <w:rFonts w:cs="宋体"/>
                    <w:kern w:val="0"/>
                    <w:sz w:val="21"/>
                    <w:szCs w:val="21"/>
                  </w:rPr>
                </w:rPrChange>
              </w:rPr>
              <w:t>D</w:t>
            </w:r>
            <w:r w:rsidRPr="00375DC1">
              <w:rPr>
                <w:rFonts w:ascii="仿宋_GB2312" w:eastAsia="仿宋_GB2312" w:cs="宋体" w:hint="eastAsia"/>
                <w:kern w:val="0"/>
                <w:sz w:val="21"/>
                <w:szCs w:val="21"/>
                <w:rPrChange w:id="549" w:author="HY Liu" w:date="2024-04-16T10:50:00Z">
                  <w:rPr>
                    <w:rFonts w:cs="宋体" w:hint="eastAsia"/>
                    <w:kern w:val="0"/>
                    <w:sz w:val="21"/>
                    <w:szCs w:val="21"/>
                  </w:rPr>
                </w:rPrChange>
              </w:rPr>
              <w:t>型换气扇，其能效限定</w:t>
            </w:r>
            <w:proofErr w:type="gramStart"/>
            <w:r w:rsidRPr="00375DC1">
              <w:rPr>
                <w:rFonts w:ascii="仿宋_GB2312" w:eastAsia="仿宋_GB2312" w:cs="宋体" w:hint="eastAsia"/>
                <w:kern w:val="0"/>
                <w:sz w:val="21"/>
                <w:szCs w:val="21"/>
                <w:rPrChange w:id="550" w:author="HY Liu" w:date="2024-04-16T10:50:00Z">
                  <w:rPr>
                    <w:rFonts w:cs="宋体" w:hint="eastAsia"/>
                    <w:kern w:val="0"/>
                    <w:sz w:val="21"/>
                    <w:szCs w:val="21"/>
                  </w:rPr>
                </w:rPrChange>
              </w:rPr>
              <w:t>值允许</w:t>
            </w:r>
            <w:proofErr w:type="gramEnd"/>
            <w:r w:rsidRPr="00375DC1">
              <w:rPr>
                <w:rFonts w:ascii="仿宋_GB2312" w:eastAsia="仿宋_GB2312" w:cs="宋体" w:hint="eastAsia"/>
                <w:kern w:val="0"/>
                <w:sz w:val="21"/>
                <w:szCs w:val="21"/>
                <w:rPrChange w:id="551" w:author="HY Liu" w:date="2024-04-16T10:50:00Z">
                  <w:rPr>
                    <w:rFonts w:cs="宋体" w:hint="eastAsia"/>
                    <w:kern w:val="0"/>
                    <w:sz w:val="21"/>
                    <w:szCs w:val="21"/>
                  </w:rPr>
                </w:rPrChange>
              </w:rPr>
              <w:t>有</w:t>
            </w:r>
            <w:r w:rsidRPr="00375DC1">
              <w:rPr>
                <w:rFonts w:ascii="仿宋_GB2312" w:eastAsia="仿宋_GB2312" w:cs="宋体"/>
                <w:kern w:val="0"/>
                <w:sz w:val="21"/>
                <w:szCs w:val="21"/>
                <w:rPrChange w:id="552" w:author="HY Liu" w:date="2024-04-16T10:50:00Z">
                  <w:rPr>
                    <w:rFonts w:cs="宋体"/>
                    <w:kern w:val="0"/>
                    <w:sz w:val="21"/>
                    <w:szCs w:val="21"/>
                  </w:rPr>
                </w:rPrChange>
              </w:rPr>
              <w:t>-15%</w:t>
            </w:r>
            <w:r w:rsidRPr="00375DC1">
              <w:rPr>
                <w:rFonts w:ascii="仿宋_GB2312" w:eastAsia="仿宋_GB2312" w:cs="宋体" w:hint="eastAsia"/>
                <w:kern w:val="0"/>
                <w:sz w:val="21"/>
                <w:szCs w:val="21"/>
                <w:rPrChange w:id="553" w:author="HY Liu" w:date="2024-04-16T10:50:00Z">
                  <w:rPr>
                    <w:rFonts w:cs="宋体" w:hint="eastAsia"/>
                    <w:kern w:val="0"/>
                    <w:sz w:val="21"/>
                    <w:szCs w:val="21"/>
                  </w:rPr>
                </w:rPrChange>
              </w:rPr>
              <w:t>的允差。</w:t>
            </w:r>
          </w:p>
        </w:tc>
      </w:tr>
    </w:tbl>
    <w:p w14:paraId="4CA5AEC8" w14:textId="3680B642" w:rsidR="008D2E7A" w:rsidRDefault="001D29C7">
      <w:pPr>
        <w:spacing w:beforeLines="50" w:before="156"/>
        <w:ind w:firstLine="480"/>
        <w:rPr>
          <w:bCs/>
          <w:color w:val="000000"/>
          <w:szCs w:val="24"/>
        </w:rPr>
      </w:pPr>
      <w:r>
        <w:rPr>
          <w:bCs/>
          <w:color w:val="000000"/>
          <w:szCs w:val="24"/>
        </w:rPr>
        <w:t>根据</w:t>
      </w:r>
      <w:ins w:id="554" w:author="HY Liu" w:date="2024-03-06T15:54:00Z">
        <w:r w:rsidR="008D2E7A">
          <w:rPr>
            <w:rFonts w:hint="eastAsia"/>
            <w:bCs/>
            <w:color w:val="000000"/>
            <w:szCs w:val="24"/>
          </w:rPr>
          <w:t>实测</w:t>
        </w:r>
      </w:ins>
      <w:proofErr w:type="gramStart"/>
      <w:r>
        <w:rPr>
          <w:rFonts w:cs="宋体" w:hint="eastAsia"/>
          <w:kern w:val="0"/>
          <w:szCs w:val="24"/>
        </w:rPr>
        <w:t>能效</w:t>
      </w:r>
      <w:r>
        <w:rPr>
          <w:rFonts w:cs="宋体"/>
          <w:kern w:val="0"/>
          <w:szCs w:val="24"/>
        </w:rPr>
        <w:t>值</w:t>
      </w:r>
      <w:proofErr w:type="gramEnd"/>
      <w:del w:id="555" w:author="HY Liu" w:date="2024-03-06T15:54:00Z">
        <w:r w:rsidDel="008D2E7A">
          <w:rPr>
            <w:rFonts w:hint="eastAsia"/>
            <w:bCs/>
            <w:color w:val="000000"/>
            <w:szCs w:val="24"/>
          </w:rPr>
          <w:delText>实测值</w:delText>
        </w:r>
      </w:del>
      <w:r>
        <w:rPr>
          <w:bCs/>
          <w:color w:val="000000"/>
          <w:szCs w:val="24"/>
        </w:rPr>
        <w:t>确定的能效等级应</w:t>
      </w:r>
      <w:del w:id="556" w:author="HY Liu" w:date="2024-03-06T15:54:00Z">
        <w:r w:rsidR="008D2E7A" w:rsidDel="008D2E7A">
          <w:rPr>
            <w:rFonts w:hint="eastAsia"/>
            <w:bCs/>
            <w:szCs w:val="24"/>
          </w:rPr>
          <w:delText>优于</w:delText>
        </w:r>
      </w:del>
      <w:bookmarkStart w:id="557" w:name="_Toc503430990"/>
      <w:ins w:id="558" w:author="HY Liu" w:date="2024-04-15T10:41:00Z">
        <w:r w:rsidR="00F35761">
          <w:rPr>
            <w:rFonts w:hint="eastAsia"/>
            <w:bCs/>
            <w:szCs w:val="24"/>
          </w:rPr>
          <w:t>不低于</w:t>
        </w:r>
      </w:ins>
      <w:r w:rsidR="008D2E7A">
        <w:rPr>
          <w:bCs/>
          <w:color w:val="000000"/>
          <w:szCs w:val="24"/>
        </w:rPr>
        <w:t>标注的能效等级</w:t>
      </w:r>
      <w:r w:rsidR="008D2E7A">
        <w:rPr>
          <w:rFonts w:hint="eastAsia"/>
          <w:bCs/>
          <w:color w:val="000000"/>
          <w:szCs w:val="24"/>
        </w:rPr>
        <w:t>。</w:t>
      </w:r>
    </w:p>
    <w:p w14:paraId="0B2F147D" w14:textId="77777777" w:rsidR="008D2E7A" w:rsidRDefault="008D2E7A" w:rsidP="00D22D30">
      <w:pPr>
        <w:pStyle w:val="1"/>
        <w:rPr>
          <w:color w:val="000000"/>
          <w:szCs w:val="24"/>
        </w:rPr>
      </w:pPr>
      <w:bookmarkStart w:id="559" w:name="_Toc163819923"/>
      <w:bookmarkStart w:id="560" w:name="_Toc163820709"/>
      <w:r>
        <w:t>检测条件</w:t>
      </w:r>
      <w:bookmarkStart w:id="561" w:name="_Toc503430991"/>
      <w:bookmarkEnd w:id="557"/>
      <w:bookmarkEnd w:id="559"/>
      <w:bookmarkEnd w:id="560"/>
    </w:p>
    <w:p w14:paraId="2AF9339A" w14:textId="2831AD1E" w:rsidR="00B53F4C" w:rsidRDefault="008D2E7A" w:rsidP="00D22D30">
      <w:pPr>
        <w:pStyle w:val="2"/>
        <w:rPr>
          <w:rFonts w:eastAsia="黑体"/>
          <w:color w:val="000000"/>
        </w:rPr>
      </w:pPr>
      <w:bookmarkStart w:id="562" w:name="_Toc163819924"/>
      <w:bookmarkStart w:id="563" w:name="_Toc163820710"/>
      <w:r>
        <w:t>环境条件</w:t>
      </w:r>
      <w:bookmarkEnd w:id="561"/>
      <w:bookmarkEnd w:id="562"/>
      <w:bookmarkEnd w:id="563"/>
    </w:p>
    <w:p w14:paraId="353D6619" w14:textId="77777777" w:rsidR="00B53F4C" w:rsidRDefault="001D29C7">
      <w:pPr>
        <w:pStyle w:val="3"/>
      </w:pPr>
      <w:r>
        <w:t>检测环境温度为</w:t>
      </w:r>
      <w:r>
        <w:rPr>
          <w:rFonts w:hint="eastAsia"/>
        </w:rPr>
        <w:t>（</w:t>
      </w:r>
      <w:r>
        <w:t>20±5</w:t>
      </w:r>
      <w:r>
        <w:rPr>
          <w:rFonts w:hint="eastAsia"/>
        </w:rPr>
        <w:t>）</w:t>
      </w:r>
      <w:r>
        <w:rPr>
          <w:rFonts w:cs="宋体" w:hint="eastAsia"/>
        </w:rPr>
        <w:t>℃</w:t>
      </w:r>
      <w:r>
        <w:t>，湿度不大于</w:t>
      </w:r>
      <w:r>
        <w:t xml:space="preserve">90% </w:t>
      </w:r>
      <w:r>
        <w:rPr>
          <w:rFonts w:hint="eastAsia"/>
        </w:rPr>
        <w:t>RH</w:t>
      </w:r>
      <w:r>
        <w:t>，大气压力</w:t>
      </w:r>
      <w:r>
        <w:rPr>
          <w:rFonts w:hint="eastAsia"/>
        </w:rPr>
        <w:t>为（</w:t>
      </w:r>
      <w:r>
        <w:t>86</w:t>
      </w:r>
      <w:r>
        <w:t>～</w:t>
      </w:r>
      <w:r>
        <w:t>106</w:t>
      </w:r>
      <w:r>
        <w:rPr>
          <w:rFonts w:hint="eastAsia"/>
        </w:rPr>
        <w:t>）</w:t>
      </w:r>
      <w:r>
        <w:t>kPa</w:t>
      </w:r>
      <w:r>
        <w:t>，应在无外界气流</w:t>
      </w:r>
      <w:r>
        <w:rPr>
          <w:rFonts w:hint="eastAsia"/>
        </w:rPr>
        <w:t>、</w:t>
      </w:r>
      <w:r>
        <w:t>无强烈阳光和其</w:t>
      </w:r>
      <w:r>
        <w:rPr>
          <w:rFonts w:hint="eastAsia"/>
        </w:rPr>
        <w:t>它</w:t>
      </w:r>
      <w:r>
        <w:t>热辐射作用的室内进行。</w:t>
      </w:r>
      <w:r>
        <w:rPr>
          <w:rFonts w:hint="eastAsia"/>
        </w:rPr>
        <w:t>在</w:t>
      </w:r>
      <w:r>
        <w:t>换气扇不运行时，该换气扇及其试验风道组件的进口、出口处附近无风速大于</w:t>
      </w:r>
      <w:r>
        <w:rPr>
          <w:rFonts w:hint="eastAsia"/>
        </w:rPr>
        <w:t>1</w:t>
      </w:r>
      <w:r>
        <w:t>m/s</w:t>
      </w:r>
      <w:r>
        <w:rPr>
          <w:rFonts w:hint="eastAsia"/>
        </w:rPr>
        <w:t>的</w:t>
      </w:r>
      <w:r>
        <w:t>气流</w:t>
      </w:r>
      <w:r>
        <w:rPr>
          <w:rFonts w:hint="eastAsia"/>
        </w:rPr>
        <w:t>，</w:t>
      </w:r>
      <w:r>
        <w:t>并注意避免存在出现对进口和出口气流产生显著变化</w:t>
      </w:r>
      <w:r>
        <w:rPr>
          <w:rFonts w:hint="eastAsia"/>
        </w:rPr>
        <w:t>的</w:t>
      </w:r>
      <w:r>
        <w:t>障碍物。</w:t>
      </w:r>
    </w:p>
    <w:p w14:paraId="0F82AE0B" w14:textId="77777777" w:rsidR="00B53F4C" w:rsidRDefault="001D29C7">
      <w:pPr>
        <w:pStyle w:val="3"/>
      </w:pPr>
      <w:r>
        <w:t>检测电源为单相交流正弦波，</w:t>
      </w:r>
      <w:r>
        <w:rPr>
          <w:rFonts w:hint="eastAsia"/>
        </w:rPr>
        <w:t>电压和频率波动范围不得超</w:t>
      </w:r>
      <w:r>
        <w:t>过额定值的</w:t>
      </w:r>
      <w:r>
        <w:t>±1%</w:t>
      </w:r>
      <w:r>
        <w:rPr>
          <w:rFonts w:hint="eastAsia"/>
        </w:rPr>
        <w:t>。</w:t>
      </w:r>
    </w:p>
    <w:p w14:paraId="235B911F" w14:textId="77777777" w:rsidR="00B53F4C" w:rsidRDefault="001D29C7" w:rsidP="00D22D30">
      <w:pPr>
        <w:pStyle w:val="2"/>
      </w:pPr>
      <w:bookmarkStart w:id="564" w:name="_Toc503430992"/>
      <w:bookmarkStart w:id="565" w:name="_Toc163819925"/>
      <w:bookmarkStart w:id="566" w:name="_Toc163820711"/>
      <w:r>
        <w:t>测量设备及检测材料</w:t>
      </w:r>
      <w:bookmarkEnd w:id="564"/>
      <w:bookmarkEnd w:id="565"/>
      <w:bookmarkEnd w:id="566"/>
      <w:r>
        <w:t xml:space="preserve"> </w:t>
      </w:r>
    </w:p>
    <w:p w14:paraId="0ADB23CA" w14:textId="77777777" w:rsidR="00B53F4C" w:rsidRDefault="001D29C7">
      <w:pPr>
        <w:ind w:firstLine="480"/>
        <w:rPr>
          <w:bCs/>
          <w:color w:val="000000"/>
          <w:szCs w:val="24"/>
        </w:rPr>
      </w:pPr>
      <w:r>
        <w:rPr>
          <w:bCs/>
          <w:color w:val="000000"/>
          <w:szCs w:val="24"/>
        </w:rPr>
        <w:t>除本规范已具体规定的仪表外，其</w:t>
      </w:r>
      <w:r>
        <w:rPr>
          <w:rFonts w:hint="eastAsia"/>
          <w:bCs/>
          <w:color w:val="000000"/>
          <w:szCs w:val="24"/>
        </w:rPr>
        <w:t>它</w:t>
      </w:r>
      <w:r>
        <w:rPr>
          <w:bCs/>
          <w:color w:val="000000"/>
          <w:szCs w:val="24"/>
        </w:rPr>
        <w:t>仪表准确度等级应不低于</w:t>
      </w:r>
      <w:r>
        <w:rPr>
          <w:bCs/>
          <w:color w:val="000000"/>
          <w:szCs w:val="24"/>
        </w:rPr>
        <w:t>0.5</w:t>
      </w:r>
      <w:r>
        <w:rPr>
          <w:bCs/>
          <w:color w:val="000000"/>
          <w:szCs w:val="24"/>
        </w:rPr>
        <w:t>级。</w:t>
      </w:r>
    </w:p>
    <w:p w14:paraId="13F8A17A" w14:textId="77777777" w:rsidR="00B53F4C" w:rsidRDefault="001D29C7">
      <w:pPr>
        <w:pStyle w:val="3"/>
      </w:pPr>
      <w:r>
        <w:t>数字功率计（具有有功功率积分功能）</w:t>
      </w:r>
    </w:p>
    <w:p w14:paraId="4457756D" w14:textId="48EC9C4A" w:rsidR="00B53F4C" w:rsidRDefault="001D29C7">
      <w:pPr>
        <w:ind w:firstLine="480"/>
        <w:rPr>
          <w:bCs/>
          <w:color w:val="000000"/>
          <w:szCs w:val="24"/>
        </w:rPr>
      </w:pPr>
      <w:r>
        <w:rPr>
          <w:bCs/>
          <w:color w:val="000000"/>
          <w:szCs w:val="24"/>
        </w:rPr>
        <w:t>1</w:t>
      </w:r>
      <w:r>
        <w:rPr>
          <w:bCs/>
          <w:color w:val="000000"/>
          <w:szCs w:val="24"/>
        </w:rPr>
        <w:t>）功率测量范围：</w:t>
      </w:r>
      <w:commentRangeStart w:id="567"/>
      <w:r>
        <w:rPr>
          <w:rFonts w:hint="eastAsia"/>
          <w:bCs/>
          <w:color w:val="000000"/>
          <w:szCs w:val="24"/>
        </w:rPr>
        <w:t>（</w:t>
      </w:r>
      <w:del w:id="568" w:author="HY Liu" w:date="2024-03-06T15:54:00Z">
        <w:r w:rsidDel="00A55D03">
          <w:rPr>
            <w:bCs/>
            <w:color w:val="000000"/>
            <w:szCs w:val="24"/>
          </w:rPr>
          <w:delText>0</w:delText>
        </w:r>
        <w:bookmarkStart w:id="569" w:name="OLE_LINK13"/>
        <w:r w:rsidDel="00A55D03">
          <w:rPr>
            <w:rFonts w:hint="eastAsia"/>
            <w:bCs/>
            <w:color w:val="000000"/>
            <w:szCs w:val="24"/>
          </w:rPr>
          <w:delText>～</w:delText>
        </w:r>
        <w:bookmarkEnd w:id="569"/>
        <w:r w:rsidDel="00A55D03">
          <w:rPr>
            <w:bCs/>
            <w:color w:val="000000"/>
            <w:szCs w:val="24"/>
          </w:rPr>
          <w:delText>3</w:delText>
        </w:r>
      </w:del>
      <w:ins w:id="570" w:author="HY Liu" w:date="2024-03-06T15:54:00Z">
        <w:r w:rsidR="00A55D03">
          <w:rPr>
            <w:bCs/>
            <w:color w:val="000000"/>
            <w:szCs w:val="24"/>
          </w:rPr>
          <w:t>0</w:t>
        </w:r>
        <w:r w:rsidR="00A55D03">
          <w:rPr>
            <w:rFonts w:hint="eastAsia"/>
            <w:bCs/>
            <w:color w:val="000000"/>
            <w:szCs w:val="24"/>
          </w:rPr>
          <w:t>～</w:t>
        </w:r>
        <w:r w:rsidR="00A55D03">
          <w:rPr>
            <w:bCs/>
            <w:color w:val="000000"/>
            <w:szCs w:val="24"/>
          </w:rPr>
          <w:t>0.5</w:t>
        </w:r>
      </w:ins>
      <w:r>
        <w:rPr>
          <w:rFonts w:hint="eastAsia"/>
          <w:bCs/>
          <w:color w:val="000000"/>
          <w:szCs w:val="24"/>
        </w:rPr>
        <w:t>）</w:t>
      </w:r>
      <w:r>
        <w:rPr>
          <w:bCs/>
          <w:color w:val="000000"/>
          <w:szCs w:val="24"/>
        </w:rPr>
        <w:t>kW</w:t>
      </w:r>
      <w:commentRangeEnd w:id="567"/>
      <w:r>
        <w:rPr>
          <w:rStyle w:val="af1"/>
        </w:rPr>
        <w:commentReference w:id="567"/>
      </w:r>
      <w:r>
        <w:rPr>
          <w:bCs/>
          <w:color w:val="000000"/>
          <w:szCs w:val="24"/>
        </w:rPr>
        <w:t>；</w:t>
      </w:r>
      <w:r>
        <w:rPr>
          <w:rFonts w:hint="eastAsia"/>
          <w:bCs/>
          <w:color w:val="000000"/>
          <w:szCs w:val="24"/>
        </w:rPr>
        <w:t xml:space="preserve">  </w:t>
      </w:r>
    </w:p>
    <w:p w14:paraId="4C8463F7" w14:textId="77777777" w:rsidR="00B53F4C" w:rsidRDefault="001D29C7">
      <w:pPr>
        <w:ind w:firstLine="480"/>
        <w:rPr>
          <w:bCs/>
          <w:color w:val="000000"/>
          <w:szCs w:val="24"/>
        </w:rPr>
      </w:pPr>
      <w:r>
        <w:rPr>
          <w:bCs/>
          <w:szCs w:val="24"/>
        </w:rPr>
        <w:t>2</w:t>
      </w:r>
      <w:r>
        <w:rPr>
          <w:bCs/>
          <w:szCs w:val="24"/>
        </w:rPr>
        <w:t>）功率测量最大允许误差：</w:t>
      </w:r>
      <w:r>
        <w:rPr>
          <w:bCs/>
          <w:szCs w:val="24"/>
        </w:rPr>
        <w:t>±(0.1%</w:t>
      </w:r>
      <w:r>
        <w:rPr>
          <w:bCs/>
          <w:szCs w:val="24"/>
        </w:rPr>
        <w:t>的读数</w:t>
      </w:r>
      <w:r>
        <w:rPr>
          <w:bCs/>
          <w:szCs w:val="24"/>
        </w:rPr>
        <w:t>+0.1%</w:t>
      </w:r>
      <w:r>
        <w:rPr>
          <w:bCs/>
          <w:szCs w:val="24"/>
        </w:rPr>
        <w:t>的量程</w:t>
      </w:r>
      <w:r>
        <w:rPr>
          <w:bCs/>
          <w:szCs w:val="24"/>
        </w:rPr>
        <w:t>)</w:t>
      </w:r>
      <w:r>
        <w:rPr>
          <w:bCs/>
          <w:szCs w:val="24"/>
        </w:rPr>
        <w:t>。</w:t>
      </w:r>
    </w:p>
    <w:p w14:paraId="0DFBDE77" w14:textId="77777777" w:rsidR="00B53F4C" w:rsidRDefault="001D29C7">
      <w:pPr>
        <w:pStyle w:val="3"/>
        <w:rPr>
          <w:color w:val="000000"/>
          <w:szCs w:val="24"/>
        </w:rPr>
      </w:pPr>
      <w:r>
        <w:rPr>
          <w:rStyle w:val="30"/>
        </w:rPr>
        <w:t>温度测量仪表</w:t>
      </w:r>
    </w:p>
    <w:p w14:paraId="129225A5" w14:textId="77777777" w:rsidR="00B53F4C" w:rsidRDefault="001D29C7">
      <w:pPr>
        <w:ind w:firstLine="480"/>
        <w:rPr>
          <w:bCs/>
          <w:color w:val="000000"/>
          <w:szCs w:val="24"/>
        </w:rPr>
      </w:pPr>
      <w:r>
        <w:rPr>
          <w:bCs/>
          <w:color w:val="000000"/>
          <w:szCs w:val="24"/>
        </w:rPr>
        <w:t>1</w:t>
      </w:r>
      <w:r>
        <w:rPr>
          <w:bCs/>
          <w:color w:val="000000"/>
          <w:szCs w:val="24"/>
        </w:rPr>
        <w:t>）温度测量范围</w:t>
      </w:r>
      <w:r>
        <w:rPr>
          <w:bCs/>
          <w:szCs w:val="24"/>
        </w:rPr>
        <w:t>：</w:t>
      </w:r>
      <w:r>
        <w:rPr>
          <w:rFonts w:hint="eastAsia"/>
          <w:bCs/>
          <w:color w:val="000000"/>
          <w:szCs w:val="24"/>
        </w:rPr>
        <w:t>（</w:t>
      </w:r>
      <w:r>
        <w:rPr>
          <w:bCs/>
          <w:color w:val="000000"/>
          <w:szCs w:val="24"/>
        </w:rPr>
        <w:t>0</w:t>
      </w:r>
      <w:r>
        <w:rPr>
          <w:bCs/>
          <w:color w:val="000000"/>
          <w:szCs w:val="24"/>
        </w:rPr>
        <w:t>～</w:t>
      </w:r>
      <w:r>
        <w:rPr>
          <w:bCs/>
          <w:color w:val="000000"/>
          <w:szCs w:val="24"/>
        </w:rPr>
        <w:t>100</w:t>
      </w:r>
      <w:r>
        <w:rPr>
          <w:rFonts w:hint="eastAsia"/>
          <w:bCs/>
          <w:color w:val="000000"/>
          <w:szCs w:val="24"/>
        </w:rPr>
        <w:t>）</w:t>
      </w:r>
      <w:r>
        <w:rPr>
          <w:rFonts w:cs="宋体" w:hint="eastAsia"/>
          <w:bCs/>
          <w:color w:val="000000"/>
          <w:szCs w:val="24"/>
        </w:rPr>
        <w:t>℃</w:t>
      </w:r>
      <w:r>
        <w:rPr>
          <w:bCs/>
          <w:color w:val="000000"/>
          <w:szCs w:val="24"/>
        </w:rPr>
        <w:t>；</w:t>
      </w:r>
    </w:p>
    <w:p w14:paraId="0BBAD714" w14:textId="77777777" w:rsidR="00B53F4C" w:rsidRDefault="001D29C7">
      <w:pPr>
        <w:ind w:firstLine="480"/>
        <w:rPr>
          <w:bCs/>
          <w:color w:val="000000"/>
          <w:szCs w:val="24"/>
        </w:rPr>
      </w:pPr>
      <w:r>
        <w:rPr>
          <w:bCs/>
          <w:color w:val="000000"/>
          <w:szCs w:val="24"/>
        </w:rPr>
        <w:t>2</w:t>
      </w:r>
      <w:r>
        <w:rPr>
          <w:bCs/>
          <w:color w:val="000000"/>
          <w:szCs w:val="24"/>
        </w:rPr>
        <w:t>）</w:t>
      </w:r>
      <w:r>
        <w:rPr>
          <w:bCs/>
          <w:szCs w:val="24"/>
        </w:rPr>
        <w:t>最大允许误差：</w:t>
      </w:r>
      <w:r>
        <w:rPr>
          <w:bCs/>
          <w:szCs w:val="24"/>
        </w:rPr>
        <w:t xml:space="preserve">±0.5 </w:t>
      </w:r>
      <w:r>
        <w:rPr>
          <w:rFonts w:cs="宋体" w:hint="eastAsia"/>
          <w:bCs/>
          <w:szCs w:val="24"/>
        </w:rPr>
        <w:t>℃</w:t>
      </w:r>
      <w:r>
        <w:rPr>
          <w:bCs/>
          <w:szCs w:val="24"/>
        </w:rPr>
        <w:t>；</w:t>
      </w:r>
    </w:p>
    <w:p w14:paraId="19D9CD38" w14:textId="77777777" w:rsidR="00B53F4C" w:rsidRDefault="001D29C7">
      <w:pPr>
        <w:ind w:firstLine="480"/>
        <w:rPr>
          <w:bCs/>
          <w:color w:val="000000"/>
          <w:szCs w:val="24"/>
        </w:rPr>
      </w:pPr>
      <w:r>
        <w:rPr>
          <w:bCs/>
          <w:color w:val="000000"/>
          <w:szCs w:val="24"/>
        </w:rPr>
        <w:t>3</w:t>
      </w:r>
      <w:r>
        <w:rPr>
          <w:bCs/>
          <w:color w:val="000000"/>
          <w:szCs w:val="24"/>
        </w:rPr>
        <w:t>）最小分辨力</w:t>
      </w:r>
      <w:r>
        <w:rPr>
          <w:bCs/>
          <w:szCs w:val="24"/>
        </w:rPr>
        <w:t>：</w:t>
      </w:r>
      <w:r>
        <w:rPr>
          <w:bCs/>
          <w:color w:val="000000"/>
          <w:szCs w:val="24"/>
        </w:rPr>
        <w:t xml:space="preserve">0.1 </w:t>
      </w:r>
      <w:r>
        <w:rPr>
          <w:rFonts w:cs="宋体" w:hint="eastAsia"/>
          <w:bCs/>
          <w:color w:val="000000"/>
          <w:szCs w:val="24"/>
        </w:rPr>
        <w:t>℃</w:t>
      </w:r>
      <w:r>
        <w:rPr>
          <w:bCs/>
          <w:color w:val="000000"/>
          <w:szCs w:val="24"/>
        </w:rPr>
        <w:t>。</w:t>
      </w:r>
    </w:p>
    <w:p w14:paraId="53A2A49A" w14:textId="77777777" w:rsidR="00B53F4C" w:rsidRDefault="001D29C7">
      <w:pPr>
        <w:pStyle w:val="3"/>
        <w:rPr>
          <w:color w:val="000000"/>
          <w:szCs w:val="24"/>
        </w:rPr>
      </w:pPr>
      <w:r>
        <w:rPr>
          <w:rStyle w:val="30"/>
        </w:rPr>
        <w:lastRenderedPageBreak/>
        <w:t>时间间隔测量仪表</w:t>
      </w:r>
    </w:p>
    <w:p w14:paraId="219177D2" w14:textId="77777777" w:rsidR="00B53F4C" w:rsidRDefault="001D29C7">
      <w:pPr>
        <w:ind w:firstLine="480"/>
        <w:rPr>
          <w:bCs/>
          <w:color w:val="000000"/>
          <w:szCs w:val="24"/>
        </w:rPr>
      </w:pPr>
      <w:r>
        <w:rPr>
          <w:bCs/>
          <w:color w:val="000000"/>
          <w:szCs w:val="24"/>
        </w:rPr>
        <w:t>最大允许误差：</w:t>
      </w:r>
      <w:r>
        <w:rPr>
          <w:bCs/>
          <w:szCs w:val="24"/>
        </w:rPr>
        <w:t>±0.5 s</w:t>
      </w:r>
      <w:r>
        <w:rPr>
          <w:rFonts w:hint="eastAsia"/>
          <w:bCs/>
          <w:szCs w:val="24"/>
        </w:rPr>
        <w:t>/d</w:t>
      </w:r>
      <w:r>
        <w:rPr>
          <w:bCs/>
          <w:szCs w:val="24"/>
        </w:rPr>
        <w:t>。</w:t>
      </w:r>
    </w:p>
    <w:p w14:paraId="64AE7EE4" w14:textId="77777777" w:rsidR="00B53F4C" w:rsidRDefault="001D29C7">
      <w:pPr>
        <w:pStyle w:val="3"/>
      </w:pPr>
      <w:r>
        <w:rPr>
          <w:rFonts w:hint="eastAsia"/>
        </w:rPr>
        <w:t>测量环境气压仪表</w:t>
      </w:r>
    </w:p>
    <w:p w14:paraId="1546D53C" w14:textId="52C5D341" w:rsidR="00B53F4C" w:rsidRDefault="001D29C7">
      <w:pPr>
        <w:ind w:firstLine="480"/>
        <w:rPr>
          <w:bCs/>
          <w:szCs w:val="24"/>
        </w:rPr>
      </w:pPr>
      <w:r>
        <w:rPr>
          <w:bCs/>
          <w:szCs w:val="24"/>
        </w:rPr>
        <w:t>最大允许误差：</w:t>
      </w:r>
      <w:r>
        <w:rPr>
          <w:bCs/>
          <w:szCs w:val="24"/>
        </w:rPr>
        <w:t>±</w:t>
      </w:r>
      <w:r>
        <w:rPr>
          <w:rFonts w:hint="eastAsia"/>
          <w:bCs/>
          <w:szCs w:val="24"/>
        </w:rPr>
        <w:t>100</w:t>
      </w:r>
      <w:r>
        <w:rPr>
          <w:bCs/>
          <w:szCs w:val="24"/>
        </w:rPr>
        <w:t xml:space="preserve"> </w:t>
      </w:r>
      <w:r>
        <w:rPr>
          <w:rFonts w:hint="eastAsia"/>
          <w:bCs/>
          <w:szCs w:val="24"/>
        </w:rPr>
        <w:t>Pa</w:t>
      </w:r>
      <w:del w:id="571" w:author="HY Liu" w:date="2024-04-11T13:44:00Z">
        <w:r w:rsidDel="00D92D20">
          <w:rPr>
            <w:rFonts w:hint="eastAsia"/>
            <w:bCs/>
            <w:szCs w:val="24"/>
          </w:rPr>
          <w:delText>；</w:delText>
        </w:r>
      </w:del>
      <w:ins w:id="572" w:author="HY Liu" w:date="2024-04-11T13:44:00Z">
        <w:r w:rsidR="00D92D20">
          <w:rPr>
            <w:rFonts w:hint="eastAsia"/>
            <w:bCs/>
            <w:szCs w:val="24"/>
          </w:rPr>
          <w:t>。</w:t>
        </w:r>
      </w:ins>
    </w:p>
    <w:p w14:paraId="596F218F" w14:textId="77777777" w:rsidR="00B53F4C" w:rsidRDefault="001D29C7">
      <w:pPr>
        <w:pStyle w:val="3"/>
      </w:pPr>
      <w:r>
        <w:rPr>
          <w:rFonts w:hint="eastAsia"/>
        </w:rPr>
        <w:t>测量湿度仪表</w:t>
      </w:r>
    </w:p>
    <w:p w14:paraId="17673EB9" w14:textId="18256489" w:rsidR="00B53F4C" w:rsidRDefault="001D29C7">
      <w:pPr>
        <w:autoSpaceDE w:val="0"/>
        <w:autoSpaceDN w:val="0"/>
        <w:ind w:firstLine="480"/>
        <w:rPr>
          <w:bCs/>
          <w:szCs w:val="24"/>
        </w:rPr>
      </w:pPr>
      <w:r>
        <w:rPr>
          <w:bCs/>
          <w:szCs w:val="24"/>
        </w:rPr>
        <w:t>最大允许误差</w:t>
      </w:r>
      <w:r>
        <w:rPr>
          <w:rFonts w:hint="eastAsia"/>
          <w:bCs/>
          <w:szCs w:val="24"/>
        </w:rPr>
        <w:t>:</w:t>
      </w:r>
      <w:r>
        <w:rPr>
          <w:bCs/>
          <w:szCs w:val="24"/>
        </w:rPr>
        <w:t xml:space="preserve"> ±</w:t>
      </w:r>
      <w:ins w:id="573" w:author="HY Liu" w:date="2024-04-15T10:42:00Z">
        <w:r w:rsidR="00D5271E">
          <w:rPr>
            <w:rFonts w:hint="eastAsia"/>
            <w:bCs/>
            <w:color w:val="000000"/>
            <w:szCs w:val="24"/>
          </w:rPr>
          <w:t>（</w:t>
        </w:r>
      </w:ins>
      <w:del w:id="574" w:author="HY Liu" w:date="2024-04-15T10:42:00Z">
        <w:r w:rsidDel="00D5271E">
          <w:rPr>
            <w:bCs/>
            <w:szCs w:val="24"/>
          </w:rPr>
          <w:delText>(</w:delText>
        </w:r>
      </w:del>
      <w:r>
        <w:rPr>
          <w:bCs/>
          <w:szCs w:val="24"/>
        </w:rPr>
        <w:t>1%</w:t>
      </w:r>
      <w:r>
        <w:rPr>
          <w:bCs/>
          <w:szCs w:val="24"/>
        </w:rPr>
        <w:t>的读数</w:t>
      </w:r>
      <w:ins w:id="575" w:author="HY Liu" w:date="2024-04-15T10:42:00Z">
        <w:r w:rsidR="00D5271E">
          <w:rPr>
            <w:rFonts w:hint="eastAsia"/>
            <w:bCs/>
            <w:color w:val="000000"/>
            <w:szCs w:val="24"/>
          </w:rPr>
          <w:t>）</w:t>
        </w:r>
      </w:ins>
      <w:del w:id="576" w:author="HY Liu" w:date="2024-04-15T10:42:00Z">
        <w:r w:rsidDel="00D5271E">
          <w:rPr>
            <w:bCs/>
            <w:szCs w:val="24"/>
          </w:rPr>
          <w:delText>)</w:delText>
        </w:r>
      </w:del>
      <w:ins w:id="577" w:author="HY Liu" w:date="2024-04-11T13:44:00Z">
        <w:r w:rsidR="00D92D20">
          <w:rPr>
            <w:rFonts w:hint="eastAsia"/>
            <w:bCs/>
            <w:szCs w:val="24"/>
          </w:rPr>
          <w:t>。</w:t>
        </w:r>
      </w:ins>
    </w:p>
    <w:p w14:paraId="6EDDF587" w14:textId="77777777" w:rsidR="00B53F4C" w:rsidRDefault="001D29C7">
      <w:pPr>
        <w:pStyle w:val="3"/>
      </w:pPr>
      <w:r>
        <w:rPr>
          <w:rFonts w:hint="eastAsia"/>
        </w:rPr>
        <w:t>压力测量仪表</w:t>
      </w:r>
    </w:p>
    <w:p w14:paraId="54213055" w14:textId="76D93EAD" w:rsidR="00B53F4C" w:rsidRDefault="001D29C7">
      <w:pPr>
        <w:autoSpaceDE w:val="0"/>
        <w:autoSpaceDN w:val="0"/>
        <w:ind w:firstLine="480"/>
        <w:rPr>
          <w:bCs/>
          <w:szCs w:val="24"/>
        </w:rPr>
      </w:pPr>
      <w:r>
        <w:rPr>
          <w:bCs/>
          <w:szCs w:val="24"/>
        </w:rPr>
        <w:t>最大允许误差</w:t>
      </w:r>
      <w:r>
        <w:rPr>
          <w:rFonts w:hint="eastAsia"/>
          <w:bCs/>
          <w:szCs w:val="24"/>
        </w:rPr>
        <w:t>:</w:t>
      </w:r>
      <w:r>
        <w:rPr>
          <w:bCs/>
          <w:szCs w:val="24"/>
        </w:rPr>
        <w:t xml:space="preserve"> ±</w:t>
      </w:r>
      <w:ins w:id="578" w:author="HY Liu" w:date="2024-04-15T10:42:00Z">
        <w:r w:rsidR="00D5271E">
          <w:rPr>
            <w:rFonts w:hint="eastAsia"/>
            <w:bCs/>
            <w:color w:val="000000"/>
            <w:szCs w:val="24"/>
          </w:rPr>
          <w:t>（</w:t>
        </w:r>
      </w:ins>
      <w:del w:id="579" w:author="HY Liu" w:date="2024-04-15T10:42:00Z">
        <w:r w:rsidDel="00D5271E">
          <w:rPr>
            <w:bCs/>
            <w:szCs w:val="24"/>
          </w:rPr>
          <w:delText>(</w:delText>
        </w:r>
      </w:del>
      <w:r>
        <w:rPr>
          <w:bCs/>
          <w:szCs w:val="24"/>
        </w:rPr>
        <w:t>1%</w:t>
      </w:r>
      <w:r>
        <w:rPr>
          <w:bCs/>
          <w:szCs w:val="24"/>
        </w:rPr>
        <w:t>的读数</w:t>
      </w:r>
      <w:ins w:id="580" w:author="HY Liu" w:date="2024-04-15T10:42:00Z">
        <w:r w:rsidR="00D5271E">
          <w:rPr>
            <w:rFonts w:hint="eastAsia"/>
            <w:bCs/>
            <w:color w:val="000000"/>
            <w:szCs w:val="24"/>
          </w:rPr>
          <w:t>）</w:t>
        </w:r>
      </w:ins>
      <w:del w:id="581" w:author="HY Liu" w:date="2024-04-15T10:42:00Z">
        <w:r w:rsidDel="00D5271E">
          <w:rPr>
            <w:bCs/>
            <w:szCs w:val="24"/>
          </w:rPr>
          <w:delText>)</w:delText>
        </w:r>
      </w:del>
      <w:r>
        <w:rPr>
          <w:rFonts w:hint="eastAsia"/>
          <w:bCs/>
          <w:szCs w:val="24"/>
        </w:rPr>
        <w:t>或</w:t>
      </w:r>
      <w:r>
        <w:rPr>
          <w:bCs/>
          <w:szCs w:val="24"/>
        </w:rPr>
        <w:t>±</w:t>
      </w:r>
      <w:r>
        <w:rPr>
          <w:rFonts w:hint="eastAsia"/>
          <w:bCs/>
          <w:szCs w:val="24"/>
        </w:rPr>
        <w:t>1.5</w:t>
      </w:r>
      <w:r>
        <w:rPr>
          <w:bCs/>
          <w:szCs w:val="24"/>
        </w:rPr>
        <w:t xml:space="preserve"> </w:t>
      </w:r>
      <w:r>
        <w:rPr>
          <w:rFonts w:hint="eastAsia"/>
          <w:bCs/>
          <w:szCs w:val="24"/>
        </w:rPr>
        <w:t>Pa</w:t>
      </w:r>
      <w:r>
        <w:rPr>
          <w:rFonts w:hint="eastAsia"/>
          <w:bCs/>
          <w:szCs w:val="24"/>
        </w:rPr>
        <w:t>，取较大值。</w:t>
      </w:r>
    </w:p>
    <w:p w14:paraId="18480320" w14:textId="77777777" w:rsidR="00B53F4C" w:rsidRDefault="001D29C7">
      <w:pPr>
        <w:autoSpaceDE w:val="0"/>
        <w:autoSpaceDN w:val="0"/>
        <w:ind w:firstLine="480"/>
        <w:rPr>
          <w:bCs/>
          <w:szCs w:val="24"/>
        </w:rPr>
      </w:pPr>
      <w:r>
        <w:rPr>
          <w:rFonts w:hint="eastAsia"/>
          <w:bCs/>
          <w:szCs w:val="24"/>
        </w:rPr>
        <w:t>当被测量值小于</w:t>
      </w:r>
      <w:r>
        <w:rPr>
          <w:rFonts w:hint="eastAsia"/>
          <w:bCs/>
          <w:szCs w:val="24"/>
        </w:rPr>
        <w:t>100</w:t>
      </w:r>
      <w:r>
        <w:rPr>
          <w:bCs/>
          <w:szCs w:val="24"/>
        </w:rPr>
        <w:t xml:space="preserve"> </w:t>
      </w:r>
      <w:r>
        <w:rPr>
          <w:rFonts w:hint="eastAsia"/>
          <w:bCs/>
          <w:szCs w:val="24"/>
        </w:rPr>
        <w:t>Pa</w:t>
      </w:r>
      <w:r>
        <w:rPr>
          <w:rFonts w:hint="eastAsia"/>
          <w:bCs/>
          <w:szCs w:val="24"/>
        </w:rPr>
        <w:t>时，</w:t>
      </w:r>
      <w:r>
        <w:rPr>
          <w:bCs/>
          <w:szCs w:val="24"/>
        </w:rPr>
        <w:t>最大允许误差</w:t>
      </w:r>
      <w:r>
        <w:rPr>
          <w:rFonts w:hint="eastAsia"/>
          <w:bCs/>
          <w:szCs w:val="24"/>
        </w:rPr>
        <w:t>为</w:t>
      </w:r>
      <w:r>
        <w:rPr>
          <w:bCs/>
          <w:szCs w:val="24"/>
        </w:rPr>
        <w:t>±</w:t>
      </w:r>
      <w:r>
        <w:rPr>
          <w:rFonts w:hint="eastAsia"/>
          <w:bCs/>
          <w:szCs w:val="24"/>
        </w:rPr>
        <w:t>0.4</w:t>
      </w:r>
      <w:r>
        <w:rPr>
          <w:bCs/>
          <w:szCs w:val="24"/>
        </w:rPr>
        <w:t xml:space="preserve"> </w:t>
      </w:r>
      <w:r>
        <w:rPr>
          <w:rFonts w:hint="eastAsia"/>
          <w:bCs/>
          <w:szCs w:val="24"/>
        </w:rPr>
        <w:t>Pa</w:t>
      </w:r>
      <w:r>
        <w:rPr>
          <w:rFonts w:hint="eastAsia"/>
          <w:bCs/>
          <w:szCs w:val="24"/>
        </w:rPr>
        <w:t>。</w:t>
      </w:r>
    </w:p>
    <w:p w14:paraId="1DAC98BA" w14:textId="77777777" w:rsidR="00B53F4C" w:rsidRDefault="001D29C7" w:rsidP="00D22D30">
      <w:pPr>
        <w:pStyle w:val="2"/>
      </w:pPr>
      <w:bookmarkStart w:id="582" w:name="_Toc163819926"/>
      <w:bookmarkStart w:id="583" w:name="_Toc163820712"/>
      <w:r>
        <w:rPr>
          <w:rFonts w:hint="eastAsia"/>
        </w:rPr>
        <w:t>测量不确定度</w:t>
      </w:r>
      <w:bookmarkEnd w:id="582"/>
      <w:bookmarkEnd w:id="583"/>
    </w:p>
    <w:p w14:paraId="016BD098" w14:textId="77777777" w:rsidR="00B53F4C" w:rsidRPr="003F5F9F" w:rsidRDefault="001D29C7">
      <w:pPr>
        <w:ind w:firstLine="480"/>
      </w:pPr>
      <w:proofErr w:type="gramStart"/>
      <w:r w:rsidRPr="003F5F9F">
        <w:rPr>
          <w:rFonts w:hint="eastAsia"/>
        </w:rPr>
        <w:t>能效值</w:t>
      </w:r>
      <w:proofErr w:type="gramEnd"/>
      <w:r w:rsidRPr="003F5F9F">
        <w:t>计量检测结果的相对扩展不确定度</w:t>
      </w:r>
      <w:r w:rsidRPr="003F5F9F">
        <w:rPr>
          <w:position w:val="-14"/>
        </w:rPr>
        <w:object w:dxaOrig="842" w:dyaOrig="380" w14:anchorId="3FD58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18.55pt" o:ole="">
            <v:imagedata r:id="rId23" o:title=""/>
          </v:shape>
          <o:OLEObject Type="Embed" ProgID="Equation.DSMT4" ShapeID="_x0000_i1025" DrawAspect="Content" ObjectID="_1774938229" r:id="rId24"/>
        </w:object>
      </w:r>
      <w:r w:rsidRPr="003F5F9F">
        <w:t>应优于</w:t>
      </w:r>
      <w:r w:rsidRPr="003F5F9F">
        <w:rPr>
          <w:iCs/>
          <w:rPrChange w:id="584" w:author="HY Liu" w:date="2024-04-12T14:00:00Z">
            <w:rPr>
              <w:i/>
              <w:color w:val="C00000"/>
            </w:rPr>
          </w:rPrChange>
        </w:rPr>
        <w:t>3.5%</w:t>
      </w:r>
      <w:r w:rsidRPr="003F5F9F">
        <w:rPr>
          <w:rFonts w:hint="eastAsia"/>
          <w:iCs/>
          <w:rPrChange w:id="585" w:author="HY Liu" w:date="2024-04-12T14:01:00Z">
            <w:rPr>
              <w:rFonts w:hint="eastAsia"/>
              <w:i/>
              <w:color w:val="C00000"/>
            </w:rPr>
          </w:rPrChange>
        </w:rPr>
        <w:t>（</w:t>
      </w:r>
      <w:r w:rsidRPr="003F5F9F">
        <w:rPr>
          <w:i/>
          <w:rPrChange w:id="586" w:author="HY Liu" w:date="2024-04-12T14:00:00Z">
            <w:rPr>
              <w:i/>
              <w:color w:val="C00000"/>
            </w:rPr>
          </w:rPrChange>
        </w:rPr>
        <w:t>k</w:t>
      </w:r>
      <w:r w:rsidRPr="003F5F9F">
        <w:rPr>
          <w:iCs/>
          <w:rPrChange w:id="587" w:author="HY Liu" w:date="2024-04-12T14:01:00Z">
            <w:rPr>
              <w:i/>
              <w:color w:val="C00000"/>
            </w:rPr>
          </w:rPrChange>
        </w:rPr>
        <w:t>=2</w:t>
      </w:r>
      <w:r w:rsidRPr="003F5F9F">
        <w:rPr>
          <w:rFonts w:hint="eastAsia"/>
          <w:iCs/>
          <w:rPrChange w:id="588" w:author="HY Liu" w:date="2024-04-12T14:01:00Z">
            <w:rPr>
              <w:rFonts w:hint="eastAsia"/>
              <w:i/>
              <w:color w:val="C00000"/>
            </w:rPr>
          </w:rPrChange>
        </w:rPr>
        <w:t>）</w:t>
      </w:r>
      <w:r w:rsidRPr="003F5F9F">
        <w:t>。</w:t>
      </w:r>
    </w:p>
    <w:p w14:paraId="0A775A33" w14:textId="77777777" w:rsidR="00B53F4C" w:rsidRPr="003F5F9F" w:rsidRDefault="001D29C7">
      <w:pPr>
        <w:ind w:firstLine="480"/>
      </w:pPr>
      <w:del w:id="589" w:author="HY Liu" w:date="2024-03-07T13:34:00Z">
        <w:r w:rsidRPr="003F5F9F" w:rsidDel="00DA6874">
          <w:rPr>
            <w:rFonts w:hint="eastAsia"/>
          </w:rPr>
          <w:delText>额定</w:delText>
        </w:r>
      </w:del>
      <w:r w:rsidRPr="003F5F9F">
        <w:rPr>
          <w:rFonts w:hint="eastAsia"/>
        </w:rPr>
        <w:t>输入</w:t>
      </w:r>
      <w:r w:rsidRPr="003F5F9F">
        <w:t>功率计量检测结果的相对扩展不确定度</w:t>
      </w:r>
      <w:bookmarkStart w:id="590" w:name="OLE_LINK15"/>
      <w:r w:rsidRPr="003F5F9F">
        <w:rPr>
          <w:position w:val="-14"/>
        </w:rPr>
        <w:object w:dxaOrig="842" w:dyaOrig="380" w14:anchorId="3F47B7EA">
          <v:shape id="_x0000_i1026" type="#_x0000_t75" style="width:41.8pt;height:18.55pt" o:ole="">
            <v:imagedata r:id="rId25" o:title=""/>
          </v:shape>
          <o:OLEObject Type="Embed" ProgID="Equation.DSMT4" ShapeID="_x0000_i1026" DrawAspect="Content" ObjectID="_1774938230" r:id="rId26"/>
        </w:object>
      </w:r>
      <w:r w:rsidRPr="003F5F9F">
        <w:t>应优于</w:t>
      </w:r>
      <w:r w:rsidRPr="003F5F9F">
        <w:rPr>
          <w:iCs/>
          <w:rPrChange w:id="591" w:author="HY Liu" w:date="2024-04-12T14:01:00Z">
            <w:rPr>
              <w:i/>
              <w:color w:val="C00000"/>
            </w:rPr>
          </w:rPrChange>
        </w:rPr>
        <w:t>1.5%</w:t>
      </w:r>
      <w:r w:rsidRPr="003F5F9F">
        <w:rPr>
          <w:rFonts w:hint="eastAsia"/>
          <w:iCs/>
          <w:rPrChange w:id="592" w:author="HY Liu" w:date="2024-04-12T14:01:00Z">
            <w:rPr>
              <w:rFonts w:hint="eastAsia"/>
              <w:i/>
              <w:color w:val="C00000"/>
            </w:rPr>
          </w:rPrChange>
        </w:rPr>
        <w:t>（</w:t>
      </w:r>
      <w:r w:rsidRPr="003F5F9F">
        <w:rPr>
          <w:i/>
          <w:rPrChange w:id="593" w:author="HY Liu" w:date="2024-04-12T14:01:00Z">
            <w:rPr>
              <w:i/>
              <w:color w:val="C00000"/>
            </w:rPr>
          </w:rPrChange>
        </w:rPr>
        <w:t>k</w:t>
      </w:r>
      <w:r w:rsidRPr="003F5F9F">
        <w:rPr>
          <w:iCs/>
          <w:rPrChange w:id="594" w:author="HY Liu" w:date="2024-04-12T14:01:00Z">
            <w:rPr>
              <w:i/>
              <w:color w:val="C00000"/>
            </w:rPr>
          </w:rPrChange>
        </w:rPr>
        <w:t>=2</w:t>
      </w:r>
      <w:r w:rsidRPr="003F5F9F">
        <w:rPr>
          <w:rFonts w:hint="eastAsia"/>
          <w:iCs/>
          <w:rPrChange w:id="595" w:author="HY Liu" w:date="2024-04-12T14:01:00Z">
            <w:rPr>
              <w:rFonts w:hint="eastAsia"/>
              <w:i/>
              <w:color w:val="C00000"/>
            </w:rPr>
          </w:rPrChange>
        </w:rPr>
        <w:t>）</w:t>
      </w:r>
      <w:r w:rsidRPr="003F5F9F">
        <w:t>。</w:t>
      </w:r>
      <w:bookmarkEnd w:id="590"/>
    </w:p>
    <w:p w14:paraId="419014F4" w14:textId="77777777" w:rsidR="00B53F4C" w:rsidRPr="003F5F9F" w:rsidRDefault="001D29C7">
      <w:pPr>
        <w:ind w:firstLine="480"/>
      </w:pPr>
      <w:del w:id="596" w:author="HY Liu" w:date="2024-03-07T13:34:00Z">
        <w:r w:rsidRPr="003F5F9F" w:rsidDel="00DA6874">
          <w:rPr>
            <w:rFonts w:hint="eastAsia"/>
          </w:rPr>
          <w:delText>标称</w:delText>
        </w:r>
      </w:del>
      <w:r w:rsidRPr="003F5F9F">
        <w:rPr>
          <w:rFonts w:hint="eastAsia"/>
        </w:rPr>
        <w:t>风量</w:t>
      </w:r>
      <w:r w:rsidRPr="003F5F9F">
        <w:t>计量检测结果的相对扩展不确定度</w:t>
      </w:r>
      <w:r w:rsidRPr="003F5F9F">
        <w:rPr>
          <w:position w:val="-14"/>
        </w:rPr>
        <w:object w:dxaOrig="842" w:dyaOrig="380" w14:anchorId="02FB3A61">
          <v:shape id="_x0000_i1027" type="#_x0000_t75" style="width:41.8pt;height:18.55pt" o:ole="">
            <v:imagedata r:id="rId27" o:title=""/>
          </v:shape>
          <o:OLEObject Type="Embed" ProgID="Equation.DSMT4" ShapeID="_x0000_i1027" DrawAspect="Content" ObjectID="_1774938231" r:id="rId28"/>
        </w:object>
      </w:r>
      <w:r w:rsidRPr="003F5F9F">
        <w:t>应优于</w:t>
      </w:r>
      <w:r w:rsidRPr="003F5F9F">
        <w:rPr>
          <w:rFonts w:hint="eastAsia"/>
        </w:rPr>
        <w:t>3.0</w:t>
      </w:r>
      <w:r w:rsidRPr="003F5F9F">
        <w:rPr>
          <w:rPrChange w:id="597" w:author="HY Liu" w:date="2024-04-12T14:01:00Z">
            <w:rPr>
              <w:i/>
              <w:color w:val="C00000"/>
            </w:rPr>
          </w:rPrChange>
        </w:rPr>
        <w:t>%</w:t>
      </w:r>
      <w:r w:rsidRPr="003F5F9F">
        <w:rPr>
          <w:rFonts w:hint="eastAsia"/>
          <w:rPrChange w:id="598" w:author="HY Liu" w:date="2024-04-12T14:01:00Z">
            <w:rPr>
              <w:rFonts w:hint="eastAsia"/>
              <w:i/>
              <w:color w:val="C00000"/>
            </w:rPr>
          </w:rPrChange>
        </w:rPr>
        <w:t>（</w:t>
      </w:r>
      <w:r w:rsidRPr="003F5F9F">
        <w:rPr>
          <w:i/>
          <w:iCs/>
          <w:rPrChange w:id="599" w:author="HY Liu" w:date="2024-04-12T14:01:00Z">
            <w:rPr>
              <w:i/>
              <w:color w:val="C00000"/>
            </w:rPr>
          </w:rPrChange>
        </w:rPr>
        <w:t>k</w:t>
      </w:r>
      <w:r w:rsidRPr="003F5F9F">
        <w:rPr>
          <w:rPrChange w:id="600" w:author="HY Liu" w:date="2024-04-12T14:01:00Z">
            <w:rPr>
              <w:i/>
              <w:color w:val="C00000"/>
            </w:rPr>
          </w:rPrChange>
        </w:rPr>
        <w:t>=2</w:t>
      </w:r>
      <w:r w:rsidRPr="003F5F9F">
        <w:rPr>
          <w:rFonts w:hint="eastAsia"/>
          <w:rPrChange w:id="601" w:author="HY Liu" w:date="2024-04-12T14:01:00Z">
            <w:rPr>
              <w:rFonts w:hint="eastAsia"/>
              <w:i/>
              <w:color w:val="C00000"/>
            </w:rPr>
          </w:rPrChange>
        </w:rPr>
        <w:t>）</w:t>
      </w:r>
      <w:r w:rsidRPr="003F5F9F">
        <w:t>。</w:t>
      </w:r>
    </w:p>
    <w:p w14:paraId="13B48EEE" w14:textId="77777777" w:rsidR="00B53F4C" w:rsidRDefault="001D29C7" w:rsidP="00D22D30">
      <w:pPr>
        <w:pStyle w:val="1"/>
      </w:pPr>
      <w:bookmarkStart w:id="602" w:name="_Toc503430994"/>
      <w:bookmarkStart w:id="603" w:name="_Toc163819927"/>
      <w:bookmarkStart w:id="604" w:name="_Toc163820713"/>
      <w:r>
        <w:t>检测项目和方法</w:t>
      </w:r>
      <w:bookmarkEnd w:id="602"/>
      <w:bookmarkEnd w:id="603"/>
      <w:bookmarkEnd w:id="604"/>
    </w:p>
    <w:p w14:paraId="10DBED32" w14:textId="77777777" w:rsidR="00B53F4C" w:rsidRDefault="001D29C7" w:rsidP="00D22D30">
      <w:pPr>
        <w:pStyle w:val="2"/>
      </w:pPr>
      <w:bookmarkStart w:id="605" w:name="_Toc503430995"/>
      <w:bookmarkStart w:id="606" w:name="_Toc163819928"/>
      <w:bookmarkStart w:id="607" w:name="_Toc163820714"/>
      <w:r>
        <w:t>抽样原则和方法</w:t>
      </w:r>
      <w:bookmarkEnd w:id="605"/>
      <w:bookmarkEnd w:id="606"/>
      <w:bookmarkEnd w:id="607"/>
    </w:p>
    <w:p w14:paraId="60275B7F" w14:textId="77777777" w:rsidR="00B53F4C" w:rsidRDefault="001D29C7">
      <w:pPr>
        <w:ind w:firstLine="480"/>
        <w:rPr>
          <w:szCs w:val="24"/>
        </w:rPr>
      </w:pPr>
      <w:r>
        <w:rPr>
          <w:rFonts w:hint="eastAsia"/>
          <w:szCs w:val="24"/>
        </w:rPr>
        <w:t>换气扇</w:t>
      </w:r>
      <w:r>
        <w:rPr>
          <w:szCs w:val="24"/>
        </w:rPr>
        <w:t>的计量检测样本应在生产者自检合格的产品或者是销售领域的商品中随机抽取。</w:t>
      </w:r>
    </w:p>
    <w:p w14:paraId="60EE0A26" w14:textId="77777777" w:rsidR="00B53F4C" w:rsidRDefault="001D29C7">
      <w:pPr>
        <w:ind w:firstLine="480"/>
        <w:rPr>
          <w:szCs w:val="24"/>
        </w:rPr>
      </w:pPr>
      <w:r>
        <w:rPr>
          <w:szCs w:val="24"/>
        </w:rPr>
        <w:t>对检测批计量检测的，按</w:t>
      </w:r>
      <w:bookmarkStart w:id="608" w:name="OLE_LINK14"/>
      <w:bookmarkStart w:id="609" w:name="OLE_LINK12"/>
      <w:r>
        <w:rPr>
          <w:szCs w:val="24"/>
        </w:rPr>
        <w:t>GB/T 2829</w:t>
      </w:r>
      <w:bookmarkEnd w:id="608"/>
      <w:bookmarkEnd w:id="609"/>
      <w:r>
        <w:rPr>
          <w:rFonts w:hint="eastAsia"/>
          <w:szCs w:val="24"/>
        </w:rPr>
        <w:t>—</w:t>
      </w:r>
      <w:r>
        <w:rPr>
          <w:szCs w:val="24"/>
        </w:rPr>
        <w:t>2002</w:t>
      </w:r>
      <w:r>
        <w:rPr>
          <w:szCs w:val="24"/>
        </w:rPr>
        <w:t>中一次抽样方案抽取样本。在生产企业成品仓库内或生产线末端抽样时，批量原则上应不少于</w:t>
      </w:r>
      <w:r>
        <w:rPr>
          <w:szCs w:val="24"/>
        </w:rPr>
        <w:t>50</w:t>
      </w:r>
      <w:r>
        <w:rPr>
          <w:szCs w:val="24"/>
        </w:rPr>
        <w:t>台。</w:t>
      </w:r>
      <w:r w:rsidRPr="007935CD">
        <w:rPr>
          <w:szCs w:val="24"/>
        </w:rPr>
        <w:t>随机抽样的样本量</w:t>
      </w:r>
      <w:r w:rsidRPr="007935CD">
        <w:rPr>
          <w:szCs w:val="24"/>
        </w:rPr>
        <w:t>4</w:t>
      </w:r>
      <w:r w:rsidRPr="007935CD">
        <w:rPr>
          <w:szCs w:val="24"/>
        </w:rPr>
        <w:t>台，其中</w:t>
      </w:r>
      <w:r w:rsidRPr="007935CD">
        <w:rPr>
          <w:szCs w:val="24"/>
        </w:rPr>
        <w:t>2</w:t>
      </w:r>
      <w:r w:rsidRPr="007935CD">
        <w:rPr>
          <w:szCs w:val="24"/>
        </w:rPr>
        <w:t>台用于检测，另</w:t>
      </w:r>
      <w:r w:rsidRPr="007935CD">
        <w:rPr>
          <w:szCs w:val="24"/>
        </w:rPr>
        <w:t>2</w:t>
      </w:r>
      <w:r w:rsidRPr="007935CD">
        <w:rPr>
          <w:szCs w:val="24"/>
        </w:rPr>
        <w:t>台用作备样。</w:t>
      </w:r>
    </w:p>
    <w:p w14:paraId="27084D0A" w14:textId="77777777" w:rsidR="00B53F4C" w:rsidRDefault="001D29C7">
      <w:pPr>
        <w:ind w:firstLine="480"/>
        <w:rPr>
          <w:szCs w:val="24"/>
        </w:rPr>
      </w:pPr>
      <w:r>
        <w:rPr>
          <w:szCs w:val="24"/>
        </w:rPr>
        <w:t>对样本计量检测的，在生产企业成品仓库内或生产线末端抽样时，</w:t>
      </w:r>
      <w:proofErr w:type="gramStart"/>
      <w:r>
        <w:rPr>
          <w:szCs w:val="24"/>
        </w:rPr>
        <w:t>批量可</w:t>
      </w:r>
      <w:proofErr w:type="gramEnd"/>
      <w:r>
        <w:rPr>
          <w:szCs w:val="24"/>
        </w:rPr>
        <w:t>少于</w:t>
      </w:r>
      <w:r>
        <w:rPr>
          <w:szCs w:val="24"/>
        </w:rPr>
        <w:t>50</w:t>
      </w:r>
      <w:r>
        <w:rPr>
          <w:szCs w:val="24"/>
        </w:rPr>
        <w:t>台。样本量为</w:t>
      </w:r>
      <w:r>
        <w:rPr>
          <w:szCs w:val="24"/>
        </w:rPr>
        <w:t>2</w:t>
      </w:r>
      <w:r>
        <w:rPr>
          <w:szCs w:val="24"/>
        </w:rPr>
        <w:t>台，其中</w:t>
      </w:r>
      <w:r>
        <w:rPr>
          <w:szCs w:val="24"/>
        </w:rPr>
        <w:t>1</w:t>
      </w:r>
      <w:r>
        <w:rPr>
          <w:szCs w:val="24"/>
        </w:rPr>
        <w:t>台用于检测，另</w:t>
      </w:r>
      <w:r>
        <w:rPr>
          <w:szCs w:val="24"/>
        </w:rPr>
        <w:t>1</w:t>
      </w:r>
      <w:r>
        <w:rPr>
          <w:szCs w:val="24"/>
        </w:rPr>
        <w:t>台用作备样。</w:t>
      </w:r>
    </w:p>
    <w:p w14:paraId="04804E6E" w14:textId="77777777" w:rsidR="00B53F4C" w:rsidRDefault="001D29C7">
      <w:pPr>
        <w:ind w:firstLine="480"/>
        <w:rPr>
          <w:szCs w:val="24"/>
        </w:rPr>
      </w:pPr>
      <w:r>
        <w:rPr>
          <w:szCs w:val="24"/>
        </w:rPr>
        <w:t>在销售领域抽样时，</w:t>
      </w:r>
      <w:proofErr w:type="gramStart"/>
      <w:r>
        <w:rPr>
          <w:szCs w:val="24"/>
        </w:rPr>
        <w:t>批量应</w:t>
      </w:r>
      <w:proofErr w:type="gramEnd"/>
      <w:r>
        <w:rPr>
          <w:szCs w:val="24"/>
        </w:rPr>
        <w:t>不少于</w:t>
      </w:r>
      <w:r>
        <w:rPr>
          <w:szCs w:val="24"/>
        </w:rPr>
        <w:t>2</w:t>
      </w:r>
      <w:r>
        <w:rPr>
          <w:szCs w:val="24"/>
        </w:rPr>
        <w:t>台，抽样的样本量为</w:t>
      </w:r>
      <w:r>
        <w:rPr>
          <w:szCs w:val="24"/>
        </w:rPr>
        <w:t>2</w:t>
      </w:r>
      <w:r>
        <w:rPr>
          <w:szCs w:val="24"/>
        </w:rPr>
        <w:t>台，其中</w:t>
      </w:r>
      <w:r>
        <w:rPr>
          <w:szCs w:val="24"/>
        </w:rPr>
        <w:t>1</w:t>
      </w:r>
      <w:r>
        <w:rPr>
          <w:szCs w:val="24"/>
        </w:rPr>
        <w:t>台用于检测，另</w:t>
      </w:r>
      <w:r>
        <w:rPr>
          <w:szCs w:val="24"/>
        </w:rPr>
        <w:t>1</w:t>
      </w:r>
      <w:r>
        <w:rPr>
          <w:szCs w:val="24"/>
        </w:rPr>
        <w:t>台用作备样。</w:t>
      </w:r>
    </w:p>
    <w:p w14:paraId="494D849D" w14:textId="351FDDA6" w:rsidR="00B53F4C" w:rsidRDefault="001D29C7">
      <w:pPr>
        <w:ind w:firstLine="480"/>
        <w:rPr>
          <w:szCs w:val="24"/>
        </w:rPr>
      </w:pPr>
      <w:r>
        <w:rPr>
          <w:szCs w:val="24"/>
        </w:rPr>
        <w:t>抽样时应填写《</w:t>
      </w:r>
      <w:r>
        <w:rPr>
          <w:rFonts w:hint="eastAsia"/>
          <w:szCs w:val="24"/>
        </w:rPr>
        <w:t>家用</w:t>
      </w:r>
      <w:ins w:id="610" w:author="HY Liu" w:date="2024-04-11T10:25:00Z">
        <w:r w:rsidR="00D147BF">
          <w:rPr>
            <w:rFonts w:hint="eastAsia"/>
            <w:szCs w:val="24"/>
          </w:rPr>
          <w:t>和类似用途</w:t>
        </w:r>
      </w:ins>
      <w:r>
        <w:rPr>
          <w:szCs w:val="24"/>
        </w:rPr>
        <w:t>交流换气扇能源效率计量检测抽样单》（抽样单格式见附录</w:t>
      </w:r>
      <w:r>
        <w:rPr>
          <w:rFonts w:hint="eastAsia"/>
          <w:szCs w:val="24"/>
        </w:rPr>
        <w:t>D</w:t>
      </w:r>
      <w:r>
        <w:rPr>
          <w:szCs w:val="24"/>
        </w:rPr>
        <w:t>）。</w:t>
      </w:r>
    </w:p>
    <w:p w14:paraId="3DE54CC8" w14:textId="77777777" w:rsidR="00B53F4C" w:rsidRDefault="001D29C7" w:rsidP="00D22D30">
      <w:pPr>
        <w:pStyle w:val="2"/>
      </w:pPr>
      <w:bookmarkStart w:id="611" w:name="_Toc503430996"/>
      <w:bookmarkStart w:id="612" w:name="_Toc163819929"/>
      <w:bookmarkStart w:id="613" w:name="_Toc163820715"/>
      <w:r>
        <w:t>样本检测</w:t>
      </w:r>
      <w:bookmarkEnd w:id="611"/>
      <w:bookmarkEnd w:id="612"/>
      <w:bookmarkEnd w:id="613"/>
    </w:p>
    <w:p w14:paraId="20BF7504" w14:textId="77777777" w:rsidR="00B53F4C" w:rsidRDefault="001D29C7">
      <w:pPr>
        <w:pStyle w:val="3"/>
      </w:pPr>
      <w:r>
        <w:t>标识标注的检查</w:t>
      </w:r>
    </w:p>
    <w:p w14:paraId="6BF8E48E" w14:textId="77777777" w:rsidR="00B53F4C" w:rsidRDefault="001D29C7">
      <w:pPr>
        <w:ind w:firstLine="480"/>
        <w:rPr>
          <w:szCs w:val="24"/>
        </w:rPr>
      </w:pPr>
      <w:r>
        <w:rPr>
          <w:szCs w:val="24"/>
        </w:rPr>
        <w:t>根据</w:t>
      </w:r>
      <w:r>
        <w:rPr>
          <w:szCs w:val="24"/>
        </w:rPr>
        <w:t>5.1</w:t>
      </w:r>
      <w:r>
        <w:rPr>
          <w:szCs w:val="24"/>
        </w:rPr>
        <w:t>的要求对</w:t>
      </w:r>
      <w:r>
        <w:rPr>
          <w:rFonts w:hint="eastAsia"/>
          <w:szCs w:val="24"/>
        </w:rPr>
        <w:t>换气扇</w:t>
      </w:r>
      <w:r>
        <w:rPr>
          <w:szCs w:val="24"/>
        </w:rPr>
        <w:t>使用的能源效率标识进行检查。</w:t>
      </w:r>
    </w:p>
    <w:p w14:paraId="46650E14" w14:textId="77777777" w:rsidR="00B53F4C" w:rsidRDefault="001D29C7">
      <w:pPr>
        <w:pStyle w:val="3"/>
      </w:pPr>
      <w:r>
        <w:lastRenderedPageBreak/>
        <w:t>能效指标（能源消耗量）检测</w:t>
      </w:r>
    </w:p>
    <w:p w14:paraId="2DD9DDB9" w14:textId="77777777" w:rsidR="00B53F4C" w:rsidRDefault="001D29C7">
      <w:pPr>
        <w:ind w:firstLine="480"/>
        <w:rPr>
          <w:szCs w:val="24"/>
        </w:rPr>
      </w:pPr>
      <w:r>
        <w:rPr>
          <w:szCs w:val="24"/>
        </w:rPr>
        <w:t>被测</w:t>
      </w:r>
      <w:r>
        <w:rPr>
          <w:rFonts w:hint="eastAsia"/>
          <w:szCs w:val="24"/>
        </w:rPr>
        <w:t>换气扇</w:t>
      </w:r>
      <w:r>
        <w:rPr>
          <w:szCs w:val="24"/>
        </w:rPr>
        <w:t>进行检测时，应按使用说明书中规定的方法进行安装。如无特殊说明，应保留相关附件。</w:t>
      </w:r>
    </w:p>
    <w:p w14:paraId="1A1BCE7D" w14:textId="12C04C89" w:rsidR="00B53F4C" w:rsidRDefault="001D29C7">
      <w:pPr>
        <w:ind w:firstLineChars="0" w:firstLine="0"/>
        <w:rPr>
          <w:szCs w:val="24"/>
        </w:rPr>
      </w:pPr>
      <w:r>
        <w:rPr>
          <w:szCs w:val="24"/>
        </w:rPr>
        <w:t>7.2.2.1</w:t>
      </w:r>
      <w:ins w:id="614" w:author="HY Liu" w:date="2024-04-12T13:09:00Z">
        <w:r w:rsidR="00B97C78">
          <w:rPr>
            <w:rFonts w:hint="eastAsia"/>
            <w:szCs w:val="24"/>
          </w:rPr>
          <w:t xml:space="preserve"> </w:t>
        </w:r>
      </w:ins>
      <w:proofErr w:type="gramStart"/>
      <w:r>
        <w:rPr>
          <w:rFonts w:hint="eastAsia"/>
          <w:szCs w:val="24"/>
        </w:rPr>
        <w:t>能效值</w:t>
      </w:r>
      <w:proofErr w:type="gramEnd"/>
      <w:r>
        <w:rPr>
          <w:szCs w:val="24"/>
        </w:rPr>
        <w:t>测量</w:t>
      </w:r>
    </w:p>
    <w:p w14:paraId="37CD4171" w14:textId="77777777" w:rsidR="00B53F4C" w:rsidRDefault="001D29C7">
      <w:pPr>
        <w:ind w:firstLine="480"/>
        <w:rPr>
          <w:szCs w:val="24"/>
        </w:rPr>
      </w:pPr>
      <w:bookmarkStart w:id="615" w:name="OLE_LINK8"/>
      <w:r>
        <w:rPr>
          <w:szCs w:val="24"/>
        </w:rPr>
        <w:t>按照本规范附录</w:t>
      </w:r>
      <w:r>
        <w:rPr>
          <w:szCs w:val="24"/>
        </w:rPr>
        <w:t>B</w:t>
      </w:r>
      <w:r>
        <w:rPr>
          <w:szCs w:val="24"/>
        </w:rPr>
        <w:t>规定的方法进行。</w:t>
      </w:r>
    </w:p>
    <w:p w14:paraId="58545016" w14:textId="6278929F" w:rsidR="00B53F4C" w:rsidRDefault="001D29C7">
      <w:pPr>
        <w:ind w:firstLineChars="0" w:firstLine="0"/>
        <w:rPr>
          <w:bCs/>
          <w:szCs w:val="24"/>
        </w:rPr>
      </w:pPr>
      <w:r>
        <w:rPr>
          <w:bCs/>
          <w:szCs w:val="24"/>
        </w:rPr>
        <w:t>7.2.2.2</w:t>
      </w:r>
      <w:ins w:id="616" w:author="HY Liu" w:date="2024-04-12T13:09:00Z">
        <w:r w:rsidR="00B97C78">
          <w:rPr>
            <w:rFonts w:hint="eastAsia"/>
            <w:bCs/>
            <w:szCs w:val="24"/>
          </w:rPr>
          <w:t xml:space="preserve"> </w:t>
        </w:r>
      </w:ins>
      <w:del w:id="617" w:author="HY Liu" w:date="2024-03-06T15:55:00Z">
        <w:r w:rsidDel="00F41F90">
          <w:rPr>
            <w:rFonts w:hint="eastAsia"/>
            <w:bCs/>
            <w:szCs w:val="24"/>
          </w:rPr>
          <w:delText>额定</w:delText>
        </w:r>
      </w:del>
      <w:r>
        <w:rPr>
          <w:rFonts w:hint="eastAsia"/>
          <w:bCs/>
          <w:szCs w:val="24"/>
        </w:rPr>
        <w:t>输入功率</w:t>
      </w:r>
      <w:r>
        <w:rPr>
          <w:bCs/>
          <w:szCs w:val="24"/>
        </w:rPr>
        <w:t>测量</w:t>
      </w:r>
    </w:p>
    <w:p w14:paraId="35913322" w14:textId="77777777" w:rsidR="00B53F4C" w:rsidRDefault="001D29C7">
      <w:pPr>
        <w:tabs>
          <w:tab w:val="right" w:pos="9412"/>
        </w:tabs>
        <w:ind w:firstLine="480"/>
        <w:rPr>
          <w:szCs w:val="24"/>
        </w:rPr>
      </w:pPr>
      <w:r>
        <w:rPr>
          <w:szCs w:val="24"/>
        </w:rPr>
        <w:t>按照本规范附录</w:t>
      </w:r>
      <w:r>
        <w:rPr>
          <w:szCs w:val="24"/>
        </w:rPr>
        <w:t>B</w:t>
      </w:r>
      <w:r>
        <w:rPr>
          <w:szCs w:val="24"/>
        </w:rPr>
        <w:t>规定的方法进行。</w:t>
      </w:r>
    </w:p>
    <w:p w14:paraId="1E6382B5" w14:textId="3192DED2" w:rsidR="00B53F4C" w:rsidRDefault="001D29C7">
      <w:pPr>
        <w:ind w:firstLineChars="0" w:firstLine="0"/>
        <w:rPr>
          <w:bCs/>
          <w:szCs w:val="24"/>
        </w:rPr>
      </w:pPr>
      <w:r>
        <w:rPr>
          <w:bCs/>
          <w:szCs w:val="24"/>
        </w:rPr>
        <w:t>7.2.2.3</w:t>
      </w:r>
      <w:ins w:id="618" w:author="HY Liu" w:date="2024-04-12T13:09:00Z">
        <w:r w:rsidR="00B97C78">
          <w:rPr>
            <w:rFonts w:hint="eastAsia"/>
            <w:bCs/>
            <w:szCs w:val="24"/>
          </w:rPr>
          <w:t xml:space="preserve"> </w:t>
        </w:r>
      </w:ins>
      <w:del w:id="619" w:author="HY Liu" w:date="2024-03-06T15:55:00Z">
        <w:r w:rsidDel="00F41F90">
          <w:rPr>
            <w:rFonts w:hint="eastAsia"/>
            <w:bCs/>
            <w:szCs w:val="24"/>
          </w:rPr>
          <w:delText>标称</w:delText>
        </w:r>
      </w:del>
      <w:r>
        <w:rPr>
          <w:rFonts w:hint="eastAsia"/>
          <w:bCs/>
          <w:szCs w:val="24"/>
        </w:rPr>
        <w:t>风量</w:t>
      </w:r>
      <w:r>
        <w:rPr>
          <w:bCs/>
          <w:szCs w:val="24"/>
        </w:rPr>
        <w:t>测量</w:t>
      </w:r>
    </w:p>
    <w:p w14:paraId="6A9A2E0C" w14:textId="7F8DF54E" w:rsidR="00B53F4C" w:rsidDel="00F41F90" w:rsidRDefault="001D29C7">
      <w:pPr>
        <w:ind w:firstLine="480"/>
        <w:rPr>
          <w:del w:id="620" w:author="HY Liu" w:date="2024-03-06T15:54:00Z"/>
          <w:szCs w:val="24"/>
        </w:rPr>
      </w:pPr>
      <w:r>
        <w:rPr>
          <w:szCs w:val="24"/>
        </w:rPr>
        <w:t>按照本规范附录</w:t>
      </w:r>
      <w:r>
        <w:rPr>
          <w:szCs w:val="24"/>
        </w:rPr>
        <w:t>B</w:t>
      </w:r>
      <w:r>
        <w:rPr>
          <w:szCs w:val="24"/>
        </w:rPr>
        <w:t>规定的方法进行。</w:t>
      </w:r>
    </w:p>
    <w:bookmarkEnd w:id="615"/>
    <w:p w14:paraId="37E56976" w14:textId="2239A5AE" w:rsidR="00B53F4C" w:rsidDel="00F41F90" w:rsidRDefault="001D29C7">
      <w:pPr>
        <w:ind w:firstLine="480"/>
        <w:rPr>
          <w:del w:id="621" w:author="HY Liu" w:date="2024-03-06T15:54:00Z"/>
          <w:bCs/>
          <w:szCs w:val="24"/>
          <w:highlight w:val="red"/>
        </w:rPr>
        <w:pPrChange w:id="622" w:author="HY Liu" w:date="2024-03-06T15:54:00Z">
          <w:pPr>
            <w:ind w:firstLineChars="0" w:firstLine="0"/>
          </w:pPr>
        </w:pPrChange>
      </w:pPr>
      <w:del w:id="623" w:author="HY Liu" w:date="2024-03-06T15:54:00Z">
        <w:r w:rsidDel="00F41F90">
          <w:rPr>
            <w:bCs/>
            <w:szCs w:val="24"/>
            <w:highlight w:val="red"/>
          </w:rPr>
          <w:delText>7.2.2.4</w:delText>
        </w:r>
        <w:r w:rsidDel="00F41F90">
          <w:rPr>
            <w:rFonts w:hint="eastAsia"/>
            <w:bCs/>
            <w:szCs w:val="24"/>
            <w:highlight w:val="red"/>
          </w:rPr>
          <w:delText>标称压力</w:delText>
        </w:r>
        <w:r w:rsidDel="00F41F90">
          <w:rPr>
            <w:bCs/>
            <w:szCs w:val="24"/>
            <w:highlight w:val="red"/>
          </w:rPr>
          <w:delText>测量</w:delText>
        </w:r>
      </w:del>
    </w:p>
    <w:p w14:paraId="770BAB4E" w14:textId="090DD3AA" w:rsidR="00B53F4C" w:rsidDel="00F41F90" w:rsidRDefault="001D29C7">
      <w:pPr>
        <w:ind w:firstLine="480"/>
        <w:rPr>
          <w:del w:id="624" w:author="HY Liu" w:date="2024-03-06T15:54:00Z"/>
          <w:szCs w:val="24"/>
        </w:rPr>
        <w:pPrChange w:id="625" w:author="HY Liu" w:date="2024-03-06T15:54:00Z">
          <w:pPr>
            <w:tabs>
              <w:tab w:val="right" w:pos="9412"/>
            </w:tabs>
            <w:ind w:firstLine="480"/>
          </w:pPr>
        </w:pPrChange>
      </w:pPr>
      <w:del w:id="626" w:author="HY Liu" w:date="2024-03-06T15:54:00Z">
        <w:r w:rsidDel="00F41F90">
          <w:rPr>
            <w:szCs w:val="24"/>
            <w:highlight w:val="red"/>
          </w:rPr>
          <w:delText>按照本规范附录</w:delText>
        </w:r>
        <w:r w:rsidDel="00F41F90">
          <w:rPr>
            <w:szCs w:val="24"/>
            <w:highlight w:val="red"/>
          </w:rPr>
          <w:delText>B</w:delText>
        </w:r>
        <w:r w:rsidDel="00F41F90">
          <w:rPr>
            <w:szCs w:val="24"/>
            <w:highlight w:val="red"/>
          </w:rPr>
          <w:delText>规定的方法进行。</w:delText>
        </w:r>
      </w:del>
    </w:p>
    <w:p w14:paraId="15B7CE91" w14:textId="77777777" w:rsidR="00B53F4C" w:rsidRDefault="001D29C7">
      <w:pPr>
        <w:ind w:firstLine="480"/>
        <w:pPrChange w:id="627" w:author="HY Liu" w:date="2024-03-06T15:54:00Z">
          <w:pPr>
            <w:pStyle w:val="3"/>
          </w:pPr>
        </w:pPrChange>
      </w:pPr>
      <w:r>
        <w:t>能效等级的确定</w:t>
      </w:r>
    </w:p>
    <w:p w14:paraId="477C54A3" w14:textId="77777777" w:rsidR="00B53F4C" w:rsidRDefault="001D29C7">
      <w:pPr>
        <w:tabs>
          <w:tab w:val="right" w:pos="9412"/>
        </w:tabs>
        <w:ind w:firstLine="480"/>
        <w:rPr>
          <w:szCs w:val="24"/>
        </w:rPr>
      </w:pPr>
      <w:r>
        <w:rPr>
          <w:szCs w:val="24"/>
        </w:rPr>
        <w:t>根据实测的</w:t>
      </w:r>
      <w:r>
        <w:rPr>
          <w:rFonts w:hint="eastAsia"/>
          <w:bCs/>
          <w:szCs w:val="24"/>
        </w:rPr>
        <w:t>能效值、</w:t>
      </w:r>
      <w:del w:id="628" w:author="HY Liu" w:date="2024-03-06T15:55:00Z">
        <w:r w:rsidDel="00F41F90">
          <w:rPr>
            <w:bCs/>
            <w:szCs w:val="24"/>
          </w:rPr>
          <w:delText>额定</w:delText>
        </w:r>
      </w:del>
      <w:r>
        <w:rPr>
          <w:bCs/>
          <w:szCs w:val="24"/>
        </w:rPr>
        <w:t>输入功率</w:t>
      </w:r>
      <w:r>
        <w:rPr>
          <w:rFonts w:hint="eastAsia"/>
          <w:bCs/>
          <w:szCs w:val="24"/>
        </w:rPr>
        <w:t>和</w:t>
      </w:r>
      <w:del w:id="629" w:author="HY Liu" w:date="2024-03-06T15:55:00Z">
        <w:r w:rsidDel="00F41F90">
          <w:rPr>
            <w:bCs/>
            <w:szCs w:val="24"/>
          </w:rPr>
          <w:delText>标称</w:delText>
        </w:r>
      </w:del>
      <w:r>
        <w:rPr>
          <w:bCs/>
          <w:szCs w:val="24"/>
        </w:rPr>
        <w:t>风量</w:t>
      </w:r>
      <w:r>
        <w:rPr>
          <w:szCs w:val="24"/>
        </w:rPr>
        <w:t>，按</w:t>
      </w:r>
      <w:r>
        <w:rPr>
          <w:szCs w:val="24"/>
        </w:rPr>
        <w:t>5.3</w:t>
      </w:r>
      <w:r>
        <w:rPr>
          <w:szCs w:val="24"/>
        </w:rPr>
        <w:t>的要求确定</w:t>
      </w:r>
      <w:r>
        <w:rPr>
          <w:rFonts w:hint="eastAsia"/>
          <w:szCs w:val="24"/>
        </w:rPr>
        <w:t>换气扇</w:t>
      </w:r>
      <w:r>
        <w:rPr>
          <w:szCs w:val="24"/>
        </w:rPr>
        <w:t>的能效等级。</w:t>
      </w:r>
    </w:p>
    <w:p w14:paraId="07C7C164" w14:textId="77777777" w:rsidR="00B53F4C" w:rsidRPr="00375DC1" w:rsidRDefault="001D29C7">
      <w:pPr>
        <w:tabs>
          <w:tab w:val="right" w:pos="9412"/>
        </w:tabs>
        <w:ind w:firstLine="420"/>
        <w:rPr>
          <w:rFonts w:ascii="仿宋_GB2312" w:eastAsia="仿宋_GB2312"/>
          <w:sz w:val="21"/>
          <w:szCs w:val="21"/>
          <w:rPrChange w:id="630" w:author="HY Liu" w:date="2024-04-16T10:52:00Z">
            <w:rPr>
              <w:szCs w:val="24"/>
            </w:rPr>
          </w:rPrChange>
        </w:rPr>
      </w:pPr>
      <w:r w:rsidRPr="00375DC1">
        <w:rPr>
          <w:rFonts w:ascii="仿宋_GB2312" w:eastAsia="仿宋_GB2312" w:hint="eastAsia"/>
          <w:sz w:val="21"/>
          <w:szCs w:val="21"/>
          <w:rPrChange w:id="631" w:author="HY Liu" w:date="2024-04-16T10:52:00Z">
            <w:rPr>
              <w:rFonts w:hint="eastAsia"/>
              <w:szCs w:val="24"/>
            </w:rPr>
          </w:rPrChange>
        </w:rPr>
        <w:t>注：应用实测的能效值、</w:t>
      </w:r>
      <w:del w:id="632" w:author="HY Liu" w:date="2024-03-06T15:55:00Z">
        <w:r w:rsidRPr="00375DC1" w:rsidDel="00F41F90">
          <w:rPr>
            <w:rFonts w:ascii="仿宋_GB2312" w:eastAsia="仿宋_GB2312" w:hint="eastAsia"/>
            <w:sz w:val="21"/>
            <w:szCs w:val="21"/>
            <w:rPrChange w:id="633" w:author="HY Liu" w:date="2024-04-16T10:52:00Z">
              <w:rPr>
                <w:rFonts w:hint="eastAsia"/>
                <w:szCs w:val="24"/>
              </w:rPr>
            </w:rPrChange>
          </w:rPr>
          <w:delText>额定</w:delText>
        </w:r>
      </w:del>
      <w:r w:rsidRPr="00375DC1">
        <w:rPr>
          <w:rFonts w:ascii="仿宋_GB2312" w:eastAsia="仿宋_GB2312" w:hint="eastAsia"/>
          <w:sz w:val="21"/>
          <w:szCs w:val="21"/>
          <w:rPrChange w:id="634" w:author="HY Liu" w:date="2024-04-16T10:52:00Z">
            <w:rPr>
              <w:rFonts w:hint="eastAsia"/>
              <w:szCs w:val="24"/>
            </w:rPr>
          </w:rPrChange>
        </w:rPr>
        <w:t>输入功率和</w:t>
      </w:r>
      <w:del w:id="635" w:author="HY Liu" w:date="2024-03-06T15:55:00Z">
        <w:r w:rsidRPr="00375DC1" w:rsidDel="00F41F90">
          <w:rPr>
            <w:rFonts w:ascii="仿宋_GB2312" w:eastAsia="仿宋_GB2312" w:hint="eastAsia"/>
            <w:sz w:val="21"/>
            <w:szCs w:val="21"/>
            <w:rPrChange w:id="636" w:author="HY Liu" w:date="2024-04-16T10:52:00Z">
              <w:rPr>
                <w:rFonts w:hint="eastAsia"/>
                <w:szCs w:val="24"/>
              </w:rPr>
            </w:rPrChange>
          </w:rPr>
          <w:delText>标称</w:delText>
        </w:r>
      </w:del>
      <w:r w:rsidRPr="00375DC1">
        <w:rPr>
          <w:rFonts w:ascii="仿宋_GB2312" w:eastAsia="仿宋_GB2312" w:hint="eastAsia"/>
          <w:sz w:val="21"/>
          <w:szCs w:val="21"/>
          <w:rPrChange w:id="637" w:author="HY Liu" w:date="2024-04-16T10:52:00Z">
            <w:rPr>
              <w:rFonts w:hint="eastAsia"/>
              <w:szCs w:val="24"/>
            </w:rPr>
          </w:rPrChange>
        </w:rPr>
        <w:t>风量确定能效等级时，能效值、</w:t>
      </w:r>
      <w:del w:id="638" w:author="HY Liu" w:date="2024-03-06T15:55:00Z">
        <w:r w:rsidRPr="00375DC1" w:rsidDel="00F41F90">
          <w:rPr>
            <w:rFonts w:ascii="仿宋_GB2312" w:eastAsia="仿宋_GB2312" w:hint="eastAsia"/>
            <w:sz w:val="21"/>
            <w:szCs w:val="21"/>
            <w:rPrChange w:id="639" w:author="HY Liu" w:date="2024-04-16T10:52:00Z">
              <w:rPr>
                <w:rFonts w:hint="eastAsia"/>
                <w:szCs w:val="24"/>
              </w:rPr>
            </w:rPrChange>
          </w:rPr>
          <w:delText>额定</w:delText>
        </w:r>
      </w:del>
      <w:r w:rsidRPr="00375DC1">
        <w:rPr>
          <w:rFonts w:ascii="仿宋_GB2312" w:eastAsia="仿宋_GB2312" w:hint="eastAsia"/>
          <w:sz w:val="21"/>
          <w:szCs w:val="21"/>
          <w:rPrChange w:id="640" w:author="HY Liu" w:date="2024-04-16T10:52:00Z">
            <w:rPr>
              <w:rFonts w:hint="eastAsia"/>
              <w:szCs w:val="24"/>
            </w:rPr>
          </w:rPrChange>
        </w:rPr>
        <w:t>输入功率和</w:t>
      </w:r>
      <w:del w:id="641" w:author="HY Liu" w:date="2024-03-06T15:55:00Z">
        <w:r w:rsidRPr="00375DC1" w:rsidDel="00F41F90">
          <w:rPr>
            <w:rFonts w:ascii="仿宋_GB2312" w:eastAsia="仿宋_GB2312" w:hint="eastAsia"/>
            <w:sz w:val="21"/>
            <w:szCs w:val="21"/>
            <w:rPrChange w:id="642" w:author="HY Liu" w:date="2024-04-16T10:52:00Z">
              <w:rPr>
                <w:rFonts w:hint="eastAsia"/>
                <w:szCs w:val="24"/>
              </w:rPr>
            </w:rPrChange>
          </w:rPr>
          <w:delText>标称</w:delText>
        </w:r>
      </w:del>
      <w:r w:rsidRPr="00375DC1">
        <w:rPr>
          <w:rFonts w:ascii="仿宋_GB2312" w:eastAsia="仿宋_GB2312" w:hint="eastAsia"/>
          <w:sz w:val="21"/>
          <w:szCs w:val="21"/>
          <w:rPrChange w:id="643" w:author="HY Liu" w:date="2024-04-16T10:52:00Z">
            <w:rPr>
              <w:rFonts w:hint="eastAsia"/>
              <w:szCs w:val="24"/>
            </w:rPr>
          </w:rPrChange>
        </w:rPr>
        <w:t>风量应考虑计量检测结果的测量不确定度。</w:t>
      </w:r>
    </w:p>
    <w:p w14:paraId="1552DA72" w14:textId="77777777" w:rsidR="00B53F4C" w:rsidRDefault="001D29C7">
      <w:pPr>
        <w:pStyle w:val="3"/>
      </w:pPr>
      <w:bookmarkStart w:id="644" w:name="_Toc503430997"/>
      <w:r>
        <w:t>原始记录</w:t>
      </w:r>
      <w:bookmarkEnd w:id="644"/>
    </w:p>
    <w:p w14:paraId="2692F4F9" w14:textId="6A954FC5" w:rsidR="00B53F4C" w:rsidRDefault="001D29C7">
      <w:pPr>
        <w:tabs>
          <w:tab w:val="right" w:pos="9412"/>
        </w:tabs>
        <w:ind w:firstLine="480"/>
        <w:rPr>
          <w:szCs w:val="24"/>
        </w:rPr>
      </w:pPr>
      <w:r>
        <w:rPr>
          <w:szCs w:val="24"/>
        </w:rPr>
        <w:t>计量检测的原始记录应包含</w:t>
      </w:r>
      <w:r>
        <w:rPr>
          <w:rFonts w:hint="eastAsia"/>
          <w:szCs w:val="24"/>
        </w:rPr>
        <w:t>换气扇</w:t>
      </w:r>
      <w:r>
        <w:rPr>
          <w:szCs w:val="24"/>
        </w:rPr>
        <w:t>能源效率计量检测所需要的必要信息，记录中列出的项目应准确填写，观测结果、数据和计算应在检测时予以记录。记录应包括检测人员和结果核</w:t>
      </w:r>
      <w:proofErr w:type="gramStart"/>
      <w:r>
        <w:rPr>
          <w:szCs w:val="24"/>
        </w:rPr>
        <w:t>验</w:t>
      </w:r>
      <w:proofErr w:type="gramEnd"/>
      <w:r>
        <w:rPr>
          <w:szCs w:val="24"/>
        </w:rPr>
        <w:t>人员的签名。原始记录格式见附录</w:t>
      </w:r>
      <w:del w:id="645" w:author="HY Liu" w:date="2024-04-11T11:05:00Z">
        <w:r w:rsidDel="00865F1C">
          <w:rPr>
            <w:rFonts w:hint="eastAsia"/>
            <w:szCs w:val="24"/>
          </w:rPr>
          <w:delText>G</w:delText>
        </w:r>
      </w:del>
      <w:ins w:id="646" w:author="HY Liu" w:date="2024-04-11T11:05:00Z">
        <w:r w:rsidR="00865F1C">
          <w:rPr>
            <w:rFonts w:hint="eastAsia"/>
            <w:szCs w:val="24"/>
          </w:rPr>
          <w:t>E</w:t>
        </w:r>
      </w:ins>
      <w:r>
        <w:rPr>
          <w:szCs w:val="24"/>
        </w:rPr>
        <w:t>。</w:t>
      </w:r>
    </w:p>
    <w:p w14:paraId="6ECCB8B7" w14:textId="77777777" w:rsidR="00B53F4C" w:rsidRDefault="001D29C7" w:rsidP="00D22D30">
      <w:pPr>
        <w:pStyle w:val="2"/>
      </w:pPr>
      <w:bookmarkStart w:id="647" w:name="_Toc503430998"/>
      <w:bookmarkStart w:id="648" w:name="_Toc163819930"/>
      <w:bookmarkStart w:id="649" w:name="_Toc163820716"/>
      <w:r>
        <w:t>数据处理</w:t>
      </w:r>
      <w:bookmarkEnd w:id="647"/>
      <w:bookmarkEnd w:id="648"/>
      <w:bookmarkEnd w:id="649"/>
    </w:p>
    <w:p w14:paraId="3ED73087" w14:textId="77777777" w:rsidR="00B53F4C" w:rsidRDefault="001D29C7">
      <w:pPr>
        <w:tabs>
          <w:tab w:val="right" w:pos="9412"/>
        </w:tabs>
        <w:ind w:firstLine="480"/>
        <w:rPr>
          <w:szCs w:val="24"/>
        </w:rPr>
      </w:pPr>
      <w:r>
        <w:rPr>
          <w:szCs w:val="24"/>
        </w:rPr>
        <w:t>按本规范规定的样本检测要求测量，按照如下要求进行数据修约：</w:t>
      </w:r>
    </w:p>
    <w:p w14:paraId="606D822F" w14:textId="1E9BC8B3" w:rsidR="00B53F4C" w:rsidRDefault="001D29C7">
      <w:pPr>
        <w:tabs>
          <w:tab w:val="right" w:pos="9412"/>
        </w:tabs>
        <w:ind w:firstLine="480"/>
        <w:rPr>
          <w:szCs w:val="24"/>
        </w:rPr>
      </w:pPr>
      <w:r>
        <w:rPr>
          <w:szCs w:val="24"/>
        </w:rPr>
        <w:t xml:space="preserve">a) </w:t>
      </w:r>
      <w:proofErr w:type="gramStart"/>
      <w:r>
        <w:rPr>
          <w:rFonts w:hint="eastAsia"/>
          <w:szCs w:val="24"/>
        </w:rPr>
        <w:t>能效值</w:t>
      </w:r>
      <w:proofErr w:type="gramEnd"/>
      <w:r>
        <w:rPr>
          <w:szCs w:val="24"/>
        </w:rPr>
        <w:t>保留</w:t>
      </w:r>
      <w:r>
        <w:rPr>
          <w:rFonts w:hint="eastAsia"/>
          <w:szCs w:val="24"/>
        </w:rPr>
        <w:t>三</w:t>
      </w:r>
      <w:r>
        <w:rPr>
          <w:szCs w:val="24"/>
        </w:rPr>
        <w:t>位小数，</w:t>
      </w:r>
      <w:r>
        <w:rPr>
          <w:rFonts w:hint="eastAsia"/>
          <w:szCs w:val="24"/>
        </w:rPr>
        <w:t>计量单位为</w:t>
      </w:r>
      <w:ins w:id="650" w:author="HY Liu" w:date="2024-04-15T10:55:00Z">
        <w:r w:rsidR="00953709">
          <w:rPr>
            <w:rFonts w:hint="eastAsia"/>
            <w:szCs w:val="24"/>
          </w:rPr>
          <w:t xml:space="preserve"> </w:t>
        </w:r>
      </w:ins>
      <w:r>
        <w:rPr>
          <w:rFonts w:cs="宋体"/>
          <w:kern w:val="0"/>
          <w:szCs w:val="24"/>
        </w:rPr>
        <w:t>m</w:t>
      </w:r>
      <w:r>
        <w:rPr>
          <w:rFonts w:cs="宋体"/>
          <w:kern w:val="0"/>
          <w:szCs w:val="24"/>
          <w:vertAlign w:val="superscript"/>
        </w:rPr>
        <w:t>3</w:t>
      </w:r>
      <w:r>
        <w:rPr>
          <w:rFonts w:cs="宋体"/>
          <w:kern w:val="0"/>
          <w:szCs w:val="24"/>
        </w:rPr>
        <w:t>/(min</w:t>
      </w:r>
      <w:r>
        <w:rPr>
          <w:rFonts w:cs="宋体" w:hint="eastAsia"/>
          <w:kern w:val="0"/>
          <w:szCs w:val="24"/>
        </w:rPr>
        <w:t>·</w:t>
      </w:r>
      <w:r>
        <w:rPr>
          <w:rFonts w:cs="宋体"/>
          <w:kern w:val="0"/>
          <w:szCs w:val="24"/>
        </w:rPr>
        <w:t>W)</w:t>
      </w:r>
      <w:r>
        <w:rPr>
          <w:szCs w:val="24"/>
        </w:rPr>
        <w:t>；</w:t>
      </w:r>
    </w:p>
    <w:p w14:paraId="6428286D" w14:textId="16ACDE22" w:rsidR="00B53F4C" w:rsidRDefault="001D29C7">
      <w:pPr>
        <w:tabs>
          <w:tab w:val="right" w:pos="9412"/>
        </w:tabs>
        <w:ind w:firstLine="480"/>
        <w:rPr>
          <w:szCs w:val="24"/>
        </w:rPr>
      </w:pPr>
      <w:r>
        <w:rPr>
          <w:szCs w:val="24"/>
        </w:rPr>
        <w:t xml:space="preserve">b) </w:t>
      </w:r>
      <w:del w:id="651" w:author="HY Liu" w:date="2024-03-06T15:55:00Z">
        <w:r w:rsidDel="004C585F">
          <w:rPr>
            <w:rFonts w:hint="eastAsia"/>
            <w:szCs w:val="24"/>
          </w:rPr>
          <w:delText>标称</w:delText>
        </w:r>
      </w:del>
      <w:r>
        <w:rPr>
          <w:rFonts w:hint="eastAsia"/>
          <w:szCs w:val="24"/>
        </w:rPr>
        <w:t>风量</w:t>
      </w:r>
      <w:r>
        <w:rPr>
          <w:szCs w:val="24"/>
        </w:rPr>
        <w:t>保留两位小数，计量单位为</w:t>
      </w:r>
      <w:ins w:id="652" w:author="HY Liu" w:date="2024-04-15T10:55:00Z">
        <w:r w:rsidR="00953709">
          <w:rPr>
            <w:rFonts w:hint="eastAsia"/>
            <w:szCs w:val="24"/>
          </w:rPr>
          <w:t xml:space="preserve"> </w:t>
        </w:r>
      </w:ins>
      <w:r>
        <w:rPr>
          <w:rFonts w:cs="宋体"/>
          <w:kern w:val="0"/>
          <w:szCs w:val="24"/>
        </w:rPr>
        <w:t>m</w:t>
      </w:r>
      <w:r>
        <w:rPr>
          <w:rFonts w:cs="宋体"/>
          <w:kern w:val="0"/>
          <w:szCs w:val="24"/>
          <w:vertAlign w:val="superscript"/>
        </w:rPr>
        <w:t>3</w:t>
      </w:r>
      <w:r>
        <w:rPr>
          <w:rFonts w:cs="宋体"/>
          <w:kern w:val="0"/>
          <w:szCs w:val="24"/>
        </w:rPr>
        <w:t>/min</w:t>
      </w:r>
      <w:r>
        <w:rPr>
          <w:szCs w:val="24"/>
        </w:rPr>
        <w:t>；</w:t>
      </w:r>
    </w:p>
    <w:p w14:paraId="73A3D841" w14:textId="26F42AA9" w:rsidR="00B53F4C" w:rsidRDefault="001D29C7">
      <w:pPr>
        <w:tabs>
          <w:tab w:val="right" w:pos="9412"/>
        </w:tabs>
        <w:ind w:firstLine="480"/>
        <w:rPr>
          <w:szCs w:val="24"/>
        </w:rPr>
      </w:pPr>
      <w:r>
        <w:rPr>
          <w:szCs w:val="24"/>
        </w:rPr>
        <w:t>c</w:t>
      </w:r>
      <w:r>
        <w:rPr>
          <w:rFonts w:hint="eastAsia"/>
          <w:szCs w:val="24"/>
        </w:rPr>
        <w:t xml:space="preserve">) </w:t>
      </w:r>
      <w:del w:id="653" w:author="HY Liu" w:date="2024-03-06T15:55:00Z">
        <w:r w:rsidDel="004C585F">
          <w:rPr>
            <w:rFonts w:hint="eastAsia"/>
            <w:szCs w:val="24"/>
          </w:rPr>
          <w:delText>额定</w:delText>
        </w:r>
      </w:del>
      <w:r>
        <w:rPr>
          <w:rFonts w:hint="eastAsia"/>
          <w:szCs w:val="24"/>
        </w:rPr>
        <w:t>输入</w:t>
      </w:r>
      <w:r>
        <w:rPr>
          <w:szCs w:val="24"/>
        </w:rPr>
        <w:t>功率保留两位小数，计量单位为</w:t>
      </w:r>
      <w:ins w:id="654" w:author="HY Liu" w:date="2024-04-15T10:55:00Z">
        <w:r w:rsidR="00953709">
          <w:rPr>
            <w:rFonts w:hint="eastAsia"/>
            <w:szCs w:val="24"/>
          </w:rPr>
          <w:t xml:space="preserve"> </w:t>
        </w:r>
      </w:ins>
      <w:r>
        <w:rPr>
          <w:szCs w:val="24"/>
        </w:rPr>
        <w:t>W</w:t>
      </w:r>
      <w:ins w:id="655" w:author="HY Liu" w:date="2024-04-11T13:24:00Z">
        <w:r w:rsidR="00025C07">
          <w:rPr>
            <w:rFonts w:hint="eastAsia"/>
            <w:szCs w:val="24"/>
          </w:rPr>
          <w:t>。</w:t>
        </w:r>
      </w:ins>
      <w:del w:id="656" w:author="HY Liu" w:date="2024-04-11T13:24:00Z">
        <w:r w:rsidDel="00025C07">
          <w:rPr>
            <w:szCs w:val="24"/>
          </w:rPr>
          <w:delText>；</w:delText>
        </w:r>
      </w:del>
    </w:p>
    <w:p w14:paraId="6FAC1CB6" w14:textId="45A2F540" w:rsidR="00B53F4C" w:rsidDel="004C585F" w:rsidRDefault="001D29C7">
      <w:pPr>
        <w:pStyle w:val="1"/>
        <w:rPr>
          <w:del w:id="657" w:author="HY Liu" w:date="2024-03-06T15:55:00Z"/>
        </w:rPr>
        <w:pPrChange w:id="658" w:author="HY Liu" w:date="2024-04-16T10:39:00Z">
          <w:pPr>
            <w:tabs>
              <w:tab w:val="right" w:pos="9412"/>
            </w:tabs>
            <w:ind w:firstLine="480"/>
          </w:pPr>
        </w:pPrChange>
      </w:pPr>
      <w:del w:id="659" w:author="HY Liu" w:date="2024-03-06T15:55:00Z">
        <w:r w:rsidDel="004C585F">
          <w:rPr>
            <w:rFonts w:hint="eastAsia"/>
          </w:rPr>
          <w:delText xml:space="preserve">d) </w:delText>
        </w:r>
        <w:r w:rsidDel="004C585F">
          <w:rPr>
            <w:rFonts w:hint="eastAsia"/>
          </w:rPr>
          <w:delText>标称压力</w:delText>
        </w:r>
        <w:r w:rsidDel="004C585F">
          <w:delText>保留两位小数，计量单位为</w:delText>
        </w:r>
        <w:r w:rsidDel="004C585F">
          <w:rPr>
            <w:rFonts w:hint="eastAsia"/>
          </w:rPr>
          <w:delText>Pa</w:delText>
        </w:r>
        <w:r w:rsidDel="004C585F">
          <w:rPr>
            <w:rFonts w:hint="eastAsia"/>
          </w:rPr>
          <w:delText>。</w:delText>
        </w:r>
        <w:bookmarkStart w:id="660" w:name="_Toc163819931"/>
        <w:bookmarkStart w:id="661" w:name="_Toc163820717"/>
        <w:bookmarkEnd w:id="660"/>
        <w:bookmarkEnd w:id="661"/>
      </w:del>
    </w:p>
    <w:p w14:paraId="38D66FEC" w14:textId="77777777" w:rsidR="00B53F4C" w:rsidRDefault="001D29C7" w:rsidP="00D22D30">
      <w:pPr>
        <w:pStyle w:val="1"/>
      </w:pPr>
      <w:bookmarkStart w:id="662" w:name="_Toc503430999"/>
      <w:bookmarkStart w:id="663" w:name="_Toc163819932"/>
      <w:bookmarkStart w:id="664" w:name="_Toc163820718"/>
      <w:r>
        <w:t>检测结果</w:t>
      </w:r>
      <w:bookmarkEnd w:id="662"/>
      <w:bookmarkEnd w:id="663"/>
      <w:bookmarkEnd w:id="664"/>
    </w:p>
    <w:p w14:paraId="159089AD" w14:textId="77777777" w:rsidR="00B53F4C" w:rsidRDefault="001D29C7" w:rsidP="00D22D30">
      <w:pPr>
        <w:pStyle w:val="2"/>
      </w:pPr>
      <w:bookmarkStart w:id="665" w:name="_Toc503431000"/>
      <w:bookmarkStart w:id="666" w:name="_Toc163819933"/>
      <w:bookmarkStart w:id="667" w:name="_Toc163820719"/>
      <w:r>
        <w:rPr>
          <w:rFonts w:hint="eastAsia"/>
        </w:rPr>
        <w:t>能效</w:t>
      </w:r>
      <w:r>
        <w:t>指标（能源消耗量</w:t>
      </w:r>
      <w:r>
        <w:rPr>
          <w:rFonts w:hint="eastAsia"/>
        </w:rPr>
        <w:t>）</w:t>
      </w:r>
      <w:r>
        <w:t>计量检测结果合格判据</w:t>
      </w:r>
      <w:bookmarkEnd w:id="665"/>
      <w:bookmarkEnd w:id="666"/>
      <w:bookmarkEnd w:id="667"/>
    </w:p>
    <w:p w14:paraId="64FE7CA0" w14:textId="77777777" w:rsidR="00B53F4C" w:rsidRDefault="001D29C7">
      <w:pPr>
        <w:pStyle w:val="3"/>
      </w:pPr>
      <w:r>
        <w:t>合格判据原则</w:t>
      </w:r>
    </w:p>
    <w:p w14:paraId="11FFEA9B" w14:textId="7C9D94D7" w:rsidR="00B53F4C" w:rsidRDefault="001D29C7">
      <w:pPr>
        <w:tabs>
          <w:tab w:val="right" w:pos="9412"/>
        </w:tabs>
        <w:ind w:firstLine="480"/>
        <w:rPr>
          <w:szCs w:val="24"/>
        </w:rPr>
      </w:pPr>
      <w:r>
        <w:rPr>
          <w:rFonts w:hint="eastAsia"/>
          <w:szCs w:val="24"/>
        </w:rPr>
        <w:t>换气扇能效值、</w:t>
      </w:r>
      <w:del w:id="668" w:author="HY Liu" w:date="2024-03-06T15:55:00Z">
        <w:r w:rsidDel="004C585F">
          <w:rPr>
            <w:rFonts w:hint="eastAsia"/>
            <w:szCs w:val="24"/>
          </w:rPr>
          <w:delText>标称</w:delText>
        </w:r>
      </w:del>
      <w:r>
        <w:rPr>
          <w:rFonts w:hint="eastAsia"/>
          <w:szCs w:val="24"/>
        </w:rPr>
        <w:t>风量、</w:t>
      </w:r>
      <w:del w:id="669" w:author="HY Liu" w:date="2024-03-06T15:55:00Z">
        <w:r w:rsidDel="004C585F">
          <w:rPr>
            <w:rFonts w:hint="eastAsia"/>
            <w:szCs w:val="24"/>
          </w:rPr>
          <w:delText>额定</w:delText>
        </w:r>
      </w:del>
      <w:r>
        <w:rPr>
          <w:rFonts w:hint="eastAsia"/>
          <w:szCs w:val="24"/>
        </w:rPr>
        <w:t>输入功率</w:t>
      </w:r>
      <w:del w:id="670" w:author="HY Liu" w:date="2024-03-06T15:55:00Z">
        <w:r w:rsidDel="004C585F">
          <w:rPr>
            <w:rFonts w:hint="eastAsia"/>
            <w:szCs w:val="24"/>
          </w:rPr>
          <w:delText>、标称</w:delText>
        </w:r>
        <w:r w:rsidDel="004C585F">
          <w:rPr>
            <w:szCs w:val="24"/>
          </w:rPr>
          <w:delText>压力</w:delText>
        </w:r>
      </w:del>
      <w:r>
        <w:rPr>
          <w:szCs w:val="24"/>
        </w:rPr>
        <w:t>计量检测结果考虑不确定度影响，其合格评定采用</w:t>
      </w:r>
      <w:bookmarkStart w:id="671" w:name="OLE_LINK11"/>
      <w:r>
        <w:rPr>
          <w:szCs w:val="24"/>
        </w:rPr>
        <w:t>宽限判据原则</w:t>
      </w:r>
      <w:bookmarkEnd w:id="671"/>
      <w:r>
        <w:rPr>
          <w:szCs w:val="24"/>
        </w:rPr>
        <w:t>。</w:t>
      </w:r>
    </w:p>
    <w:p w14:paraId="21D8060A" w14:textId="3E5AAA0D" w:rsidR="00B53F4C" w:rsidRDefault="001D29C7">
      <w:pPr>
        <w:tabs>
          <w:tab w:val="right" w:pos="9412"/>
        </w:tabs>
        <w:ind w:firstLine="480"/>
        <w:rPr>
          <w:szCs w:val="24"/>
        </w:rPr>
      </w:pPr>
      <w:r>
        <w:rPr>
          <w:szCs w:val="24"/>
        </w:rPr>
        <w:t>采用宽限判据时，</w:t>
      </w:r>
      <w:r>
        <w:rPr>
          <w:rFonts w:hint="eastAsia"/>
          <w:szCs w:val="24"/>
        </w:rPr>
        <w:t>能效值、</w:t>
      </w:r>
      <w:del w:id="672" w:author="HY Liu" w:date="2024-03-06T15:55:00Z">
        <w:r w:rsidDel="004C585F">
          <w:rPr>
            <w:rFonts w:hint="eastAsia"/>
            <w:szCs w:val="24"/>
          </w:rPr>
          <w:delText>标称</w:delText>
        </w:r>
      </w:del>
      <w:r>
        <w:rPr>
          <w:rFonts w:hint="eastAsia"/>
          <w:szCs w:val="24"/>
        </w:rPr>
        <w:t>风量、</w:t>
      </w:r>
      <w:del w:id="673" w:author="HY Liu" w:date="2024-03-06T15:55:00Z">
        <w:r w:rsidDel="004C585F">
          <w:rPr>
            <w:rFonts w:hint="eastAsia"/>
            <w:szCs w:val="24"/>
          </w:rPr>
          <w:delText>额定</w:delText>
        </w:r>
      </w:del>
      <w:r>
        <w:rPr>
          <w:rFonts w:hint="eastAsia"/>
          <w:szCs w:val="24"/>
        </w:rPr>
        <w:t>输入功率</w:t>
      </w:r>
      <w:del w:id="674" w:author="HY Liu" w:date="2024-03-06T15:55:00Z">
        <w:r w:rsidDel="004C585F">
          <w:rPr>
            <w:rFonts w:hint="eastAsia"/>
            <w:szCs w:val="24"/>
          </w:rPr>
          <w:delText>、标称</w:delText>
        </w:r>
        <w:r w:rsidDel="004C585F">
          <w:rPr>
            <w:szCs w:val="24"/>
          </w:rPr>
          <w:delText>压力</w:delText>
        </w:r>
      </w:del>
      <w:r>
        <w:rPr>
          <w:szCs w:val="24"/>
        </w:rPr>
        <w:t>标注值及限定值有效位数按增加一位处理。</w:t>
      </w:r>
    </w:p>
    <w:p w14:paraId="776C7D47" w14:textId="77777777" w:rsidR="00B53F4C" w:rsidRDefault="001D29C7">
      <w:pPr>
        <w:pStyle w:val="3"/>
      </w:pPr>
      <w:r>
        <w:lastRenderedPageBreak/>
        <w:t>合格判据</w:t>
      </w:r>
    </w:p>
    <w:p w14:paraId="180F1038" w14:textId="77777777" w:rsidR="00B53F4C" w:rsidRDefault="001D29C7">
      <w:pPr>
        <w:tabs>
          <w:tab w:val="right" w:pos="9412"/>
        </w:tabs>
        <w:ind w:firstLineChars="0" w:firstLine="0"/>
        <w:rPr>
          <w:szCs w:val="24"/>
        </w:rPr>
      </w:pPr>
      <w:r>
        <w:rPr>
          <w:szCs w:val="24"/>
        </w:rPr>
        <w:t xml:space="preserve">8.1.2.1 </w:t>
      </w:r>
      <w:proofErr w:type="gramStart"/>
      <w:r>
        <w:rPr>
          <w:rFonts w:hint="eastAsia"/>
          <w:szCs w:val="24"/>
        </w:rPr>
        <w:t>能效值</w:t>
      </w:r>
      <w:proofErr w:type="gramEnd"/>
      <w:r>
        <w:rPr>
          <w:szCs w:val="24"/>
        </w:rPr>
        <w:t>合格判据</w:t>
      </w:r>
    </w:p>
    <w:p w14:paraId="14EDFEE6" w14:textId="77777777" w:rsidR="00B53F4C" w:rsidRDefault="001D29C7">
      <w:pPr>
        <w:ind w:firstLine="480"/>
        <w:rPr>
          <w:szCs w:val="24"/>
        </w:rPr>
      </w:pPr>
      <w:proofErr w:type="gramStart"/>
      <w:r>
        <w:rPr>
          <w:rFonts w:hint="eastAsia"/>
          <w:szCs w:val="24"/>
        </w:rPr>
        <w:t>能效值</w:t>
      </w:r>
      <w:proofErr w:type="gramEnd"/>
      <w:r>
        <w:rPr>
          <w:szCs w:val="24"/>
        </w:rPr>
        <w:t>计量检测结果的实测</w:t>
      </w:r>
      <w:proofErr w:type="gramStart"/>
      <w:r>
        <w:rPr>
          <w:szCs w:val="24"/>
        </w:rPr>
        <w:t>值位于</w:t>
      </w:r>
      <w:proofErr w:type="gramEnd"/>
      <w:r>
        <w:rPr>
          <w:szCs w:val="24"/>
        </w:rPr>
        <w:t>下述区间的判定为合格：</w:t>
      </w:r>
    </w:p>
    <w:p w14:paraId="09588D22" w14:textId="6AA1B8A3" w:rsidR="00B53F4C" w:rsidRDefault="001D29C7">
      <w:pPr>
        <w:ind w:firstLine="480"/>
        <w:jc w:val="center"/>
        <w:rPr>
          <w:szCs w:val="24"/>
        </w:rPr>
      </w:pPr>
      <w:r>
        <w:rPr>
          <w:szCs w:val="24"/>
        </w:rPr>
        <w:t>实测值</w:t>
      </w:r>
      <w:r>
        <w:rPr>
          <w:rFonts w:hint="eastAsia"/>
          <w:szCs w:val="24"/>
        </w:rPr>
        <w:t>≥</w:t>
      </w:r>
      <w:r>
        <w:rPr>
          <w:szCs w:val="24"/>
        </w:rPr>
        <w:t>限定值</w:t>
      </w:r>
      <w:r>
        <w:rPr>
          <w:rFonts w:hint="eastAsia"/>
          <w:szCs w:val="24"/>
        </w:rPr>
        <w:t>-</w:t>
      </w:r>
      <w:r w:rsidR="00953709">
        <w:rPr>
          <w:bCs/>
          <w:color w:val="000000"/>
          <w:position w:val="-14"/>
          <w:szCs w:val="24"/>
        </w:rPr>
        <w:object w:dxaOrig="680" w:dyaOrig="400" w14:anchorId="607D5B45">
          <v:shape id="_x0000_i1028" type="#_x0000_t75" style="width:33.2pt;height:19.4pt" o:ole="">
            <v:imagedata r:id="rId29" o:title=""/>
          </v:shape>
          <o:OLEObject Type="Embed" ProgID="Equation.DSMT4" ShapeID="_x0000_i1028" DrawAspect="Content" ObjectID="_1774938232" r:id="rId30"/>
        </w:object>
      </w:r>
      <w:ins w:id="675" w:author="HY Liu" w:date="2024-04-15T10:56:00Z">
        <w:r w:rsidR="00953709">
          <w:rPr>
            <w:rFonts w:hint="eastAsia"/>
            <w:bCs/>
            <w:color w:val="000000"/>
            <w:szCs w:val="24"/>
          </w:rPr>
          <w:t>，且</w:t>
        </w:r>
      </w:ins>
    </w:p>
    <w:p w14:paraId="1A9ED331" w14:textId="77777777" w:rsidR="00B53F4C" w:rsidRDefault="001D29C7">
      <w:pPr>
        <w:ind w:firstLineChars="1250" w:firstLine="3000"/>
        <w:rPr>
          <w:color w:val="FF0000"/>
          <w:szCs w:val="24"/>
        </w:rPr>
      </w:pPr>
      <w:r>
        <w:rPr>
          <w:szCs w:val="24"/>
        </w:rPr>
        <w:t>实测值</w:t>
      </w:r>
      <w:r>
        <w:rPr>
          <w:rFonts w:hint="eastAsia"/>
          <w:szCs w:val="24"/>
        </w:rPr>
        <w:t>≥</w:t>
      </w:r>
      <w:r>
        <w:rPr>
          <w:szCs w:val="24"/>
        </w:rPr>
        <w:t>标注值</w:t>
      </w:r>
      <w:r>
        <w:rPr>
          <w:rFonts w:hint="eastAsia"/>
          <w:szCs w:val="24"/>
        </w:rPr>
        <w:t>-</w:t>
      </w:r>
      <w:r>
        <w:rPr>
          <w:bCs/>
          <w:color w:val="000000"/>
          <w:position w:val="-14"/>
          <w:szCs w:val="24"/>
        </w:rPr>
        <w:object w:dxaOrig="693" w:dyaOrig="380" w14:anchorId="6E63F300">
          <v:shape id="_x0000_i1029" type="#_x0000_t75" style="width:34.5pt;height:18.55pt" o:ole="">
            <v:imagedata r:id="rId31" o:title=""/>
          </v:shape>
          <o:OLEObject Type="Embed" ProgID="Equation.DSMT4" ShapeID="_x0000_i1029" DrawAspect="Content" ObjectID="_1774938233" r:id="rId32"/>
        </w:object>
      </w:r>
    </w:p>
    <w:p w14:paraId="1FBFD24C" w14:textId="77777777" w:rsidR="00B53F4C" w:rsidRDefault="001D29C7">
      <w:pPr>
        <w:tabs>
          <w:tab w:val="right" w:pos="9412"/>
        </w:tabs>
        <w:ind w:firstLineChars="0" w:firstLine="0"/>
        <w:rPr>
          <w:szCs w:val="24"/>
        </w:rPr>
      </w:pPr>
      <w:r>
        <w:rPr>
          <w:szCs w:val="24"/>
        </w:rPr>
        <w:t xml:space="preserve">8.1.2.2 </w:t>
      </w:r>
      <w:del w:id="676" w:author="HY Liu" w:date="2024-03-07T13:34:00Z">
        <w:r w:rsidDel="00DA6874">
          <w:rPr>
            <w:rFonts w:hint="eastAsia"/>
            <w:szCs w:val="24"/>
          </w:rPr>
          <w:delText>标称</w:delText>
        </w:r>
      </w:del>
      <w:r>
        <w:rPr>
          <w:rFonts w:hint="eastAsia"/>
          <w:szCs w:val="24"/>
        </w:rPr>
        <w:t>风量合格判据</w:t>
      </w:r>
    </w:p>
    <w:p w14:paraId="1CF383C8" w14:textId="77777777" w:rsidR="00B53F4C" w:rsidRDefault="001D29C7">
      <w:pPr>
        <w:ind w:firstLine="480"/>
        <w:rPr>
          <w:szCs w:val="24"/>
        </w:rPr>
      </w:pPr>
      <w:del w:id="677" w:author="HY Liu" w:date="2024-03-07T13:39:00Z">
        <w:r w:rsidDel="00DA6874">
          <w:rPr>
            <w:rFonts w:hint="eastAsia"/>
            <w:szCs w:val="24"/>
          </w:rPr>
          <w:delText>标称</w:delText>
        </w:r>
      </w:del>
      <w:r>
        <w:rPr>
          <w:rFonts w:hint="eastAsia"/>
          <w:szCs w:val="24"/>
        </w:rPr>
        <w:t>风量</w:t>
      </w:r>
      <w:r>
        <w:rPr>
          <w:szCs w:val="24"/>
        </w:rPr>
        <w:t>计量检测结果的实测</w:t>
      </w:r>
      <w:proofErr w:type="gramStart"/>
      <w:r>
        <w:rPr>
          <w:szCs w:val="24"/>
        </w:rPr>
        <w:t>值位于</w:t>
      </w:r>
      <w:proofErr w:type="gramEnd"/>
      <w:r>
        <w:rPr>
          <w:szCs w:val="24"/>
        </w:rPr>
        <w:t>下述区间的判定为合格：</w:t>
      </w:r>
    </w:p>
    <w:p w14:paraId="45133EC9" w14:textId="7D5D4A26" w:rsidR="00B53F4C" w:rsidRDefault="001D29C7">
      <w:pPr>
        <w:ind w:firstLine="480"/>
        <w:jc w:val="center"/>
        <w:rPr>
          <w:bCs/>
          <w:color w:val="000000"/>
          <w:szCs w:val="24"/>
        </w:rPr>
      </w:pPr>
      <w:r>
        <w:rPr>
          <w:szCs w:val="24"/>
        </w:rPr>
        <w:t>实测值</w:t>
      </w:r>
      <w:r>
        <w:rPr>
          <w:rFonts w:hint="eastAsia"/>
          <w:szCs w:val="24"/>
        </w:rPr>
        <w:t>≥</w:t>
      </w:r>
      <w:r>
        <w:rPr>
          <w:szCs w:val="24"/>
        </w:rPr>
        <w:t>限定值</w:t>
      </w:r>
      <w:r>
        <w:rPr>
          <w:rFonts w:hint="eastAsia"/>
          <w:szCs w:val="24"/>
        </w:rPr>
        <w:t>-</w:t>
      </w:r>
      <w:r w:rsidR="00953709">
        <w:rPr>
          <w:bCs/>
          <w:color w:val="000000"/>
          <w:position w:val="-14"/>
          <w:szCs w:val="24"/>
        </w:rPr>
        <w:object w:dxaOrig="700" w:dyaOrig="400" w14:anchorId="516EEAE8">
          <v:shape id="_x0000_i1030" type="#_x0000_t75" style="width:34.5pt;height:19.4pt" o:ole="">
            <v:imagedata r:id="rId33" o:title=""/>
          </v:shape>
          <o:OLEObject Type="Embed" ProgID="Equation.DSMT4" ShapeID="_x0000_i1030" DrawAspect="Content" ObjectID="_1774938234" r:id="rId34"/>
        </w:object>
      </w:r>
      <w:del w:id="678" w:author="HY Liu" w:date="2024-04-15T10:57:00Z">
        <w:r w:rsidDel="00953709">
          <w:rPr>
            <w:bCs/>
            <w:color w:val="000000"/>
            <w:szCs w:val="24"/>
          </w:rPr>
          <w:delText xml:space="preserve">  </w:delText>
        </w:r>
      </w:del>
      <w:ins w:id="679" w:author="HY Liu" w:date="2024-04-15T10:57:00Z">
        <w:r w:rsidR="00953709">
          <w:rPr>
            <w:rFonts w:hint="eastAsia"/>
            <w:bCs/>
            <w:color w:val="000000"/>
            <w:szCs w:val="24"/>
          </w:rPr>
          <w:t>，且</w:t>
        </w:r>
      </w:ins>
    </w:p>
    <w:p w14:paraId="77AEFFA7" w14:textId="77777777" w:rsidR="00B53F4C" w:rsidRDefault="001D29C7">
      <w:pPr>
        <w:ind w:firstLineChars="1232" w:firstLine="2957"/>
        <w:rPr>
          <w:bCs/>
          <w:color w:val="000000"/>
          <w:szCs w:val="24"/>
        </w:rPr>
      </w:pPr>
      <w:r>
        <w:rPr>
          <w:szCs w:val="24"/>
        </w:rPr>
        <w:t>实测值</w:t>
      </w:r>
      <w:r>
        <w:rPr>
          <w:rFonts w:hint="eastAsia"/>
          <w:szCs w:val="24"/>
        </w:rPr>
        <w:t>≥</w:t>
      </w:r>
      <w:r>
        <w:rPr>
          <w:szCs w:val="24"/>
        </w:rPr>
        <w:t>标注值</w:t>
      </w:r>
      <w:r>
        <w:rPr>
          <w:rFonts w:hint="eastAsia"/>
          <w:szCs w:val="24"/>
        </w:rPr>
        <w:t>-</w:t>
      </w:r>
      <w:r>
        <w:rPr>
          <w:bCs/>
          <w:color w:val="000000"/>
          <w:position w:val="-14"/>
          <w:szCs w:val="24"/>
        </w:rPr>
        <w:object w:dxaOrig="693" w:dyaOrig="380" w14:anchorId="54404747">
          <v:shape id="_x0000_i1031" type="#_x0000_t75" style="width:34.5pt;height:18.55pt" o:ole="">
            <v:imagedata r:id="rId35" o:title=""/>
          </v:shape>
          <o:OLEObject Type="Embed" ProgID="Equation.DSMT4" ShapeID="_x0000_i1031" DrawAspect="Content" ObjectID="_1774938235" r:id="rId36"/>
        </w:object>
      </w:r>
    </w:p>
    <w:p w14:paraId="03FE7671" w14:textId="77777777" w:rsidR="00B53F4C" w:rsidRDefault="001D29C7">
      <w:pPr>
        <w:tabs>
          <w:tab w:val="right" w:pos="9412"/>
        </w:tabs>
        <w:ind w:firstLineChars="0" w:firstLine="0"/>
        <w:rPr>
          <w:szCs w:val="24"/>
        </w:rPr>
      </w:pPr>
      <w:r>
        <w:rPr>
          <w:szCs w:val="24"/>
        </w:rPr>
        <w:t xml:space="preserve">8.1.2.3 </w:t>
      </w:r>
      <w:del w:id="680" w:author="HY Liu" w:date="2024-03-07T13:34:00Z">
        <w:r w:rsidDel="00DA6874">
          <w:rPr>
            <w:rFonts w:hint="eastAsia"/>
            <w:szCs w:val="24"/>
          </w:rPr>
          <w:delText>额定</w:delText>
        </w:r>
      </w:del>
      <w:r>
        <w:rPr>
          <w:rFonts w:hint="eastAsia"/>
          <w:szCs w:val="24"/>
        </w:rPr>
        <w:t>输入功率合格判据</w:t>
      </w:r>
    </w:p>
    <w:p w14:paraId="5412718A" w14:textId="77777777" w:rsidR="00B53F4C" w:rsidRDefault="001D29C7">
      <w:pPr>
        <w:ind w:firstLine="480"/>
        <w:rPr>
          <w:szCs w:val="24"/>
        </w:rPr>
      </w:pPr>
      <w:del w:id="681" w:author="HY Liu" w:date="2024-03-07T13:43:00Z">
        <w:r w:rsidDel="007A6AC3">
          <w:rPr>
            <w:rFonts w:hint="eastAsia"/>
            <w:szCs w:val="24"/>
          </w:rPr>
          <w:delText>额定</w:delText>
        </w:r>
      </w:del>
      <w:r>
        <w:rPr>
          <w:rFonts w:hint="eastAsia"/>
          <w:szCs w:val="24"/>
        </w:rPr>
        <w:t>输入功率</w:t>
      </w:r>
      <w:r>
        <w:rPr>
          <w:szCs w:val="24"/>
        </w:rPr>
        <w:t>计量检测结果的实测</w:t>
      </w:r>
      <w:proofErr w:type="gramStart"/>
      <w:r>
        <w:rPr>
          <w:szCs w:val="24"/>
        </w:rPr>
        <w:t>值位于</w:t>
      </w:r>
      <w:proofErr w:type="gramEnd"/>
      <w:r>
        <w:rPr>
          <w:szCs w:val="24"/>
        </w:rPr>
        <w:t>下述区间的判定为合格：</w:t>
      </w:r>
    </w:p>
    <w:p w14:paraId="629AA694" w14:textId="11A61C95" w:rsidR="00B53F4C" w:rsidRDefault="001D29C7">
      <w:pPr>
        <w:ind w:firstLine="480"/>
        <w:jc w:val="center"/>
        <w:rPr>
          <w:szCs w:val="24"/>
        </w:rPr>
      </w:pPr>
      <w:r>
        <w:rPr>
          <w:szCs w:val="24"/>
        </w:rPr>
        <w:t>实测值</w:t>
      </w:r>
      <w:r>
        <w:rPr>
          <w:rFonts w:hint="eastAsia"/>
          <w:szCs w:val="24"/>
        </w:rPr>
        <w:t>≤</w:t>
      </w:r>
      <w:r>
        <w:rPr>
          <w:szCs w:val="24"/>
        </w:rPr>
        <w:t>限定值</w:t>
      </w:r>
      <w:r>
        <w:rPr>
          <w:szCs w:val="24"/>
        </w:rPr>
        <w:t>+</w:t>
      </w:r>
      <w:r w:rsidR="00953709">
        <w:rPr>
          <w:bCs/>
          <w:color w:val="000000"/>
          <w:position w:val="-14"/>
          <w:szCs w:val="24"/>
        </w:rPr>
        <w:object w:dxaOrig="720" w:dyaOrig="400" w14:anchorId="1BFC268A">
          <v:shape id="_x0000_i1032" type="#_x0000_t75" style="width:35.35pt;height:19.4pt" o:ole="">
            <v:imagedata r:id="rId37" o:title=""/>
          </v:shape>
          <o:OLEObject Type="Embed" ProgID="Equation.DSMT4" ShapeID="_x0000_i1032" DrawAspect="Content" ObjectID="_1774938236" r:id="rId38"/>
        </w:object>
      </w:r>
      <w:ins w:id="682" w:author="HY Liu" w:date="2024-04-15T10:57:00Z">
        <w:r w:rsidR="00953709">
          <w:rPr>
            <w:rFonts w:hint="eastAsia"/>
            <w:bCs/>
            <w:color w:val="000000"/>
            <w:szCs w:val="24"/>
          </w:rPr>
          <w:t>，且</w:t>
        </w:r>
      </w:ins>
    </w:p>
    <w:p w14:paraId="697AF9C2" w14:textId="77777777" w:rsidR="00B53F4C" w:rsidRDefault="001D29C7">
      <w:pPr>
        <w:ind w:firstLineChars="1200" w:firstLine="2880"/>
        <w:rPr>
          <w:bCs/>
          <w:color w:val="000000"/>
          <w:szCs w:val="24"/>
        </w:rPr>
      </w:pPr>
      <w:r>
        <w:rPr>
          <w:szCs w:val="24"/>
        </w:rPr>
        <w:t>实测值</w:t>
      </w:r>
      <w:r>
        <w:rPr>
          <w:rFonts w:hint="eastAsia"/>
          <w:szCs w:val="24"/>
        </w:rPr>
        <w:t>≤</w:t>
      </w:r>
      <w:r>
        <w:rPr>
          <w:szCs w:val="24"/>
        </w:rPr>
        <w:t>标注值</w:t>
      </w:r>
      <w:r>
        <w:rPr>
          <w:szCs w:val="24"/>
        </w:rPr>
        <w:t>+</w:t>
      </w:r>
      <w:r>
        <w:rPr>
          <w:bCs/>
          <w:color w:val="000000"/>
          <w:position w:val="-14"/>
          <w:szCs w:val="24"/>
        </w:rPr>
        <w:object w:dxaOrig="693" w:dyaOrig="380" w14:anchorId="192A629C">
          <v:shape id="_x0000_i1033" type="#_x0000_t75" style="width:34.5pt;height:18.55pt" o:ole="">
            <v:imagedata r:id="rId39" o:title=""/>
          </v:shape>
          <o:OLEObject Type="Embed" ProgID="Equation.DSMT4" ShapeID="_x0000_i1033" DrawAspect="Content" ObjectID="_1774938237" r:id="rId40"/>
        </w:object>
      </w:r>
    </w:p>
    <w:p w14:paraId="7EE0414A" w14:textId="378C831C" w:rsidR="00B53F4C" w:rsidDel="00DA6874" w:rsidRDefault="001D29C7">
      <w:pPr>
        <w:pStyle w:val="2"/>
        <w:rPr>
          <w:del w:id="683" w:author="HY Liu" w:date="2024-03-07T13:34:00Z"/>
          <w:highlight w:val="red"/>
        </w:rPr>
        <w:pPrChange w:id="684" w:author="HY Liu" w:date="2024-04-16T10:42:00Z">
          <w:pPr>
            <w:ind w:firstLineChars="0" w:firstLine="0"/>
          </w:pPr>
        </w:pPrChange>
      </w:pPr>
      <w:del w:id="685" w:author="HY Liu" w:date="2024-03-07T13:34:00Z">
        <w:r w:rsidDel="00DA6874">
          <w:rPr>
            <w:rFonts w:hint="eastAsia"/>
            <w:color w:val="000000"/>
            <w:highlight w:val="red"/>
          </w:rPr>
          <w:delText>8</w:delText>
        </w:r>
        <w:r w:rsidDel="00DA6874">
          <w:rPr>
            <w:color w:val="000000"/>
            <w:highlight w:val="red"/>
          </w:rPr>
          <w:delText xml:space="preserve">.1.2.4 </w:delText>
        </w:r>
        <w:r w:rsidDel="00DA6874">
          <w:rPr>
            <w:rFonts w:hint="eastAsia"/>
            <w:color w:val="000000"/>
            <w:highlight w:val="red"/>
          </w:rPr>
          <w:delText>标称</w:delText>
        </w:r>
        <w:r w:rsidDel="00DA6874">
          <w:rPr>
            <w:color w:val="000000"/>
            <w:highlight w:val="red"/>
          </w:rPr>
          <w:delText>压力</w:delText>
        </w:r>
        <w:r w:rsidDel="00DA6874">
          <w:rPr>
            <w:highlight w:val="red"/>
          </w:rPr>
          <w:delText>计量检测结果的实测值位于下述区间的判定为合格：</w:delText>
        </w:r>
        <w:bookmarkStart w:id="686" w:name="_Toc163819934"/>
        <w:bookmarkStart w:id="687" w:name="_Toc163820720"/>
        <w:bookmarkEnd w:id="686"/>
        <w:bookmarkEnd w:id="687"/>
      </w:del>
    </w:p>
    <w:p w14:paraId="7C35B043" w14:textId="0EA7C8AB" w:rsidR="00B53F4C" w:rsidDel="00DA6874" w:rsidRDefault="001D29C7">
      <w:pPr>
        <w:pStyle w:val="2"/>
        <w:rPr>
          <w:del w:id="688" w:author="HY Liu" w:date="2024-03-07T13:34:00Z"/>
          <w:color w:val="000000"/>
        </w:rPr>
        <w:pPrChange w:id="689" w:author="HY Liu" w:date="2024-04-16T10:42:00Z">
          <w:pPr>
            <w:ind w:firstLineChars="1232" w:firstLine="2957"/>
          </w:pPr>
        </w:pPrChange>
      </w:pPr>
      <w:del w:id="690" w:author="HY Liu" w:date="2024-03-07T13:34:00Z">
        <w:r w:rsidDel="00DA6874">
          <w:rPr>
            <w:highlight w:val="red"/>
          </w:rPr>
          <w:delText>实测值</w:delText>
        </w:r>
        <w:r w:rsidDel="00DA6874">
          <w:rPr>
            <w:rFonts w:hint="eastAsia"/>
            <w:highlight w:val="red"/>
          </w:rPr>
          <w:delText>≥</w:delText>
        </w:r>
        <w:r w:rsidDel="00DA6874">
          <w:rPr>
            <w:rFonts w:hint="eastAsia"/>
            <w:highlight w:val="red"/>
          </w:rPr>
          <w:delText>0</w:delText>
        </w:r>
        <w:r w:rsidDel="00DA6874">
          <w:rPr>
            <w:highlight w:val="red"/>
          </w:rPr>
          <w:delText>.9</w:delText>
        </w:r>
        <w:r w:rsidDel="00DA6874">
          <w:rPr>
            <w:color w:val="222222"/>
            <w:highlight w:val="red"/>
            <w:shd w:val="clear" w:color="auto" w:fill="FFFFFF"/>
          </w:rPr>
          <w:delText>×</w:delText>
        </w:r>
        <w:r w:rsidDel="00DA6874">
          <w:rPr>
            <w:highlight w:val="red"/>
          </w:rPr>
          <w:delText>标注值</w:delText>
        </w:r>
        <w:bookmarkStart w:id="691" w:name="_Toc163819935"/>
        <w:bookmarkStart w:id="692" w:name="_Toc163820721"/>
        <w:bookmarkEnd w:id="691"/>
        <w:bookmarkEnd w:id="692"/>
      </w:del>
    </w:p>
    <w:p w14:paraId="32B7E843" w14:textId="77777777" w:rsidR="00B53F4C" w:rsidRDefault="001D29C7" w:rsidP="00D22D30">
      <w:pPr>
        <w:pStyle w:val="2"/>
      </w:pPr>
      <w:bookmarkStart w:id="693" w:name="_Toc163819936"/>
      <w:bookmarkStart w:id="694" w:name="_Toc163820722"/>
      <w:r>
        <w:rPr>
          <w:rFonts w:hint="eastAsia"/>
        </w:rPr>
        <w:t>检测</w:t>
      </w:r>
      <w:r>
        <w:t>结果评定准则</w:t>
      </w:r>
      <w:bookmarkEnd w:id="693"/>
      <w:bookmarkEnd w:id="694"/>
    </w:p>
    <w:p w14:paraId="545617CC" w14:textId="77777777" w:rsidR="00B53F4C" w:rsidRDefault="001D29C7">
      <w:pPr>
        <w:pStyle w:val="3"/>
      </w:pPr>
      <w:r>
        <w:t>能源效率标识标注评定准则</w:t>
      </w:r>
    </w:p>
    <w:p w14:paraId="05DBD590" w14:textId="77777777" w:rsidR="00B53F4C" w:rsidRDefault="001D29C7">
      <w:pPr>
        <w:tabs>
          <w:tab w:val="right" w:pos="9412"/>
        </w:tabs>
        <w:ind w:firstLine="480"/>
        <w:rPr>
          <w:szCs w:val="24"/>
        </w:rPr>
      </w:pPr>
      <w:r>
        <w:rPr>
          <w:szCs w:val="24"/>
        </w:rPr>
        <w:t>能源效率标识标注出现下列情况之一的，评定为能源效率标识标注不合格。</w:t>
      </w:r>
    </w:p>
    <w:p w14:paraId="5D9CB0BB" w14:textId="77777777" w:rsidR="00B53F4C" w:rsidRDefault="001D29C7">
      <w:pPr>
        <w:tabs>
          <w:tab w:val="right" w:pos="9412"/>
        </w:tabs>
        <w:ind w:firstLine="480"/>
        <w:rPr>
          <w:szCs w:val="24"/>
        </w:rPr>
      </w:pPr>
      <w:r>
        <w:rPr>
          <w:szCs w:val="24"/>
        </w:rPr>
        <w:t xml:space="preserve">a) </w:t>
      </w:r>
      <w:r>
        <w:rPr>
          <w:szCs w:val="24"/>
        </w:rPr>
        <w:t>未在</w:t>
      </w:r>
      <w:r>
        <w:rPr>
          <w:rFonts w:hint="eastAsia"/>
          <w:szCs w:val="24"/>
        </w:rPr>
        <w:t>换气扇</w:t>
      </w:r>
      <w:r>
        <w:rPr>
          <w:szCs w:val="24"/>
        </w:rPr>
        <w:t>的显著位置粘贴能源效率标识的；</w:t>
      </w:r>
    </w:p>
    <w:p w14:paraId="5F34D158" w14:textId="77777777" w:rsidR="00B53F4C" w:rsidRDefault="001D29C7">
      <w:pPr>
        <w:tabs>
          <w:tab w:val="right" w:pos="9412"/>
        </w:tabs>
        <w:ind w:firstLine="480"/>
        <w:rPr>
          <w:szCs w:val="24"/>
        </w:rPr>
      </w:pPr>
      <w:r>
        <w:rPr>
          <w:szCs w:val="24"/>
        </w:rPr>
        <w:t xml:space="preserve">b) </w:t>
      </w:r>
      <w:r>
        <w:rPr>
          <w:szCs w:val="24"/>
        </w:rPr>
        <w:t>未按规定的标识样式和内容进行标注的；</w:t>
      </w:r>
    </w:p>
    <w:p w14:paraId="08500DE4" w14:textId="77777777" w:rsidR="00B53F4C" w:rsidRDefault="001D29C7">
      <w:pPr>
        <w:tabs>
          <w:tab w:val="right" w:pos="9412"/>
        </w:tabs>
        <w:ind w:firstLine="480"/>
        <w:rPr>
          <w:szCs w:val="24"/>
        </w:rPr>
      </w:pPr>
      <w:r>
        <w:rPr>
          <w:szCs w:val="24"/>
        </w:rPr>
        <w:t xml:space="preserve">c) </w:t>
      </w:r>
      <w:r>
        <w:rPr>
          <w:szCs w:val="24"/>
        </w:rPr>
        <w:t>未按规定要求正确使用国家法定计量单位的。</w:t>
      </w:r>
    </w:p>
    <w:p w14:paraId="02318D0B" w14:textId="77777777" w:rsidR="00B53F4C" w:rsidRDefault="001D29C7">
      <w:pPr>
        <w:pStyle w:val="3"/>
      </w:pPr>
      <w:r>
        <w:t>能源消耗量评定准则</w:t>
      </w:r>
    </w:p>
    <w:p w14:paraId="41FC8EBA" w14:textId="77777777" w:rsidR="00B53F4C" w:rsidRDefault="001D29C7">
      <w:pPr>
        <w:tabs>
          <w:tab w:val="right" w:pos="9412"/>
        </w:tabs>
        <w:ind w:firstLineChars="0" w:firstLine="0"/>
        <w:rPr>
          <w:szCs w:val="24"/>
        </w:rPr>
      </w:pPr>
      <w:r>
        <w:rPr>
          <w:szCs w:val="24"/>
        </w:rPr>
        <w:t xml:space="preserve">8.2.2.1 </w:t>
      </w:r>
      <w:proofErr w:type="gramStart"/>
      <w:r>
        <w:rPr>
          <w:rFonts w:hint="eastAsia"/>
          <w:szCs w:val="24"/>
        </w:rPr>
        <w:t>能效值</w:t>
      </w:r>
      <w:proofErr w:type="gramEnd"/>
      <w:r>
        <w:rPr>
          <w:szCs w:val="24"/>
        </w:rPr>
        <w:t>评定准则</w:t>
      </w:r>
    </w:p>
    <w:p w14:paraId="10FC441A" w14:textId="77777777" w:rsidR="00B53F4C" w:rsidRDefault="001D29C7">
      <w:pPr>
        <w:tabs>
          <w:tab w:val="right" w:pos="9412"/>
        </w:tabs>
        <w:ind w:firstLineChars="183" w:firstLine="439"/>
        <w:rPr>
          <w:szCs w:val="24"/>
        </w:rPr>
      </w:pPr>
      <w:proofErr w:type="gramStart"/>
      <w:r>
        <w:rPr>
          <w:rFonts w:hint="eastAsia"/>
          <w:szCs w:val="24"/>
        </w:rPr>
        <w:t>能效值</w:t>
      </w:r>
      <w:proofErr w:type="gramEnd"/>
      <w:r>
        <w:rPr>
          <w:rFonts w:hint="eastAsia"/>
          <w:szCs w:val="24"/>
        </w:rPr>
        <w:t>出现下列情况之一的，评定为能效不合格。</w:t>
      </w:r>
    </w:p>
    <w:p w14:paraId="38CD4B59" w14:textId="77777777" w:rsidR="00B53F4C" w:rsidRDefault="001D29C7">
      <w:pPr>
        <w:tabs>
          <w:tab w:val="right" w:pos="9412"/>
        </w:tabs>
        <w:ind w:firstLine="480"/>
        <w:rPr>
          <w:szCs w:val="24"/>
        </w:rPr>
      </w:pPr>
      <w:r>
        <w:rPr>
          <w:szCs w:val="24"/>
        </w:rPr>
        <w:t>a</w:t>
      </w:r>
      <w:r>
        <w:rPr>
          <w:rFonts w:hint="eastAsia"/>
          <w:szCs w:val="24"/>
        </w:rPr>
        <w:t xml:space="preserve">) </w:t>
      </w:r>
      <w:proofErr w:type="gramStart"/>
      <w:r>
        <w:rPr>
          <w:rFonts w:hint="eastAsia"/>
          <w:szCs w:val="24"/>
        </w:rPr>
        <w:t>能效值</w:t>
      </w:r>
      <w:proofErr w:type="gramEnd"/>
      <w:r>
        <w:rPr>
          <w:rFonts w:hint="eastAsia"/>
          <w:szCs w:val="24"/>
        </w:rPr>
        <w:t>标注值不符合</w:t>
      </w:r>
      <w:r>
        <w:rPr>
          <w:szCs w:val="24"/>
        </w:rPr>
        <w:t>5.2.1</w:t>
      </w:r>
      <w:r>
        <w:rPr>
          <w:rFonts w:hint="eastAsia"/>
          <w:szCs w:val="24"/>
        </w:rPr>
        <w:t>对</w:t>
      </w:r>
      <w:proofErr w:type="gramStart"/>
      <w:r>
        <w:rPr>
          <w:rFonts w:hint="eastAsia"/>
          <w:szCs w:val="24"/>
        </w:rPr>
        <w:t>能效值</w:t>
      </w:r>
      <w:proofErr w:type="gramEnd"/>
      <w:r>
        <w:rPr>
          <w:rFonts w:hint="eastAsia"/>
          <w:szCs w:val="24"/>
        </w:rPr>
        <w:t>限定值要求的；</w:t>
      </w:r>
    </w:p>
    <w:p w14:paraId="36D06E1F" w14:textId="77777777" w:rsidR="00B53F4C" w:rsidRDefault="001D29C7">
      <w:pPr>
        <w:tabs>
          <w:tab w:val="right" w:pos="9412"/>
        </w:tabs>
        <w:ind w:firstLine="480"/>
        <w:rPr>
          <w:szCs w:val="24"/>
        </w:rPr>
      </w:pPr>
      <w:r>
        <w:rPr>
          <w:szCs w:val="24"/>
        </w:rPr>
        <w:t>b</w:t>
      </w:r>
      <w:r>
        <w:rPr>
          <w:rFonts w:hint="eastAsia"/>
          <w:szCs w:val="24"/>
        </w:rPr>
        <w:t>)</w:t>
      </w:r>
      <w:r>
        <w:rPr>
          <w:szCs w:val="24"/>
        </w:rPr>
        <w:t xml:space="preserve"> </w:t>
      </w:r>
      <w:proofErr w:type="gramStart"/>
      <w:r>
        <w:rPr>
          <w:rFonts w:hint="eastAsia"/>
          <w:szCs w:val="24"/>
        </w:rPr>
        <w:t>能效值</w:t>
      </w:r>
      <w:proofErr w:type="gramEnd"/>
      <w:r>
        <w:rPr>
          <w:rFonts w:hint="eastAsia"/>
          <w:szCs w:val="24"/>
        </w:rPr>
        <w:t>实测值不符合</w:t>
      </w:r>
      <w:r>
        <w:rPr>
          <w:szCs w:val="24"/>
        </w:rPr>
        <w:t>8.1.2.1</w:t>
      </w:r>
      <w:r>
        <w:rPr>
          <w:rFonts w:hint="eastAsia"/>
          <w:szCs w:val="24"/>
        </w:rPr>
        <w:t>规定的。</w:t>
      </w:r>
    </w:p>
    <w:p w14:paraId="751D7E77" w14:textId="77777777" w:rsidR="00B53F4C" w:rsidRDefault="001D29C7">
      <w:pPr>
        <w:tabs>
          <w:tab w:val="right" w:pos="9412"/>
        </w:tabs>
        <w:ind w:firstLineChars="0" w:firstLine="0"/>
        <w:rPr>
          <w:szCs w:val="24"/>
        </w:rPr>
      </w:pPr>
      <w:r>
        <w:rPr>
          <w:szCs w:val="24"/>
        </w:rPr>
        <w:t xml:space="preserve">8.2.2.2 </w:t>
      </w:r>
      <w:del w:id="695" w:author="HY Liu" w:date="2024-03-07T13:35:00Z">
        <w:r w:rsidDel="00DA6874">
          <w:rPr>
            <w:rFonts w:hint="eastAsia"/>
            <w:szCs w:val="24"/>
          </w:rPr>
          <w:delText>标称</w:delText>
        </w:r>
      </w:del>
      <w:r>
        <w:rPr>
          <w:rFonts w:hint="eastAsia"/>
          <w:szCs w:val="24"/>
        </w:rPr>
        <w:t>风量</w:t>
      </w:r>
      <w:r>
        <w:rPr>
          <w:szCs w:val="24"/>
        </w:rPr>
        <w:t>评定准则</w:t>
      </w:r>
    </w:p>
    <w:p w14:paraId="078987F5" w14:textId="77777777" w:rsidR="00B53F4C" w:rsidRDefault="001D29C7">
      <w:pPr>
        <w:tabs>
          <w:tab w:val="right" w:pos="9412"/>
        </w:tabs>
        <w:ind w:firstLine="480"/>
        <w:rPr>
          <w:szCs w:val="24"/>
        </w:rPr>
      </w:pPr>
      <w:del w:id="696" w:author="HY Liu" w:date="2024-03-07T13:35:00Z">
        <w:r w:rsidDel="00DA6874">
          <w:rPr>
            <w:rFonts w:hint="eastAsia"/>
            <w:szCs w:val="24"/>
          </w:rPr>
          <w:delText>标称</w:delText>
        </w:r>
      </w:del>
      <w:r>
        <w:rPr>
          <w:rFonts w:hint="eastAsia"/>
          <w:szCs w:val="24"/>
        </w:rPr>
        <w:t>风量</w:t>
      </w:r>
      <w:r>
        <w:rPr>
          <w:szCs w:val="24"/>
        </w:rPr>
        <w:t>出现下列情况之一的，评定为</w:t>
      </w:r>
      <w:del w:id="697" w:author="HY Liu" w:date="2024-03-07T13:35:00Z">
        <w:r w:rsidDel="00DA6874">
          <w:rPr>
            <w:rFonts w:hint="eastAsia"/>
            <w:szCs w:val="24"/>
          </w:rPr>
          <w:delText>标称</w:delText>
        </w:r>
      </w:del>
      <w:r>
        <w:rPr>
          <w:rFonts w:hint="eastAsia"/>
          <w:szCs w:val="24"/>
        </w:rPr>
        <w:t>风量</w:t>
      </w:r>
      <w:r>
        <w:rPr>
          <w:szCs w:val="24"/>
        </w:rPr>
        <w:t>不合格。</w:t>
      </w:r>
    </w:p>
    <w:p w14:paraId="423164B2" w14:textId="77777777" w:rsidR="00B53F4C" w:rsidRDefault="001D29C7">
      <w:pPr>
        <w:tabs>
          <w:tab w:val="right" w:pos="9412"/>
        </w:tabs>
        <w:ind w:firstLine="480"/>
        <w:rPr>
          <w:szCs w:val="24"/>
        </w:rPr>
      </w:pPr>
      <w:r>
        <w:rPr>
          <w:szCs w:val="24"/>
        </w:rPr>
        <w:t>a</w:t>
      </w:r>
      <w:r>
        <w:rPr>
          <w:rFonts w:hint="eastAsia"/>
          <w:szCs w:val="24"/>
        </w:rPr>
        <w:t>)</w:t>
      </w:r>
      <w:r>
        <w:rPr>
          <w:szCs w:val="24"/>
        </w:rPr>
        <w:t xml:space="preserve"> </w:t>
      </w:r>
      <w:del w:id="698" w:author="HY Liu" w:date="2024-03-07T13:35:00Z">
        <w:r w:rsidDel="00DA6874">
          <w:rPr>
            <w:rFonts w:hint="eastAsia"/>
            <w:szCs w:val="24"/>
          </w:rPr>
          <w:delText>标称</w:delText>
        </w:r>
      </w:del>
      <w:r>
        <w:rPr>
          <w:rFonts w:hint="eastAsia"/>
          <w:szCs w:val="24"/>
        </w:rPr>
        <w:t>风量标注值不符合</w:t>
      </w:r>
      <w:r>
        <w:rPr>
          <w:rFonts w:hint="eastAsia"/>
          <w:szCs w:val="24"/>
        </w:rPr>
        <w:t>5.2.2</w:t>
      </w:r>
      <w:r>
        <w:rPr>
          <w:rFonts w:hint="eastAsia"/>
          <w:szCs w:val="24"/>
        </w:rPr>
        <w:t>对</w:t>
      </w:r>
      <w:del w:id="699" w:author="HY Liu" w:date="2024-03-07T13:40:00Z">
        <w:r w:rsidDel="00DA6874">
          <w:rPr>
            <w:rFonts w:hint="eastAsia"/>
            <w:szCs w:val="24"/>
          </w:rPr>
          <w:delText>标称</w:delText>
        </w:r>
      </w:del>
      <w:r>
        <w:rPr>
          <w:rFonts w:hint="eastAsia"/>
          <w:szCs w:val="24"/>
        </w:rPr>
        <w:t>风量限定值要求的；</w:t>
      </w:r>
    </w:p>
    <w:p w14:paraId="7BF0DE52" w14:textId="77777777" w:rsidR="00B53F4C" w:rsidRDefault="001D29C7">
      <w:pPr>
        <w:tabs>
          <w:tab w:val="right" w:pos="9412"/>
        </w:tabs>
        <w:ind w:firstLine="480"/>
        <w:rPr>
          <w:szCs w:val="24"/>
        </w:rPr>
      </w:pPr>
      <w:r>
        <w:rPr>
          <w:szCs w:val="24"/>
        </w:rPr>
        <w:lastRenderedPageBreak/>
        <w:t>b</w:t>
      </w:r>
      <w:r>
        <w:rPr>
          <w:rFonts w:hint="eastAsia"/>
          <w:szCs w:val="24"/>
        </w:rPr>
        <w:t>)</w:t>
      </w:r>
      <w:r>
        <w:rPr>
          <w:szCs w:val="24"/>
        </w:rPr>
        <w:t xml:space="preserve"> </w:t>
      </w:r>
      <w:del w:id="700" w:author="HY Liu" w:date="2024-03-07T13:35:00Z">
        <w:r w:rsidDel="00DA6874">
          <w:rPr>
            <w:rFonts w:hint="eastAsia"/>
            <w:szCs w:val="24"/>
          </w:rPr>
          <w:delText>标称</w:delText>
        </w:r>
      </w:del>
      <w:r>
        <w:rPr>
          <w:rFonts w:hint="eastAsia"/>
          <w:szCs w:val="24"/>
        </w:rPr>
        <w:t>风量</w:t>
      </w:r>
      <w:r>
        <w:rPr>
          <w:szCs w:val="24"/>
        </w:rPr>
        <w:t>实测值不符合</w:t>
      </w:r>
      <w:r>
        <w:rPr>
          <w:szCs w:val="24"/>
        </w:rPr>
        <w:t>8.1.2.2</w:t>
      </w:r>
      <w:r>
        <w:rPr>
          <w:szCs w:val="24"/>
        </w:rPr>
        <w:t>规定的。</w:t>
      </w:r>
    </w:p>
    <w:p w14:paraId="628DF1F0" w14:textId="77777777" w:rsidR="00B53F4C" w:rsidRDefault="001D29C7">
      <w:pPr>
        <w:tabs>
          <w:tab w:val="right" w:pos="9412"/>
        </w:tabs>
        <w:ind w:firstLineChars="0" w:firstLine="0"/>
        <w:rPr>
          <w:szCs w:val="24"/>
        </w:rPr>
      </w:pPr>
      <w:r>
        <w:rPr>
          <w:szCs w:val="24"/>
        </w:rPr>
        <w:t xml:space="preserve">8.2.2.3 </w:t>
      </w:r>
      <w:del w:id="701" w:author="HY Liu" w:date="2024-03-07T13:35:00Z">
        <w:r w:rsidDel="00DA6874">
          <w:rPr>
            <w:rFonts w:hint="eastAsia"/>
            <w:szCs w:val="24"/>
          </w:rPr>
          <w:delText>额定</w:delText>
        </w:r>
      </w:del>
      <w:r>
        <w:rPr>
          <w:rFonts w:hint="eastAsia"/>
          <w:szCs w:val="24"/>
        </w:rPr>
        <w:t>输入功率</w:t>
      </w:r>
      <w:r>
        <w:rPr>
          <w:szCs w:val="24"/>
        </w:rPr>
        <w:t>评定准则</w:t>
      </w:r>
    </w:p>
    <w:p w14:paraId="7A8771A8" w14:textId="77777777" w:rsidR="00B53F4C" w:rsidRDefault="001D29C7">
      <w:pPr>
        <w:tabs>
          <w:tab w:val="right" w:pos="9412"/>
        </w:tabs>
        <w:ind w:firstLine="480"/>
        <w:rPr>
          <w:szCs w:val="24"/>
        </w:rPr>
      </w:pPr>
      <w:del w:id="702" w:author="HY Liu" w:date="2024-03-07T13:35:00Z">
        <w:r w:rsidDel="00DA6874">
          <w:rPr>
            <w:rFonts w:hint="eastAsia"/>
            <w:szCs w:val="24"/>
          </w:rPr>
          <w:delText>额定</w:delText>
        </w:r>
      </w:del>
      <w:r>
        <w:rPr>
          <w:rFonts w:hint="eastAsia"/>
          <w:szCs w:val="24"/>
        </w:rPr>
        <w:t>输入功率</w:t>
      </w:r>
      <w:r>
        <w:rPr>
          <w:szCs w:val="24"/>
        </w:rPr>
        <w:t>出现下列情况之一的，评定为</w:t>
      </w:r>
      <w:del w:id="703" w:author="HY Liu" w:date="2024-03-07T13:35:00Z">
        <w:r w:rsidDel="00DA6874">
          <w:rPr>
            <w:rFonts w:hint="eastAsia"/>
            <w:szCs w:val="24"/>
          </w:rPr>
          <w:delText>额定</w:delText>
        </w:r>
      </w:del>
      <w:r>
        <w:rPr>
          <w:rFonts w:hint="eastAsia"/>
          <w:szCs w:val="24"/>
        </w:rPr>
        <w:t>输入功率</w:t>
      </w:r>
      <w:r>
        <w:rPr>
          <w:szCs w:val="24"/>
        </w:rPr>
        <w:t>不合格。</w:t>
      </w:r>
    </w:p>
    <w:p w14:paraId="39202255" w14:textId="77777777" w:rsidR="00B53F4C" w:rsidRDefault="001D29C7">
      <w:pPr>
        <w:tabs>
          <w:tab w:val="right" w:pos="9412"/>
        </w:tabs>
        <w:ind w:firstLine="480"/>
        <w:rPr>
          <w:szCs w:val="24"/>
        </w:rPr>
      </w:pPr>
      <w:r>
        <w:rPr>
          <w:szCs w:val="24"/>
        </w:rPr>
        <w:t>a</w:t>
      </w:r>
      <w:r>
        <w:rPr>
          <w:rFonts w:hint="eastAsia"/>
          <w:szCs w:val="24"/>
        </w:rPr>
        <w:t>)</w:t>
      </w:r>
      <w:r>
        <w:rPr>
          <w:szCs w:val="24"/>
        </w:rPr>
        <w:t xml:space="preserve"> </w:t>
      </w:r>
      <w:del w:id="704" w:author="HY Liu" w:date="2024-03-07T13:35:00Z">
        <w:r w:rsidDel="00DA6874">
          <w:rPr>
            <w:rFonts w:hint="eastAsia"/>
            <w:szCs w:val="24"/>
          </w:rPr>
          <w:delText>额定</w:delText>
        </w:r>
      </w:del>
      <w:r>
        <w:rPr>
          <w:rFonts w:hint="eastAsia"/>
          <w:szCs w:val="24"/>
        </w:rPr>
        <w:t>输入功率标注值不符合</w:t>
      </w:r>
      <w:r>
        <w:rPr>
          <w:rFonts w:hint="eastAsia"/>
          <w:szCs w:val="24"/>
        </w:rPr>
        <w:t>5.2.3</w:t>
      </w:r>
      <w:r>
        <w:rPr>
          <w:rFonts w:hint="eastAsia"/>
          <w:szCs w:val="24"/>
        </w:rPr>
        <w:t>对</w:t>
      </w:r>
      <w:del w:id="705" w:author="HY Liu" w:date="2024-03-07T13:35:00Z">
        <w:r w:rsidDel="00DA6874">
          <w:rPr>
            <w:rFonts w:hint="eastAsia"/>
            <w:szCs w:val="24"/>
          </w:rPr>
          <w:delText>额定</w:delText>
        </w:r>
      </w:del>
      <w:r>
        <w:rPr>
          <w:rFonts w:hint="eastAsia"/>
          <w:szCs w:val="24"/>
        </w:rPr>
        <w:t>输入功率限定值要求的；</w:t>
      </w:r>
    </w:p>
    <w:p w14:paraId="20D1EABA" w14:textId="77777777" w:rsidR="00B53F4C" w:rsidRDefault="001D29C7">
      <w:pPr>
        <w:tabs>
          <w:tab w:val="right" w:pos="9412"/>
        </w:tabs>
        <w:ind w:firstLine="480"/>
        <w:rPr>
          <w:szCs w:val="24"/>
        </w:rPr>
      </w:pPr>
      <w:r>
        <w:rPr>
          <w:szCs w:val="24"/>
        </w:rPr>
        <w:t>b</w:t>
      </w:r>
      <w:r>
        <w:rPr>
          <w:rFonts w:hint="eastAsia"/>
          <w:szCs w:val="24"/>
        </w:rPr>
        <w:t>)</w:t>
      </w:r>
      <w:r>
        <w:rPr>
          <w:szCs w:val="24"/>
        </w:rPr>
        <w:t xml:space="preserve"> </w:t>
      </w:r>
      <w:del w:id="706" w:author="HY Liu" w:date="2024-03-07T13:35:00Z">
        <w:r w:rsidDel="00DA6874">
          <w:rPr>
            <w:rFonts w:hint="eastAsia"/>
            <w:szCs w:val="24"/>
          </w:rPr>
          <w:delText>额定</w:delText>
        </w:r>
      </w:del>
      <w:r>
        <w:rPr>
          <w:rFonts w:hint="eastAsia"/>
          <w:szCs w:val="24"/>
        </w:rPr>
        <w:t>输入功率</w:t>
      </w:r>
      <w:r>
        <w:rPr>
          <w:szCs w:val="24"/>
        </w:rPr>
        <w:t>实测值不符合</w:t>
      </w:r>
      <w:r>
        <w:rPr>
          <w:rFonts w:hint="eastAsia"/>
          <w:szCs w:val="24"/>
        </w:rPr>
        <w:t>8.1.2.3</w:t>
      </w:r>
      <w:r>
        <w:rPr>
          <w:szCs w:val="24"/>
        </w:rPr>
        <w:t>规定的。</w:t>
      </w:r>
    </w:p>
    <w:p w14:paraId="30269EDD" w14:textId="77777777" w:rsidR="00B53F4C" w:rsidRDefault="001D29C7">
      <w:pPr>
        <w:pStyle w:val="3"/>
      </w:pPr>
      <w:r>
        <w:t>能效等级评定准则</w:t>
      </w:r>
    </w:p>
    <w:p w14:paraId="54A94E17" w14:textId="77777777" w:rsidR="00B53F4C" w:rsidRDefault="001D29C7">
      <w:pPr>
        <w:tabs>
          <w:tab w:val="right" w:pos="9412"/>
        </w:tabs>
        <w:ind w:firstLine="480"/>
        <w:rPr>
          <w:szCs w:val="24"/>
        </w:rPr>
      </w:pPr>
      <w:r>
        <w:rPr>
          <w:szCs w:val="24"/>
        </w:rPr>
        <w:t>能效等级出现下列情况之一的，评定为能效等级不合格。</w:t>
      </w:r>
    </w:p>
    <w:p w14:paraId="7E259EF8" w14:textId="77777777" w:rsidR="00B53F4C" w:rsidRDefault="001D29C7">
      <w:pPr>
        <w:tabs>
          <w:tab w:val="right" w:pos="9412"/>
        </w:tabs>
        <w:ind w:firstLine="480"/>
        <w:rPr>
          <w:szCs w:val="24"/>
        </w:rPr>
      </w:pPr>
      <w:r>
        <w:rPr>
          <w:szCs w:val="24"/>
        </w:rPr>
        <w:t xml:space="preserve">a) </w:t>
      </w:r>
      <w:r>
        <w:rPr>
          <w:szCs w:val="24"/>
        </w:rPr>
        <w:t>标注的能效等级不符合</w:t>
      </w:r>
      <w:r>
        <w:rPr>
          <w:szCs w:val="24"/>
        </w:rPr>
        <w:t>5.3</w:t>
      </w:r>
      <w:r>
        <w:rPr>
          <w:szCs w:val="24"/>
        </w:rPr>
        <w:t>对能效等级要求的；</w:t>
      </w:r>
    </w:p>
    <w:p w14:paraId="04508F67" w14:textId="77777777" w:rsidR="00B53F4C" w:rsidRDefault="001D29C7">
      <w:pPr>
        <w:tabs>
          <w:tab w:val="right" w:pos="9412"/>
        </w:tabs>
        <w:ind w:firstLine="480"/>
        <w:rPr>
          <w:szCs w:val="24"/>
        </w:rPr>
      </w:pPr>
      <w:r>
        <w:rPr>
          <w:szCs w:val="24"/>
        </w:rPr>
        <w:t xml:space="preserve">b) </w:t>
      </w:r>
      <w:r>
        <w:rPr>
          <w:szCs w:val="24"/>
        </w:rPr>
        <w:t>根据</w:t>
      </w:r>
      <w:r>
        <w:rPr>
          <w:rFonts w:hint="eastAsia"/>
          <w:szCs w:val="24"/>
        </w:rPr>
        <w:t>能效值、</w:t>
      </w:r>
      <w:del w:id="707" w:author="HY Liu" w:date="2024-03-07T13:35:00Z">
        <w:r w:rsidDel="00DA6874">
          <w:rPr>
            <w:rFonts w:hint="eastAsia"/>
            <w:szCs w:val="24"/>
          </w:rPr>
          <w:delText>标称</w:delText>
        </w:r>
      </w:del>
      <w:r>
        <w:rPr>
          <w:rFonts w:hint="eastAsia"/>
          <w:szCs w:val="24"/>
        </w:rPr>
        <w:t>风量和</w:t>
      </w:r>
      <w:del w:id="708" w:author="HY Liu" w:date="2024-03-07T13:35:00Z">
        <w:r w:rsidDel="00DA6874">
          <w:rPr>
            <w:rFonts w:hint="eastAsia"/>
            <w:szCs w:val="24"/>
          </w:rPr>
          <w:delText>额定</w:delText>
        </w:r>
      </w:del>
      <w:r>
        <w:rPr>
          <w:rFonts w:hint="eastAsia"/>
          <w:szCs w:val="24"/>
        </w:rPr>
        <w:t>输入功率</w:t>
      </w:r>
      <w:r>
        <w:rPr>
          <w:szCs w:val="24"/>
        </w:rPr>
        <w:t>实测值确定的能效等级低于标注的能效等级的。</w:t>
      </w:r>
    </w:p>
    <w:p w14:paraId="219A06E9" w14:textId="77777777" w:rsidR="00B53F4C" w:rsidRDefault="001D29C7">
      <w:pPr>
        <w:pStyle w:val="3"/>
      </w:pPr>
      <w:r>
        <w:t>检测批评定准则</w:t>
      </w:r>
    </w:p>
    <w:p w14:paraId="2D07DDBB" w14:textId="1DCE463D" w:rsidR="00B53F4C" w:rsidRDefault="001D29C7">
      <w:pPr>
        <w:tabs>
          <w:tab w:val="right" w:pos="9412"/>
        </w:tabs>
        <w:ind w:firstLine="480"/>
        <w:rPr>
          <w:szCs w:val="24"/>
        </w:rPr>
      </w:pPr>
      <w:r>
        <w:rPr>
          <w:szCs w:val="24"/>
        </w:rPr>
        <w:t>根据</w:t>
      </w:r>
      <w:r>
        <w:rPr>
          <w:szCs w:val="24"/>
        </w:rPr>
        <w:t>GB/T 2829</w:t>
      </w:r>
      <w:ins w:id="709" w:author="HY Liu" w:date="2024-04-16T10:29:00Z">
        <w:r w:rsidR="006152E2">
          <w:rPr>
            <w:rFonts w:cs="宋体" w:hint="eastAsia"/>
            <w:kern w:val="0"/>
            <w:szCs w:val="24"/>
          </w:rPr>
          <w:t>—</w:t>
        </w:r>
      </w:ins>
      <w:del w:id="710" w:author="HY Liu" w:date="2024-04-16T10:29:00Z">
        <w:r w:rsidDel="006152E2">
          <w:rPr>
            <w:szCs w:val="24"/>
          </w:rPr>
          <w:delText>-</w:delText>
        </w:r>
      </w:del>
      <w:r>
        <w:rPr>
          <w:szCs w:val="24"/>
        </w:rPr>
        <w:t>2002</w:t>
      </w:r>
      <w:r>
        <w:rPr>
          <w:szCs w:val="24"/>
        </w:rPr>
        <w:t>，取不合格质量水平</w:t>
      </w:r>
      <w:r>
        <w:rPr>
          <w:szCs w:val="24"/>
        </w:rPr>
        <w:t>RQL=40</w:t>
      </w:r>
      <w:r>
        <w:rPr>
          <w:szCs w:val="24"/>
        </w:rPr>
        <w:t>，判别水平</w:t>
      </w:r>
      <w:r>
        <w:rPr>
          <w:szCs w:val="24"/>
        </w:rPr>
        <w:t>I</w:t>
      </w:r>
      <w:r>
        <w:rPr>
          <w:szCs w:val="24"/>
        </w:rPr>
        <w:t>，选择一次抽样方案，确定合格判定数</w:t>
      </w:r>
      <w:r>
        <w:rPr>
          <w:szCs w:val="24"/>
        </w:rPr>
        <w:t>A</w:t>
      </w:r>
      <w:r>
        <w:rPr>
          <w:szCs w:val="24"/>
          <w:vertAlign w:val="subscript"/>
        </w:rPr>
        <w:t>c</w:t>
      </w:r>
      <w:r>
        <w:rPr>
          <w:szCs w:val="24"/>
        </w:rPr>
        <w:t>=0</w:t>
      </w:r>
      <w:r>
        <w:rPr>
          <w:szCs w:val="24"/>
        </w:rPr>
        <w:t>，不合格判定数</w:t>
      </w:r>
      <w:r>
        <w:rPr>
          <w:szCs w:val="24"/>
        </w:rPr>
        <w:t>R</w:t>
      </w:r>
      <w:r>
        <w:rPr>
          <w:szCs w:val="24"/>
          <w:vertAlign w:val="subscript"/>
        </w:rPr>
        <w:t>e</w:t>
      </w:r>
      <w:r>
        <w:rPr>
          <w:szCs w:val="24"/>
        </w:rPr>
        <w:t>=1</w:t>
      </w:r>
      <w:r>
        <w:rPr>
          <w:szCs w:val="24"/>
        </w:rPr>
        <w:t>。</w:t>
      </w:r>
      <w:r>
        <w:rPr>
          <w:szCs w:val="24"/>
        </w:rPr>
        <w:t>2</w:t>
      </w:r>
      <w:r>
        <w:rPr>
          <w:szCs w:val="24"/>
        </w:rPr>
        <w:t>个检测样本中若有</w:t>
      </w:r>
      <w:r>
        <w:rPr>
          <w:szCs w:val="24"/>
        </w:rPr>
        <w:t>1</w:t>
      </w:r>
      <w:r>
        <w:rPr>
          <w:szCs w:val="24"/>
        </w:rPr>
        <w:t>个不合格的，评定为检测批不合格。</w:t>
      </w:r>
    </w:p>
    <w:p w14:paraId="21D2148B" w14:textId="77777777" w:rsidR="00B53F4C" w:rsidRDefault="001D29C7">
      <w:pPr>
        <w:pStyle w:val="3"/>
      </w:pPr>
      <w:r>
        <w:t>备用样本检测</w:t>
      </w:r>
    </w:p>
    <w:p w14:paraId="136AE886" w14:textId="77777777" w:rsidR="00B53F4C" w:rsidRDefault="001D29C7">
      <w:pPr>
        <w:tabs>
          <w:tab w:val="right" w:pos="9412"/>
        </w:tabs>
        <w:ind w:firstLine="480"/>
        <w:rPr>
          <w:szCs w:val="24"/>
        </w:rPr>
      </w:pPr>
      <w:r>
        <w:rPr>
          <w:szCs w:val="24"/>
        </w:rPr>
        <w:t>当样本检测不合格时，允许对备用样本进行检测，检测结论按备用样本检测结果做出。</w:t>
      </w:r>
      <w:bookmarkStart w:id="711" w:name="_Toc503431002"/>
    </w:p>
    <w:p w14:paraId="07670FDC" w14:textId="77777777" w:rsidR="00B53F4C" w:rsidRDefault="001D29C7" w:rsidP="00D22D30">
      <w:pPr>
        <w:pStyle w:val="2"/>
      </w:pPr>
      <w:bookmarkStart w:id="712" w:name="_Toc163819937"/>
      <w:bookmarkStart w:id="713" w:name="_Toc163820723"/>
      <w:r>
        <w:t>检测报告</w:t>
      </w:r>
      <w:bookmarkEnd w:id="711"/>
      <w:bookmarkEnd w:id="712"/>
      <w:bookmarkEnd w:id="713"/>
    </w:p>
    <w:p w14:paraId="17D820B9" w14:textId="7D2F9528" w:rsidR="00B53F4C" w:rsidRDefault="001D29C7">
      <w:pPr>
        <w:tabs>
          <w:tab w:val="right" w:pos="9412"/>
        </w:tabs>
        <w:ind w:firstLine="480"/>
        <w:rPr>
          <w:szCs w:val="24"/>
        </w:rPr>
      </w:pPr>
      <w:r>
        <w:rPr>
          <w:szCs w:val="24"/>
        </w:rPr>
        <w:t>应准确、客观和规范地报告检测结果，出具检测报告。检测报告应包括足够的信息，报告中的结论应按</w:t>
      </w:r>
      <w:r>
        <w:rPr>
          <w:szCs w:val="24"/>
        </w:rPr>
        <w:t>8.2</w:t>
      </w:r>
      <w:r>
        <w:rPr>
          <w:szCs w:val="24"/>
        </w:rPr>
        <w:t>检测结果评定准则的规定出具。检测报告应由检测执行人员、报告审核人员和报告批准人员签名（检测报告格式见附录</w:t>
      </w:r>
      <w:del w:id="714" w:author="HY Liu" w:date="2024-04-15T11:09:00Z">
        <w:r w:rsidDel="00196335">
          <w:rPr>
            <w:rFonts w:hint="eastAsia"/>
            <w:szCs w:val="24"/>
          </w:rPr>
          <w:delText>H</w:delText>
        </w:r>
      </w:del>
      <w:ins w:id="715" w:author="HY Liu" w:date="2024-04-15T11:09:00Z">
        <w:r w:rsidR="00196335">
          <w:rPr>
            <w:rFonts w:hint="eastAsia"/>
            <w:szCs w:val="24"/>
          </w:rPr>
          <w:t>F</w:t>
        </w:r>
      </w:ins>
      <w:r>
        <w:rPr>
          <w:szCs w:val="24"/>
        </w:rPr>
        <w:t>）。</w:t>
      </w:r>
    </w:p>
    <w:p w14:paraId="596C1CB7" w14:textId="77777777" w:rsidR="00B53F4C" w:rsidRDefault="001D29C7">
      <w:pPr>
        <w:pStyle w:val="3"/>
      </w:pPr>
      <w:r>
        <w:t>检测报告中的总体结论应根据检测结果并按下列情况给出</w:t>
      </w:r>
      <w:r>
        <w:t>:</w:t>
      </w:r>
    </w:p>
    <w:p w14:paraId="23968B93" w14:textId="77777777" w:rsidR="00B53F4C" w:rsidRDefault="001D29C7">
      <w:pPr>
        <w:tabs>
          <w:tab w:val="right" w:pos="9412"/>
        </w:tabs>
        <w:ind w:firstLine="480"/>
        <w:rPr>
          <w:szCs w:val="24"/>
        </w:rPr>
      </w:pPr>
      <w:r>
        <w:rPr>
          <w:szCs w:val="24"/>
        </w:rPr>
        <w:t xml:space="preserve">a) </w:t>
      </w:r>
      <w:r>
        <w:rPr>
          <w:szCs w:val="24"/>
        </w:rPr>
        <w:t>能源效率标识标注，</w:t>
      </w:r>
      <w:r>
        <w:rPr>
          <w:rFonts w:hint="eastAsia"/>
          <w:szCs w:val="24"/>
        </w:rPr>
        <w:t>能效值、</w:t>
      </w:r>
      <w:del w:id="716" w:author="HY Liu" w:date="2024-03-07T13:35:00Z">
        <w:r w:rsidDel="00DA6874">
          <w:rPr>
            <w:rFonts w:hint="eastAsia"/>
            <w:szCs w:val="24"/>
          </w:rPr>
          <w:delText>标称</w:delText>
        </w:r>
      </w:del>
      <w:r>
        <w:rPr>
          <w:rFonts w:hint="eastAsia"/>
          <w:szCs w:val="24"/>
        </w:rPr>
        <w:t>风量、</w:t>
      </w:r>
      <w:del w:id="717" w:author="HY Liu" w:date="2024-03-07T13:35:00Z">
        <w:r w:rsidDel="00DA6874">
          <w:rPr>
            <w:rFonts w:hint="eastAsia"/>
            <w:szCs w:val="24"/>
          </w:rPr>
          <w:delText>额定</w:delText>
        </w:r>
      </w:del>
      <w:r>
        <w:rPr>
          <w:rFonts w:hint="eastAsia"/>
          <w:szCs w:val="24"/>
        </w:rPr>
        <w:t>输入功率以及</w:t>
      </w:r>
      <w:r>
        <w:rPr>
          <w:szCs w:val="24"/>
        </w:rPr>
        <w:t>能效等级均为合格的，总体结论判定为合格；</w:t>
      </w:r>
    </w:p>
    <w:p w14:paraId="617539E0" w14:textId="77777777" w:rsidR="00B53F4C" w:rsidRDefault="001D29C7">
      <w:pPr>
        <w:tabs>
          <w:tab w:val="right" w:pos="9412"/>
        </w:tabs>
        <w:ind w:firstLine="480"/>
        <w:rPr>
          <w:szCs w:val="24"/>
        </w:rPr>
      </w:pPr>
      <w:r>
        <w:rPr>
          <w:szCs w:val="24"/>
        </w:rPr>
        <w:t xml:space="preserve">b) </w:t>
      </w:r>
      <w:r>
        <w:rPr>
          <w:szCs w:val="24"/>
        </w:rPr>
        <w:t>能源效率标识标注，</w:t>
      </w:r>
      <w:r>
        <w:rPr>
          <w:rFonts w:hint="eastAsia"/>
          <w:szCs w:val="24"/>
        </w:rPr>
        <w:t>能效值、</w:t>
      </w:r>
      <w:del w:id="718" w:author="HY Liu" w:date="2024-03-07T13:36:00Z">
        <w:r w:rsidDel="00DA6874">
          <w:rPr>
            <w:rFonts w:hint="eastAsia"/>
            <w:szCs w:val="24"/>
          </w:rPr>
          <w:delText>标称</w:delText>
        </w:r>
      </w:del>
      <w:r>
        <w:rPr>
          <w:rFonts w:hint="eastAsia"/>
          <w:szCs w:val="24"/>
        </w:rPr>
        <w:t>风量、</w:t>
      </w:r>
      <w:del w:id="719" w:author="HY Liu" w:date="2024-03-07T13:36:00Z">
        <w:r w:rsidDel="00DA6874">
          <w:rPr>
            <w:rFonts w:hint="eastAsia"/>
            <w:szCs w:val="24"/>
          </w:rPr>
          <w:delText>额定</w:delText>
        </w:r>
      </w:del>
      <w:r>
        <w:rPr>
          <w:rFonts w:hint="eastAsia"/>
          <w:szCs w:val="24"/>
        </w:rPr>
        <w:t>输入功率以及</w:t>
      </w:r>
      <w:r>
        <w:rPr>
          <w:szCs w:val="24"/>
        </w:rPr>
        <w:t>能效等级有不合格的，总体结论判为不合格，但应分别标出合格项和不合格项。</w:t>
      </w:r>
    </w:p>
    <w:p w14:paraId="693A3E68" w14:textId="77777777" w:rsidR="00B53F4C" w:rsidRDefault="001D29C7">
      <w:pPr>
        <w:pStyle w:val="3"/>
      </w:pPr>
      <w:r>
        <w:t>检测报告应至少包括以下信息：</w:t>
      </w:r>
    </w:p>
    <w:p w14:paraId="7A791B88" w14:textId="77777777" w:rsidR="00B53F4C" w:rsidRDefault="001D29C7">
      <w:pPr>
        <w:tabs>
          <w:tab w:val="right" w:pos="9412"/>
        </w:tabs>
        <w:ind w:firstLine="480"/>
        <w:rPr>
          <w:szCs w:val="24"/>
        </w:rPr>
      </w:pPr>
      <w:r>
        <w:rPr>
          <w:szCs w:val="24"/>
        </w:rPr>
        <w:t xml:space="preserve">a) </w:t>
      </w:r>
      <w:r>
        <w:rPr>
          <w:szCs w:val="24"/>
        </w:rPr>
        <w:t>标题；</w:t>
      </w:r>
    </w:p>
    <w:p w14:paraId="132224FF" w14:textId="77777777" w:rsidR="00B53F4C" w:rsidRDefault="001D29C7">
      <w:pPr>
        <w:tabs>
          <w:tab w:val="right" w:pos="9412"/>
        </w:tabs>
        <w:ind w:firstLine="480"/>
        <w:rPr>
          <w:szCs w:val="24"/>
        </w:rPr>
      </w:pPr>
      <w:r>
        <w:rPr>
          <w:szCs w:val="24"/>
        </w:rPr>
        <w:t xml:space="preserve">b) </w:t>
      </w:r>
      <w:r>
        <w:rPr>
          <w:szCs w:val="24"/>
        </w:rPr>
        <w:t>检测机构名称和地址；</w:t>
      </w:r>
    </w:p>
    <w:p w14:paraId="1FF21664" w14:textId="77777777" w:rsidR="00B53F4C" w:rsidRDefault="001D29C7">
      <w:pPr>
        <w:tabs>
          <w:tab w:val="right" w:pos="9412"/>
        </w:tabs>
        <w:ind w:firstLine="480"/>
        <w:rPr>
          <w:szCs w:val="24"/>
        </w:rPr>
      </w:pPr>
      <w:r>
        <w:rPr>
          <w:szCs w:val="24"/>
        </w:rPr>
        <w:lastRenderedPageBreak/>
        <w:t xml:space="preserve">c) </w:t>
      </w:r>
      <w:r>
        <w:rPr>
          <w:szCs w:val="24"/>
        </w:rPr>
        <w:t>报告的唯一性标识，每页</w:t>
      </w:r>
      <w:proofErr w:type="gramStart"/>
      <w:r>
        <w:rPr>
          <w:szCs w:val="24"/>
        </w:rPr>
        <w:t>及总页的</w:t>
      </w:r>
      <w:proofErr w:type="gramEnd"/>
      <w:r>
        <w:rPr>
          <w:szCs w:val="24"/>
        </w:rPr>
        <w:t>标识；</w:t>
      </w:r>
    </w:p>
    <w:p w14:paraId="2551C64F" w14:textId="77777777" w:rsidR="00B53F4C" w:rsidRDefault="001D29C7">
      <w:pPr>
        <w:tabs>
          <w:tab w:val="right" w:pos="9412"/>
        </w:tabs>
        <w:ind w:firstLine="480"/>
        <w:rPr>
          <w:szCs w:val="24"/>
        </w:rPr>
      </w:pPr>
      <w:r>
        <w:rPr>
          <w:szCs w:val="24"/>
        </w:rPr>
        <w:t xml:space="preserve">d) </w:t>
      </w:r>
      <w:r>
        <w:rPr>
          <w:szCs w:val="24"/>
        </w:rPr>
        <w:t>受检单位、生产单位的名称和地址；</w:t>
      </w:r>
    </w:p>
    <w:p w14:paraId="4D317F38" w14:textId="77777777" w:rsidR="00B53F4C" w:rsidRDefault="001D29C7">
      <w:pPr>
        <w:tabs>
          <w:tab w:val="right" w:pos="9412"/>
        </w:tabs>
        <w:ind w:firstLine="480"/>
        <w:rPr>
          <w:szCs w:val="24"/>
        </w:rPr>
      </w:pPr>
      <w:r>
        <w:rPr>
          <w:szCs w:val="24"/>
        </w:rPr>
        <w:t xml:space="preserve">e) </w:t>
      </w:r>
      <w:r>
        <w:rPr>
          <w:szCs w:val="24"/>
        </w:rPr>
        <w:t>被测样本的描述；</w:t>
      </w:r>
    </w:p>
    <w:p w14:paraId="7EEA5BDC" w14:textId="77777777" w:rsidR="00B53F4C" w:rsidRDefault="001D29C7">
      <w:pPr>
        <w:tabs>
          <w:tab w:val="right" w:pos="9412"/>
        </w:tabs>
        <w:ind w:firstLine="480"/>
        <w:rPr>
          <w:szCs w:val="24"/>
        </w:rPr>
      </w:pPr>
      <w:r>
        <w:rPr>
          <w:szCs w:val="24"/>
        </w:rPr>
        <w:t xml:space="preserve">f) </w:t>
      </w:r>
      <w:r>
        <w:rPr>
          <w:szCs w:val="24"/>
        </w:rPr>
        <w:t>被测样本的接收日期，进行检测的日期；</w:t>
      </w:r>
    </w:p>
    <w:p w14:paraId="7FD302ED" w14:textId="77777777" w:rsidR="00B53F4C" w:rsidRDefault="001D29C7">
      <w:pPr>
        <w:tabs>
          <w:tab w:val="right" w:pos="9412"/>
        </w:tabs>
        <w:ind w:firstLine="480"/>
        <w:rPr>
          <w:szCs w:val="24"/>
        </w:rPr>
      </w:pPr>
      <w:r>
        <w:rPr>
          <w:szCs w:val="24"/>
        </w:rPr>
        <w:t xml:space="preserve">g) </w:t>
      </w:r>
      <w:r>
        <w:rPr>
          <w:szCs w:val="24"/>
        </w:rPr>
        <w:t>样本的来源，如抽样、送样等；</w:t>
      </w:r>
    </w:p>
    <w:p w14:paraId="5D242F9D" w14:textId="77777777" w:rsidR="00B53F4C" w:rsidRDefault="001D29C7">
      <w:pPr>
        <w:tabs>
          <w:tab w:val="right" w:pos="9412"/>
        </w:tabs>
        <w:ind w:firstLine="480"/>
        <w:rPr>
          <w:szCs w:val="24"/>
        </w:rPr>
      </w:pPr>
      <w:r>
        <w:rPr>
          <w:szCs w:val="24"/>
        </w:rPr>
        <w:t xml:space="preserve">h) </w:t>
      </w:r>
      <w:r>
        <w:rPr>
          <w:szCs w:val="24"/>
        </w:rPr>
        <w:t>检测依据的技术规范；</w:t>
      </w:r>
    </w:p>
    <w:p w14:paraId="50437B11" w14:textId="2A347EEE" w:rsidR="00B53F4C" w:rsidRDefault="001D29C7" w:rsidP="00A0551E">
      <w:pPr>
        <w:tabs>
          <w:tab w:val="right" w:pos="9412"/>
        </w:tabs>
        <w:ind w:firstLine="480"/>
        <w:rPr>
          <w:szCs w:val="24"/>
        </w:rPr>
      </w:pPr>
      <w:proofErr w:type="spellStart"/>
      <w:r>
        <w:rPr>
          <w:szCs w:val="24"/>
        </w:rPr>
        <w:t>i</w:t>
      </w:r>
      <w:proofErr w:type="spellEnd"/>
      <w:r>
        <w:rPr>
          <w:szCs w:val="24"/>
        </w:rPr>
        <w:t xml:space="preserve">) </w:t>
      </w:r>
      <w:r>
        <w:rPr>
          <w:szCs w:val="24"/>
        </w:rPr>
        <w:t>检测所用的测量仪器的溯源性及有效性说明；</w:t>
      </w:r>
    </w:p>
    <w:p w14:paraId="47D51DA2" w14:textId="77777777" w:rsidR="00B53F4C" w:rsidRDefault="001D29C7">
      <w:pPr>
        <w:tabs>
          <w:tab w:val="right" w:pos="9412"/>
        </w:tabs>
        <w:ind w:firstLine="480"/>
        <w:rPr>
          <w:szCs w:val="24"/>
        </w:rPr>
      </w:pPr>
      <w:r>
        <w:rPr>
          <w:szCs w:val="24"/>
        </w:rPr>
        <w:t xml:space="preserve">j) </w:t>
      </w:r>
      <w:r>
        <w:rPr>
          <w:szCs w:val="24"/>
        </w:rPr>
        <w:t>检测结论（检测批、样本）；</w:t>
      </w:r>
    </w:p>
    <w:p w14:paraId="55DE9D40" w14:textId="77777777" w:rsidR="00B53F4C" w:rsidRDefault="001D29C7">
      <w:pPr>
        <w:tabs>
          <w:tab w:val="right" w:pos="9412"/>
        </w:tabs>
        <w:ind w:firstLine="480"/>
        <w:rPr>
          <w:szCs w:val="24"/>
        </w:rPr>
      </w:pPr>
      <w:r>
        <w:rPr>
          <w:szCs w:val="24"/>
        </w:rPr>
        <w:t xml:space="preserve">k) </w:t>
      </w:r>
      <w:r>
        <w:rPr>
          <w:szCs w:val="24"/>
        </w:rPr>
        <w:t>检测环境的描述；</w:t>
      </w:r>
    </w:p>
    <w:p w14:paraId="58439271" w14:textId="77777777" w:rsidR="00B53F4C" w:rsidRDefault="001D29C7">
      <w:pPr>
        <w:tabs>
          <w:tab w:val="right" w:pos="9412"/>
        </w:tabs>
        <w:ind w:firstLine="480"/>
        <w:rPr>
          <w:szCs w:val="24"/>
        </w:rPr>
      </w:pPr>
      <w:r>
        <w:rPr>
          <w:szCs w:val="24"/>
        </w:rPr>
        <w:t xml:space="preserve">l) </w:t>
      </w:r>
      <w:r>
        <w:rPr>
          <w:szCs w:val="24"/>
        </w:rPr>
        <w:t>检测结果及测量不确定度的说明；</w:t>
      </w:r>
    </w:p>
    <w:p w14:paraId="3355CBFF" w14:textId="77777777" w:rsidR="00B53F4C" w:rsidRDefault="001D29C7">
      <w:pPr>
        <w:tabs>
          <w:tab w:val="right" w:pos="9412"/>
        </w:tabs>
        <w:ind w:firstLine="480"/>
        <w:rPr>
          <w:szCs w:val="24"/>
        </w:rPr>
      </w:pPr>
      <w:r>
        <w:rPr>
          <w:szCs w:val="24"/>
        </w:rPr>
        <w:t xml:space="preserve">m) </w:t>
      </w:r>
      <w:r>
        <w:rPr>
          <w:szCs w:val="24"/>
        </w:rPr>
        <w:t>检测执行人员、报告审核人员和报告批准人员的签名；</w:t>
      </w:r>
    </w:p>
    <w:p w14:paraId="7D7FD265" w14:textId="77777777" w:rsidR="00B53F4C" w:rsidRDefault="001D29C7">
      <w:pPr>
        <w:tabs>
          <w:tab w:val="right" w:pos="9412"/>
        </w:tabs>
        <w:ind w:firstLine="480"/>
        <w:rPr>
          <w:szCs w:val="24"/>
        </w:rPr>
      </w:pPr>
      <w:r>
        <w:rPr>
          <w:szCs w:val="24"/>
        </w:rPr>
        <w:t xml:space="preserve">n) </w:t>
      </w:r>
      <w:r>
        <w:rPr>
          <w:szCs w:val="24"/>
        </w:rPr>
        <w:t>检测结果仅对样本或检测</w:t>
      </w:r>
      <w:proofErr w:type="gramStart"/>
      <w:r>
        <w:rPr>
          <w:szCs w:val="24"/>
        </w:rPr>
        <w:t>批有效</w:t>
      </w:r>
      <w:proofErr w:type="gramEnd"/>
      <w:r>
        <w:rPr>
          <w:szCs w:val="24"/>
        </w:rPr>
        <w:t>的声明；</w:t>
      </w:r>
    </w:p>
    <w:p w14:paraId="2BB767F3" w14:textId="77777777" w:rsidR="00B53F4C" w:rsidRDefault="001D29C7">
      <w:pPr>
        <w:tabs>
          <w:tab w:val="right" w:pos="9412"/>
        </w:tabs>
        <w:ind w:firstLine="480"/>
        <w:rPr>
          <w:szCs w:val="24"/>
        </w:rPr>
      </w:pPr>
      <w:r>
        <w:rPr>
          <w:szCs w:val="24"/>
        </w:rPr>
        <w:t xml:space="preserve">o) </w:t>
      </w:r>
      <w:r>
        <w:rPr>
          <w:szCs w:val="24"/>
        </w:rPr>
        <w:t>未经检测机构书面批准，不得部分复制报告的声明。</w:t>
      </w:r>
    </w:p>
    <w:p w14:paraId="361BA77A" w14:textId="77777777" w:rsidR="00B53F4C" w:rsidRDefault="001D29C7">
      <w:pPr>
        <w:widowControl/>
        <w:ind w:firstLine="480"/>
        <w:rPr>
          <w:szCs w:val="24"/>
        </w:rPr>
      </w:pPr>
      <w:r>
        <w:rPr>
          <w:szCs w:val="24"/>
        </w:rPr>
        <w:br w:type="page"/>
      </w:r>
    </w:p>
    <w:p w14:paraId="5DF4B0C3" w14:textId="77777777" w:rsidR="00B53F4C" w:rsidRDefault="001D29C7" w:rsidP="00D22D30">
      <w:pPr>
        <w:pStyle w:val="af3"/>
      </w:pPr>
      <w:bookmarkStart w:id="720" w:name="_Toc503431003"/>
      <w:bookmarkStart w:id="721" w:name="_Toc163819938"/>
      <w:bookmarkStart w:id="722" w:name="_Toc163820724"/>
      <w:r>
        <w:lastRenderedPageBreak/>
        <w:t>附录</w:t>
      </w:r>
      <w:r>
        <w:t>A</w:t>
      </w:r>
      <w:bookmarkEnd w:id="720"/>
      <w:bookmarkEnd w:id="721"/>
      <w:bookmarkEnd w:id="722"/>
    </w:p>
    <w:p w14:paraId="0F2E0096" w14:textId="77777777" w:rsidR="00B53F4C" w:rsidRDefault="001D29C7">
      <w:pPr>
        <w:ind w:firstLine="560"/>
        <w:jc w:val="center"/>
        <w:rPr>
          <w:rFonts w:ascii="黑体" w:eastAsia="黑体" w:hAnsi="黑体"/>
          <w:sz w:val="28"/>
          <w:szCs w:val="24"/>
        </w:rPr>
      </w:pPr>
      <w:r>
        <w:rPr>
          <w:rFonts w:ascii="黑体" w:eastAsia="黑体" w:hAnsi="黑体" w:hint="eastAsia"/>
          <w:sz w:val="28"/>
          <w:szCs w:val="24"/>
        </w:rPr>
        <w:t>检测装置</w:t>
      </w:r>
    </w:p>
    <w:p w14:paraId="72D92280" w14:textId="77777777" w:rsidR="00B53F4C" w:rsidRDefault="00B53F4C">
      <w:pPr>
        <w:tabs>
          <w:tab w:val="right" w:pos="9412"/>
        </w:tabs>
        <w:ind w:firstLine="480"/>
        <w:rPr>
          <w:szCs w:val="24"/>
        </w:rPr>
      </w:pPr>
    </w:p>
    <w:p w14:paraId="0F0D888E" w14:textId="77777777" w:rsidR="00B53F4C" w:rsidRDefault="001D29C7">
      <w:pPr>
        <w:tabs>
          <w:tab w:val="right" w:pos="9412"/>
        </w:tabs>
        <w:ind w:firstLineChars="0" w:firstLine="0"/>
        <w:rPr>
          <w:szCs w:val="24"/>
        </w:rPr>
      </w:pPr>
      <w:r>
        <w:rPr>
          <w:rFonts w:hint="eastAsia"/>
          <w:szCs w:val="24"/>
        </w:rPr>
        <w:t>A</w:t>
      </w:r>
      <w:r>
        <w:rPr>
          <w:szCs w:val="24"/>
        </w:rPr>
        <w:t xml:space="preserve">.1 </w:t>
      </w:r>
      <w:r>
        <w:rPr>
          <w:rFonts w:hint="eastAsia"/>
          <w:szCs w:val="24"/>
        </w:rPr>
        <w:t>概述</w:t>
      </w:r>
      <w:r>
        <w:rPr>
          <w:rFonts w:hint="eastAsia"/>
          <w:szCs w:val="24"/>
        </w:rPr>
        <w:t xml:space="preserve"> </w:t>
      </w:r>
    </w:p>
    <w:p w14:paraId="153C7366" w14:textId="5F653663" w:rsidR="00B53F4C" w:rsidRDefault="001D29C7">
      <w:pPr>
        <w:tabs>
          <w:tab w:val="right" w:pos="9412"/>
        </w:tabs>
        <w:ind w:firstLine="480"/>
        <w:rPr>
          <w:szCs w:val="24"/>
        </w:rPr>
      </w:pPr>
      <w:r>
        <w:rPr>
          <w:rFonts w:hint="eastAsia"/>
          <w:szCs w:val="24"/>
        </w:rPr>
        <w:t>本试验方法采用</w:t>
      </w:r>
      <w:r>
        <w:rPr>
          <w:rFonts w:hint="eastAsia"/>
          <w:szCs w:val="24"/>
        </w:rPr>
        <w:t>GB</w:t>
      </w:r>
      <w:r>
        <w:rPr>
          <w:szCs w:val="24"/>
        </w:rPr>
        <w:t>/T 1236</w:t>
      </w:r>
      <w:ins w:id="723" w:author="HY Liu" w:date="2024-04-15T11:11:00Z">
        <w:r w:rsidR="002A6B73">
          <w:rPr>
            <w:rFonts w:hint="eastAsia"/>
            <w:bCs/>
            <w:szCs w:val="24"/>
          </w:rPr>
          <w:t>—</w:t>
        </w:r>
      </w:ins>
      <w:del w:id="724" w:author="HY Liu" w:date="2024-04-15T11:11:00Z">
        <w:r w:rsidDel="002A6B73">
          <w:rPr>
            <w:szCs w:val="24"/>
          </w:rPr>
          <w:delText>-</w:delText>
        </w:r>
      </w:del>
      <w:r>
        <w:rPr>
          <w:szCs w:val="24"/>
        </w:rPr>
        <w:t>2017</w:t>
      </w:r>
      <w:r>
        <w:rPr>
          <w:rFonts w:hint="eastAsia"/>
          <w:szCs w:val="24"/>
        </w:rPr>
        <w:t>中规定的试验方法。</w:t>
      </w:r>
    </w:p>
    <w:p w14:paraId="4B23D24A" w14:textId="77777777" w:rsidR="00B53F4C" w:rsidRDefault="001D29C7">
      <w:pPr>
        <w:tabs>
          <w:tab w:val="right" w:pos="9412"/>
        </w:tabs>
        <w:ind w:firstLine="480"/>
        <w:rPr>
          <w:szCs w:val="24"/>
        </w:rPr>
      </w:pPr>
      <w:r>
        <w:rPr>
          <w:rFonts w:hint="eastAsia"/>
          <w:szCs w:val="24"/>
        </w:rPr>
        <w:t>由于换气扇的试验压力一般小于</w:t>
      </w:r>
      <w:r>
        <w:rPr>
          <w:rFonts w:hint="eastAsia"/>
          <w:szCs w:val="24"/>
        </w:rPr>
        <w:t>2000</w:t>
      </w:r>
      <w:r>
        <w:rPr>
          <w:szCs w:val="24"/>
        </w:rPr>
        <w:t xml:space="preserve"> </w:t>
      </w:r>
      <w:r>
        <w:rPr>
          <w:rFonts w:hint="eastAsia"/>
          <w:szCs w:val="24"/>
        </w:rPr>
        <w:t>Pa</w:t>
      </w:r>
      <w:r>
        <w:rPr>
          <w:rFonts w:hint="eastAsia"/>
          <w:szCs w:val="24"/>
        </w:rPr>
        <w:t>，基准马赫数小于</w:t>
      </w:r>
      <w:r>
        <w:rPr>
          <w:rFonts w:hint="eastAsia"/>
          <w:szCs w:val="24"/>
        </w:rPr>
        <w:t>0.15</w:t>
      </w:r>
      <w:r>
        <w:rPr>
          <w:rFonts w:hint="eastAsia"/>
          <w:szCs w:val="24"/>
        </w:rPr>
        <w:t>，可忽略空气可压缩性和湿度对实验结果的影响。如果在空气速度小于</w:t>
      </w:r>
      <w:r>
        <w:rPr>
          <w:rFonts w:hint="eastAsia"/>
          <w:szCs w:val="24"/>
        </w:rPr>
        <w:t>25</w:t>
      </w:r>
      <w:r>
        <w:rPr>
          <w:szCs w:val="24"/>
        </w:rPr>
        <w:t xml:space="preserve"> </w:t>
      </w:r>
      <w:r>
        <w:rPr>
          <w:rFonts w:hint="eastAsia"/>
          <w:szCs w:val="24"/>
        </w:rPr>
        <w:t>m/s</w:t>
      </w:r>
      <w:r>
        <w:rPr>
          <w:rFonts w:hint="eastAsia"/>
          <w:szCs w:val="24"/>
        </w:rPr>
        <w:t>的管段内进行测量，测量温度假定</w:t>
      </w:r>
      <w:proofErr w:type="gramStart"/>
      <w:r>
        <w:rPr>
          <w:rFonts w:hint="eastAsia"/>
          <w:szCs w:val="24"/>
        </w:rPr>
        <w:t>等于滞止温度</w:t>
      </w:r>
      <w:proofErr w:type="gramEnd"/>
      <w:r>
        <w:rPr>
          <w:rFonts w:hint="eastAsia"/>
          <w:szCs w:val="24"/>
        </w:rPr>
        <w:t>和静态温度。</w:t>
      </w:r>
    </w:p>
    <w:p w14:paraId="3847509A" w14:textId="77777777" w:rsidR="00B53F4C" w:rsidRDefault="001D29C7">
      <w:pPr>
        <w:ind w:firstLineChars="0" w:firstLine="0"/>
        <w:rPr>
          <w:szCs w:val="24"/>
        </w:rPr>
      </w:pPr>
      <w:r>
        <w:rPr>
          <w:szCs w:val="24"/>
        </w:rPr>
        <w:t>A.</w:t>
      </w:r>
      <w:r>
        <w:rPr>
          <w:rFonts w:hint="eastAsia"/>
          <w:szCs w:val="24"/>
        </w:rPr>
        <w:t>2</w:t>
      </w:r>
      <w:r>
        <w:rPr>
          <w:szCs w:val="24"/>
        </w:rPr>
        <w:t xml:space="preserve"> </w:t>
      </w:r>
      <w:r>
        <w:rPr>
          <w:rFonts w:hint="eastAsia"/>
          <w:szCs w:val="24"/>
        </w:rPr>
        <w:t>压力测量装置</w:t>
      </w:r>
    </w:p>
    <w:p w14:paraId="22EBF71E" w14:textId="77777777" w:rsidR="00B53F4C" w:rsidRDefault="001D29C7">
      <w:pPr>
        <w:tabs>
          <w:tab w:val="right" w:pos="9412"/>
        </w:tabs>
        <w:ind w:firstLineChars="0" w:firstLine="0"/>
        <w:rPr>
          <w:szCs w:val="24"/>
        </w:rPr>
      </w:pPr>
      <w:r>
        <w:rPr>
          <w:szCs w:val="24"/>
        </w:rPr>
        <w:t xml:space="preserve">A.2.1 </w:t>
      </w:r>
      <w:r>
        <w:rPr>
          <w:rFonts w:hint="eastAsia"/>
          <w:szCs w:val="24"/>
        </w:rPr>
        <w:t>压力计</w:t>
      </w:r>
    </w:p>
    <w:p w14:paraId="51740533" w14:textId="77777777" w:rsidR="00B53F4C" w:rsidRDefault="001D29C7">
      <w:pPr>
        <w:tabs>
          <w:tab w:val="right" w:pos="9412"/>
        </w:tabs>
        <w:ind w:firstLine="480"/>
        <w:rPr>
          <w:szCs w:val="24"/>
        </w:rPr>
      </w:pPr>
      <w:r>
        <w:rPr>
          <w:szCs w:val="24"/>
        </w:rPr>
        <w:t>在稳定压力条件下以及加上校准</w:t>
      </w:r>
      <w:r>
        <w:rPr>
          <w:rFonts w:hint="eastAsia"/>
          <w:szCs w:val="24"/>
        </w:rPr>
        <w:t>修</w:t>
      </w:r>
      <w:r>
        <w:rPr>
          <w:szCs w:val="24"/>
        </w:rPr>
        <w:t>正值</w:t>
      </w:r>
      <w:r>
        <w:rPr>
          <w:rFonts w:hint="eastAsia"/>
          <w:szCs w:val="24"/>
        </w:rPr>
        <w:t>（包括</w:t>
      </w:r>
      <w:r>
        <w:rPr>
          <w:szCs w:val="24"/>
        </w:rPr>
        <w:t>校准温度的温差和</w:t>
      </w:r>
      <w:r w:rsidRPr="00D92D20">
        <w:rPr>
          <w:szCs w:val="24"/>
          <w:rPrChange w:id="725" w:author="HY Liu" w:date="2024-04-11T13:46:00Z">
            <w:rPr>
              <w:szCs w:val="24"/>
              <w:highlight w:val="yellow"/>
            </w:rPr>
          </w:rPrChange>
        </w:rPr>
        <w:t>g</w:t>
      </w:r>
      <w:r w:rsidRPr="00D92D20">
        <w:rPr>
          <w:rFonts w:hint="eastAsia"/>
          <w:szCs w:val="24"/>
          <w:rPrChange w:id="726" w:author="HY Liu" w:date="2024-04-11T13:46:00Z">
            <w:rPr>
              <w:rFonts w:hint="eastAsia"/>
              <w:szCs w:val="24"/>
              <w:highlight w:val="yellow"/>
            </w:rPr>
          </w:rPrChange>
        </w:rPr>
        <w:t>值</w:t>
      </w:r>
      <w:r>
        <w:rPr>
          <w:rFonts w:hint="eastAsia"/>
          <w:szCs w:val="24"/>
        </w:rPr>
        <w:t>的</w:t>
      </w:r>
      <w:r>
        <w:rPr>
          <w:szCs w:val="24"/>
        </w:rPr>
        <w:t>校准修正），</w:t>
      </w:r>
      <w:r>
        <w:rPr>
          <w:rFonts w:hint="eastAsia"/>
          <w:szCs w:val="24"/>
        </w:rPr>
        <w:t>压差测量</w:t>
      </w:r>
      <w:r>
        <w:rPr>
          <w:szCs w:val="24"/>
        </w:rPr>
        <w:t>的压力计的</w:t>
      </w:r>
      <w:r>
        <w:rPr>
          <w:rFonts w:hint="eastAsia"/>
          <w:szCs w:val="24"/>
        </w:rPr>
        <w:t>不确定度</w:t>
      </w:r>
      <w:r>
        <w:rPr>
          <w:szCs w:val="24"/>
        </w:rPr>
        <w:t>不得超过有效压力的</w:t>
      </w:r>
      <w:r>
        <w:rPr>
          <w:rFonts w:hint="eastAsia"/>
          <w:szCs w:val="24"/>
        </w:rPr>
        <w:t>1</w:t>
      </w:r>
      <w:r>
        <w:rPr>
          <w:szCs w:val="24"/>
        </w:rPr>
        <w:t>%</w:t>
      </w:r>
      <w:r>
        <w:rPr>
          <w:szCs w:val="24"/>
        </w:rPr>
        <w:t>或</w:t>
      </w:r>
      <w:r>
        <w:rPr>
          <w:rFonts w:hint="eastAsia"/>
          <w:szCs w:val="24"/>
        </w:rPr>
        <w:t>1</w:t>
      </w:r>
      <w:r>
        <w:rPr>
          <w:szCs w:val="24"/>
        </w:rPr>
        <w:t>.5%</w:t>
      </w:r>
      <w:r>
        <w:rPr>
          <w:szCs w:val="24"/>
        </w:rPr>
        <w:t>，取较大</w:t>
      </w:r>
      <w:r>
        <w:rPr>
          <w:rFonts w:hint="eastAsia"/>
          <w:szCs w:val="24"/>
        </w:rPr>
        <w:t>值</w:t>
      </w:r>
      <w:r>
        <w:rPr>
          <w:szCs w:val="24"/>
        </w:rPr>
        <w:t>。</w:t>
      </w:r>
    </w:p>
    <w:p w14:paraId="6AF8646B" w14:textId="77777777" w:rsidR="00B53F4C" w:rsidRDefault="001D29C7">
      <w:pPr>
        <w:tabs>
          <w:tab w:val="right" w:pos="9412"/>
        </w:tabs>
        <w:ind w:firstLineChars="0" w:firstLine="0"/>
        <w:rPr>
          <w:szCs w:val="24"/>
        </w:rPr>
      </w:pPr>
      <w:r>
        <w:rPr>
          <w:szCs w:val="24"/>
        </w:rPr>
        <w:t>A.2.2</w:t>
      </w:r>
      <w:r>
        <w:rPr>
          <w:rFonts w:hint="eastAsia"/>
          <w:szCs w:val="24"/>
        </w:rPr>
        <w:t xml:space="preserve"> </w:t>
      </w:r>
      <w:r>
        <w:rPr>
          <w:rFonts w:hint="eastAsia"/>
          <w:szCs w:val="24"/>
        </w:rPr>
        <w:t>测量</w:t>
      </w:r>
      <w:r>
        <w:rPr>
          <w:szCs w:val="24"/>
        </w:rPr>
        <w:t>方法</w:t>
      </w:r>
    </w:p>
    <w:p w14:paraId="5631567B" w14:textId="77777777" w:rsidR="00B53F4C" w:rsidRDefault="001D29C7">
      <w:pPr>
        <w:tabs>
          <w:tab w:val="right" w:pos="9412"/>
        </w:tabs>
        <w:ind w:firstLine="480"/>
        <w:rPr>
          <w:szCs w:val="24"/>
        </w:rPr>
      </w:pPr>
      <w:r>
        <w:rPr>
          <w:rFonts w:hint="eastAsia"/>
          <w:szCs w:val="24"/>
        </w:rPr>
        <w:t>为</w:t>
      </w:r>
      <w:r>
        <w:rPr>
          <w:szCs w:val="24"/>
        </w:rPr>
        <w:t>测定测量平面的平均静压，</w:t>
      </w:r>
      <w:r w:rsidRPr="005256DA">
        <w:rPr>
          <w:rFonts w:hint="eastAsia"/>
          <w:szCs w:val="24"/>
          <w:rPrChange w:id="727" w:author="HY Liu" w:date="2024-04-12T10:34:00Z">
            <w:rPr>
              <w:rFonts w:hint="eastAsia"/>
              <w:szCs w:val="24"/>
              <w:highlight w:val="yellow"/>
            </w:rPr>
          </w:rPrChange>
        </w:rPr>
        <w:t>压力计的另一端应敞开与实验室内的大气压力相通。</w:t>
      </w:r>
    </w:p>
    <w:p w14:paraId="3DCF7F08" w14:textId="77777777" w:rsidR="00B53F4C" w:rsidRDefault="001D29C7">
      <w:pPr>
        <w:tabs>
          <w:tab w:val="right" w:pos="9412"/>
        </w:tabs>
        <w:ind w:firstLine="480"/>
        <w:rPr>
          <w:szCs w:val="24"/>
        </w:rPr>
      </w:pPr>
      <w:r>
        <w:rPr>
          <w:rFonts w:hint="eastAsia"/>
          <w:szCs w:val="24"/>
        </w:rPr>
        <w:t>为了</w:t>
      </w:r>
      <w:r>
        <w:rPr>
          <w:szCs w:val="24"/>
        </w:rPr>
        <w:t>测定换气扇压力测量平面之间的压差，压力计的一端或两端可接至按</w:t>
      </w:r>
      <w:r>
        <w:rPr>
          <w:szCs w:val="24"/>
        </w:rPr>
        <w:t>A.2.3</w:t>
      </w:r>
      <w:r>
        <w:rPr>
          <w:szCs w:val="24"/>
        </w:rPr>
        <w:t>布置的</w:t>
      </w:r>
      <w:proofErr w:type="gramStart"/>
      <w:r>
        <w:rPr>
          <w:rFonts w:hint="eastAsia"/>
          <w:szCs w:val="24"/>
        </w:rPr>
        <w:t>4</w:t>
      </w:r>
      <w:r>
        <w:rPr>
          <w:rFonts w:hint="eastAsia"/>
          <w:szCs w:val="24"/>
        </w:rPr>
        <w:t>个</w:t>
      </w:r>
      <w:r>
        <w:rPr>
          <w:szCs w:val="24"/>
        </w:rPr>
        <w:t>测孔接头</w:t>
      </w:r>
      <w:proofErr w:type="gramEnd"/>
      <w:r>
        <w:rPr>
          <w:szCs w:val="24"/>
        </w:rPr>
        <w:t>之间。</w:t>
      </w:r>
    </w:p>
    <w:p w14:paraId="5C492148" w14:textId="77777777" w:rsidR="00B53F4C" w:rsidRDefault="001D29C7">
      <w:pPr>
        <w:tabs>
          <w:tab w:val="right" w:pos="9412"/>
        </w:tabs>
        <w:ind w:firstLineChars="0" w:firstLine="0"/>
        <w:rPr>
          <w:szCs w:val="24"/>
        </w:rPr>
      </w:pPr>
      <w:r>
        <w:rPr>
          <w:rFonts w:hint="eastAsia"/>
          <w:szCs w:val="24"/>
        </w:rPr>
        <w:t>A</w:t>
      </w:r>
      <w:r>
        <w:rPr>
          <w:szCs w:val="24"/>
        </w:rPr>
        <w:t xml:space="preserve">.2.3 </w:t>
      </w:r>
      <w:proofErr w:type="gramStart"/>
      <w:r>
        <w:rPr>
          <w:rFonts w:hint="eastAsia"/>
          <w:szCs w:val="24"/>
        </w:rPr>
        <w:t>壁</w:t>
      </w:r>
      <w:r>
        <w:rPr>
          <w:szCs w:val="24"/>
        </w:rPr>
        <w:t>测孔</w:t>
      </w:r>
      <w:proofErr w:type="gramEnd"/>
      <w:r>
        <w:rPr>
          <w:szCs w:val="24"/>
        </w:rPr>
        <w:t>的使用</w:t>
      </w:r>
    </w:p>
    <w:p w14:paraId="7C8EBD04" w14:textId="77777777" w:rsidR="00B53F4C" w:rsidRDefault="001D29C7">
      <w:pPr>
        <w:tabs>
          <w:tab w:val="right" w:pos="9412"/>
        </w:tabs>
        <w:ind w:firstLine="480"/>
        <w:rPr>
          <w:szCs w:val="24"/>
        </w:rPr>
      </w:pPr>
      <w:r>
        <w:rPr>
          <w:rFonts w:hint="eastAsia"/>
          <w:szCs w:val="24"/>
        </w:rPr>
        <w:t>在</w:t>
      </w:r>
      <w:r>
        <w:rPr>
          <w:szCs w:val="24"/>
        </w:rPr>
        <w:t>标准化风道内，进行压力测量的每一个界面上，平均静压</w:t>
      </w:r>
      <w:r>
        <w:rPr>
          <w:rFonts w:hint="eastAsia"/>
          <w:szCs w:val="24"/>
        </w:rPr>
        <w:t>的测量</w:t>
      </w:r>
      <w:proofErr w:type="gramStart"/>
      <w:r>
        <w:rPr>
          <w:rFonts w:hint="eastAsia"/>
          <w:szCs w:val="24"/>
        </w:rPr>
        <w:t>结果</w:t>
      </w:r>
      <w:r>
        <w:rPr>
          <w:szCs w:val="24"/>
        </w:rPr>
        <w:t>取按</w:t>
      </w:r>
      <w:proofErr w:type="gramEnd"/>
      <w:r>
        <w:rPr>
          <w:szCs w:val="24"/>
        </w:rPr>
        <w:t>A.2.5</w:t>
      </w:r>
      <w:r>
        <w:rPr>
          <w:rFonts w:hint="eastAsia"/>
          <w:szCs w:val="24"/>
        </w:rPr>
        <w:t>规定</w:t>
      </w:r>
      <w:r>
        <w:rPr>
          <w:szCs w:val="24"/>
        </w:rPr>
        <w:t>的</w:t>
      </w:r>
      <w:r>
        <w:rPr>
          <w:rFonts w:hint="eastAsia"/>
          <w:szCs w:val="24"/>
        </w:rPr>
        <w:t>结构</w:t>
      </w:r>
      <w:r>
        <w:rPr>
          <w:szCs w:val="24"/>
        </w:rPr>
        <w:t>布置的</w:t>
      </w:r>
      <w:r>
        <w:rPr>
          <w:rFonts w:hint="eastAsia"/>
          <w:szCs w:val="24"/>
        </w:rPr>
        <w:t>4</w:t>
      </w:r>
      <w:r>
        <w:rPr>
          <w:rFonts w:hint="eastAsia"/>
          <w:szCs w:val="24"/>
        </w:rPr>
        <w:t>个</w:t>
      </w:r>
      <w:proofErr w:type="gramStart"/>
      <w:r>
        <w:rPr>
          <w:szCs w:val="24"/>
        </w:rPr>
        <w:t>壁测孔</w:t>
      </w:r>
      <w:proofErr w:type="gramEnd"/>
      <w:r>
        <w:rPr>
          <w:szCs w:val="24"/>
        </w:rPr>
        <w:t>的静压</w:t>
      </w:r>
      <w:r>
        <w:rPr>
          <w:rFonts w:hint="eastAsia"/>
          <w:szCs w:val="24"/>
        </w:rPr>
        <w:t>的</w:t>
      </w:r>
      <w:r>
        <w:rPr>
          <w:szCs w:val="24"/>
        </w:rPr>
        <w:t>平均值。</w:t>
      </w:r>
    </w:p>
    <w:p w14:paraId="0AF637F2" w14:textId="77777777" w:rsidR="00B53F4C" w:rsidRDefault="001D29C7">
      <w:pPr>
        <w:tabs>
          <w:tab w:val="right" w:pos="9412"/>
        </w:tabs>
        <w:ind w:firstLineChars="0" w:firstLine="0"/>
        <w:rPr>
          <w:szCs w:val="24"/>
        </w:rPr>
      </w:pPr>
      <w:r>
        <w:rPr>
          <w:szCs w:val="24"/>
        </w:rPr>
        <w:t xml:space="preserve">A 2.4 </w:t>
      </w:r>
      <w:proofErr w:type="gramStart"/>
      <w:r>
        <w:rPr>
          <w:rFonts w:hint="eastAsia"/>
          <w:szCs w:val="24"/>
        </w:rPr>
        <w:t>测孔</w:t>
      </w:r>
      <w:r>
        <w:rPr>
          <w:szCs w:val="24"/>
        </w:rPr>
        <w:t>的</w:t>
      </w:r>
      <w:proofErr w:type="gramEnd"/>
      <w:r>
        <w:rPr>
          <w:szCs w:val="24"/>
        </w:rPr>
        <w:t>结构</w:t>
      </w:r>
    </w:p>
    <w:p w14:paraId="22CCEB33" w14:textId="6B7EF482" w:rsidR="00B53F4C" w:rsidRDefault="001D29C7">
      <w:pPr>
        <w:tabs>
          <w:tab w:val="left" w:pos="480"/>
          <w:tab w:val="right" w:pos="9412"/>
        </w:tabs>
        <w:ind w:firstLine="480"/>
        <w:rPr>
          <w:szCs w:val="24"/>
        </w:rPr>
      </w:pPr>
      <w:r>
        <w:rPr>
          <w:rFonts w:hint="eastAsia"/>
          <w:szCs w:val="24"/>
        </w:rPr>
        <w:t>每</w:t>
      </w:r>
      <w:proofErr w:type="gramStart"/>
      <w:r>
        <w:rPr>
          <w:rFonts w:hint="eastAsia"/>
          <w:szCs w:val="24"/>
        </w:rPr>
        <w:t>一个</w:t>
      </w:r>
      <w:r>
        <w:rPr>
          <w:szCs w:val="24"/>
        </w:rPr>
        <w:t>测孔的</w:t>
      </w:r>
      <w:proofErr w:type="gramEnd"/>
      <w:r>
        <w:rPr>
          <w:szCs w:val="24"/>
        </w:rPr>
        <w:t>孔</w:t>
      </w:r>
      <w:r>
        <w:rPr>
          <w:rFonts w:hint="eastAsia"/>
          <w:szCs w:val="24"/>
        </w:rPr>
        <w:t>形均为</w:t>
      </w:r>
      <w:r>
        <w:rPr>
          <w:szCs w:val="24"/>
        </w:rPr>
        <w:t>通过风道壁的孔，它符合图</w:t>
      </w:r>
      <w:r>
        <w:rPr>
          <w:szCs w:val="24"/>
        </w:rPr>
        <w:t>A.1</w:t>
      </w:r>
      <w:r>
        <w:rPr>
          <w:rFonts w:hint="eastAsia"/>
          <w:szCs w:val="24"/>
        </w:rPr>
        <w:t>中</w:t>
      </w:r>
      <w:r>
        <w:rPr>
          <w:szCs w:val="24"/>
        </w:rPr>
        <w:t>所示的尺寸</w:t>
      </w:r>
      <w:r>
        <w:rPr>
          <w:rFonts w:hint="eastAsia"/>
          <w:szCs w:val="24"/>
        </w:rPr>
        <w:t>规范。应</w:t>
      </w:r>
      <w:r>
        <w:rPr>
          <w:szCs w:val="24"/>
        </w:rPr>
        <w:t>仔细地钻孔，使孔与</w:t>
      </w:r>
      <w:r>
        <w:rPr>
          <w:rFonts w:hint="eastAsia"/>
          <w:szCs w:val="24"/>
        </w:rPr>
        <w:t>风道内</w:t>
      </w:r>
      <w:r>
        <w:rPr>
          <w:szCs w:val="24"/>
        </w:rPr>
        <w:t>表面垂直、平齐，并去除内部所有突出物，孔的边缘</w:t>
      </w:r>
      <w:proofErr w:type="gramStart"/>
      <w:r>
        <w:rPr>
          <w:szCs w:val="24"/>
        </w:rPr>
        <w:t>应倒圆</w:t>
      </w:r>
      <w:proofErr w:type="gramEnd"/>
      <w:r>
        <w:rPr>
          <w:szCs w:val="24"/>
        </w:rPr>
        <w:t>，最大允许值为</w:t>
      </w:r>
      <w:r>
        <w:rPr>
          <w:rFonts w:hint="eastAsia"/>
          <w:szCs w:val="24"/>
        </w:rPr>
        <w:t>0.1</w:t>
      </w:r>
      <w:ins w:id="728" w:author="HY Liu" w:date="2024-04-15T11:12:00Z">
        <w:r w:rsidR="00F94748">
          <w:rPr>
            <w:rFonts w:hint="eastAsia"/>
            <w:szCs w:val="24"/>
          </w:rPr>
          <w:t xml:space="preserve"> </w:t>
        </w:r>
      </w:ins>
      <w:r>
        <w:rPr>
          <w:szCs w:val="24"/>
        </w:rPr>
        <w:t>a</w:t>
      </w:r>
      <w:r>
        <w:rPr>
          <w:szCs w:val="24"/>
        </w:rPr>
        <w:t>。</w:t>
      </w:r>
      <w:r>
        <w:rPr>
          <w:rFonts w:hint="eastAsia"/>
          <w:szCs w:val="24"/>
        </w:rPr>
        <w:t>孔径</w:t>
      </w:r>
      <w:r>
        <w:rPr>
          <w:szCs w:val="24"/>
        </w:rPr>
        <w:t>a</w:t>
      </w:r>
      <w:r>
        <w:rPr>
          <w:szCs w:val="24"/>
        </w:rPr>
        <w:t>应</w:t>
      </w:r>
      <w:r>
        <w:rPr>
          <w:rFonts w:hint="eastAsia"/>
          <w:szCs w:val="24"/>
        </w:rPr>
        <w:t>不小于</w:t>
      </w:r>
      <w:r>
        <w:rPr>
          <w:rFonts w:hint="eastAsia"/>
          <w:szCs w:val="24"/>
        </w:rPr>
        <w:t>1</w:t>
      </w:r>
      <w:r>
        <w:rPr>
          <w:szCs w:val="24"/>
        </w:rPr>
        <w:t>.5 mm</w:t>
      </w:r>
      <w:r>
        <w:rPr>
          <w:szCs w:val="24"/>
        </w:rPr>
        <w:t>，不大于</w:t>
      </w:r>
      <w:r>
        <w:rPr>
          <w:rFonts w:hint="eastAsia"/>
          <w:szCs w:val="24"/>
        </w:rPr>
        <w:t>5</w:t>
      </w:r>
      <w:r>
        <w:rPr>
          <w:szCs w:val="24"/>
        </w:rPr>
        <w:t xml:space="preserve"> mm</w:t>
      </w:r>
      <w:r>
        <w:rPr>
          <w:szCs w:val="24"/>
        </w:rPr>
        <w:t>，</w:t>
      </w:r>
      <w:r>
        <w:rPr>
          <w:rFonts w:hint="eastAsia"/>
          <w:szCs w:val="24"/>
        </w:rPr>
        <w:t>且</w:t>
      </w:r>
      <w:r>
        <w:rPr>
          <w:szCs w:val="24"/>
        </w:rPr>
        <w:t>不大于</w:t>
      </w:r>
      <w:r>
        <w:rPr>
          <w:rFonts w:hint="eastAsia"/>
          <w:szCs w:val="24"/>
        </w:rPr>
        <w:t>0</w:t>
      </w:r>
      <w:r>
        <w:rPr>
          <w:szCs w:val="24"/>
        </w:rPr>
        <w:t>.1 D</w:t>
      </w:r>
      <w:r>
        <w:rPr>
          <w:szCs w:val="24"/>
        </w:rPr>
        <w:t>。</w:t>
      </w:r>
    </w:p>
    <w:p w14:paraId="2A67C46B" w14:textId="77777777" w:rsidR="00B53F4C" w:rsidRDefault="00B53F4C">
      <w:pPr>
        <w:tabs>
          <w:tab w:val="right" w:pos="9412"/>
        </w:tabs>
        <w:ind w:firstLine="480"/>
        <w:rPr>
          <w:szCs w:val="24"/>
        </w:rPr>
      </w:pPr>
    </w:p>
    <w:p w14:paraId="69E6FBE2" w14:textId="77777777" w:rsidR="00B53F4C" w:rsidRDefault="001D29C7">
      <w:pPr>
        <w:tabs>
          <w:tab w:val="right" w:pos="9412"/>
        </w:tabs>
        <w:ind w:firstLine="480"/>
        <w:jc w:val="center"/>
        <w:rPr>
          <w:szCs w:val="24"/>
        </w:rPr>
      </w:pPr>
      <w:r>
        <w:rPr>
          <w:noProof/>
          <w:szCs w:val="24"/>
        </w:rPr>
        <w:lastRenderedPageBreak/>
        <w:drawing>
          <wp:inline distT="0" distB="0" distL="0" distR="0" wp14:anchorId="18C0863F" wp14:editId="2CEAE672">
            <wp:extent cx="3599815" cy="2810510"/>
            <wp:effectExtent l="0" t="0" r="635" b="8890"/>
            <wp:docPr id="4" name="图片 4" descr="C:\Users\Administrator\Desktop\图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图a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3600000" cy="2810780"/>
                    </a:xfrm>
                    <a:prstGeom prst="rect">
                      <a:avLst/>
                    </a:prstGeom>
                    <a:noFill/>
                    <a:ln>
                      <a:noFill/>
                    </a:ln>
                  </pic:spPr>
                </pic:pic>
              </a:graphicData>
            </a:graphic>
          </wp:inline>
        </w:drawing>
      </w:r>
    </w:p>
    <w:p w14:paraId="5D5A0416" w14:textId="77777777" w:rsidR="00B53F4C" w:rsidRPr="00B16870" w:rsidRDefault="001D29C7">
      <w:pPr>
        <w:tabs>
          <w:tab w:val="right" w:pos="9412"/>
        </w:tabs>
        <w:ind w:firstLine="420"/>
        <w:rPr>
          <w:rFonts w:ascii="仿宋_GB2312" w:eastAsia="仿宋_GB2312" w:hAnsi="宋体"/>
          <w:sz w:val="21"/>
          <w:szCs w:val="24"/>
          <w:rPrChange w:id="729" w:author="HY Liu" w:date="2024-04-16T11:18:00Z">
            <w:rPr>
              <w:rFonts w:ascii="楷体" w:eastAsia="楷体" w:hAnsi="楷体"/>
              <w:sz w:val="21"/>
              <w:szCs w:val="24"/>
            </w:rPr>
          </w:rPrChange>
        </w:rPr>
      </w:pPr>
      <w:r w:rsidRPr="00B16870">
        <w:rPr>
          <w:rFonts w:ascii="仿宋_GB2312" w:eastAsia="仿宋_GB2312" w:hAnsi="宋体" w:hint="eastAsia"/>
          <w:sz w:val="21"/>
          <w:szCs w:val="24"/>
          <w:rPrChange w:id="730" w:author="HY Liu" w:date="2024-04-16T11:18:00Z">
            <w:rPr>
              <w:rFonts w:ascii="楷体" w:eastAsia="楷体" w:hAnsi="楷体" w:hint="eastAsia"/>
              <w:sz w:val="21"/>
              <w:szCs w:val="24"/>
            </w:rPr>
          </w:rPrChange>
        </w:rPr>
        <w:t>注：</w:t>
      </w:r>
      <w:r w:rsidRPr="00B16870">
        <w:rPr>
          <w:rFonts w:ascii="仿宋_GB2312" w:eastAsia="仿宋_GB2312" w:hAnsi="宋体"/>
          <w:sz w:val="21"/>
          <w:szCs w:val="24"/>
          <w:rPrChange w:id="731" w:author="HY Liu" w:date="2024-04-16T11:18:00Z">
            <w:rPr>
              <w:rFonts w:ascii="楷体" w:eastAsia="楷体" w:hAnsi="楷体"/>
              <w:sz w:val="21"/>
              <w:szCs w:val="24"/>
            </w:rPr>
          </w:rPrChange>
        </w:rPr>
        <w:t>D为风道直径</w:t>
      </w:r>
    </w:p>
    <w:p w14:paraId="615BAAEA" w14:textId="77777777" w:rsidR="00B53F4C" w:rsidRDefault="001D29C7">
      <w:pPr>
        <w:tabs>
          <w:tab w:val="right" w:pos="9412"/>
        </w:tabs>
        <w:ind w:firstLine="420"/>
        <w:jc w:val="center"/>
        <w:rPr>
          <w:sz w:val="21"/>
          <w:szCs w:val="24"/>
        </w:rPr>
      </w:pPr>
      <w:r>
        <w:rPr>
          <w:rFonts w:hint="eastAsia"/>
          <w:sz w:val="21"/>
          <w:szCs w:val="24"/>
        </w:rPr>
        <w:t>图</w:t>
      </w:r>
      <w:r>
        <w:rPr>
          <w:sz w:val="21"/>
          <w:szCs w:val="24"/>
        </w:rPr>
        <w:t>A</w:t>
      </w:r>
      <w:r>
        <w:rPr>
          <w:rFonts w:hint="eastAsia"/>
          <w:sz w:val="21"/>
          <w:szCs w:val="24"/>
        </w:rPr>
        <w:t>.1</w:t>
      </w:r>
      <w:r>
        <w:rPr>
          <w:sz w:val="21"/>
          <w:szCs w:val="24"/>
        </w:rPr>
        <w:t xml:space="preserve"> </w:t>
      </w:r>
      <w:r>
        <w:rPr>
          <w:rFonts w:hint="eastAsia"/>
          <w:sz w:val="21"/>
          <w:szCs w:val="24"/>
        </w:rPr>
        <w:t>管壁</w:t>
      </w:r>
      <w:proofErr w:type="gramStart"/>
      <w:r>
        <w:rPr>
          <w:sz w:val="21"/>
          <w:szCs w:val="24"/>
        </w:rPr>
        <w:t>压力测孔的</w:t>
      </w:r>
      <w:proofErr w:type="gramEnd"/>
      <w:r>
        <w:rPr>
          <w:rFonts w:hint="eastAsia"/>
          <w:sz w:val="21"/>
          <w:szCs w:val="24"/>
        </w:rPr>
        <w:t>结构</w:t>
      </w:r>
    </w:p>
    <w:p w14:paraId="14B8B491" w14:textId="77777777" w:rsidR="00B53F4C" w:rsidRDefault="001D29C7">
      <w:pPr>
        <w:tabs>
          <w:tab w:val="right" w:pos="9412"/>
        </w:tabs>
        <w:ind w:firstLineChars="0" w:firstLine="0"/>
        <w:rPr>
          <w:szCs w:val="24"/>
        </w:rPr>
      </w:pPr>
      <w:r>
        <w:rPr>
          <w:rFonts w:hint="eastAsia"/>
          <w:szCs w:val="24"/>
        </w:rPr>
        <w:t>A.</w:t>
      </w:r>
      <w:r>
        <w:rPr>
          <w:szCs w:val="24"/>
        </w:rPr>
        <w:t xml:space="preserve">2.5 </w:t>
      </w:r>
      <w:r>
        <w:rPr>
          <w:rFonts w:hint="eastAsia"/>
          <w:szCs w:val="24"/>
        </w:rPr>
        <w:t>位置</w:t>
      </w:r>
      <w:r>
        <w:rPr>
          <w:szCs w:val="24"/>
        </w:rPr>
        <w:t>和连接</w:t>
      </w:r>
    </w:p>
    <w:p w14:paraId="0CF3E530" w14:textId="77777777" w:rsidR="00B53F4C" w:rsidRDefault="001D29C7">
      <w:pPr>
        <w:tabs>
          <w:tab w:val="right" w:pos="9412"/>
        </w:tabs>
        <w:ind w:firstLine="480"/>
        <w:rPr>
          <w:szCs w:val="24"/>
        </w:rPr>
      </w:pPr>
      <w:r>
        <w:rPr>
          <w:rFonts w:hint="eastAsia"/>
          <w:szCs w:val="24"/>
        </w:rPr>
        <w:t>采用</w:t>
      </w:r>
      <w:r>
        <w:rPr>
          <w:szCs w:val="24"/>
        </w:rPr>
        <w:t>矩形风道时，</w:t>
      </w:r>
      <w:proofErr w:type="gramStart"/>
      <w:r>
        <w:rPr>
          <w:szCs w:val="24"/>
        </w:rPr>
        <w:t>测孔应</w:t>
      </w:r>
      <w:proofErr w:type="gramEnd"/>
      <w:r>
        <w:rPr>
          <w:szCs w:val="24"/>
        </w:rPr>
        <w:t>位于</w:t>
      </w:r>
      <w:r>
        <w:rPr>
          <w:rFonts w:hint="eastAsia"/>
          <w:szCs w:val="24"/>
        </w:rPr>
        <w:t>4</w:t>
      </w:r>
      <w:r>
        <w:rPr>
          <w:rFonts w:hint="eastAsia"/>
          <w:szCs w:val="24"/>
        </w:rPr>
        <w:t>个</w:t>
      </w:r>
      <w:r>
        <w:rPr>
          <w:szCs w:val="24"/>
        </w:rPr>
        <w:t>侧面的中心位置</w:t>
      </w:r>
      <w:r>
        <w:rPr>
          <w:rFonts w:hint="eastAsia"/>
          <w:szCs w:val="24"/>
        </w:rPr>
        <w:t>，</w:t>
      </w:r>
      <w:r>
        <w:rPr>
          <w:szCs w:val="24"/>
        </w:rPr>
        <w:t>四个</w:t>
      </w:r>
      <w:proofErr w:type="gramStart"/>
      <w:r>
        <w:rPr>
          <w:szCs w:val="24"/>
        </w:rPr>
        <w:t>相似的测孔可以</w:t>
      </w:r>
      <w:proofErr w:type="gramEnd"/>
      <w:r>
        <w:rPr>
          <w:szCs w:val="24"/>
        </w:rPr>
        <w:t>连接至</w:t>
      </w:r>
      <w:r>
        <w:rPr>
          <w:rFonts w:hint="eastAsia"/>
          <w:szCs w:val="24"/>
        </w:rPr>
        <w:t>同一个</w:t>
      </w:r>
      <w:r>
        <w:rPr>
          <w:szCs w:val="24"/>
        </w:rPr>
        <w:t>压力计上</w:t>
      </w:r>
      <w:r>
        <w:rPr>
          <w:rFonts w:hint="eastAsia"/>
          <w:szCs w:val="24"/>
        </w:rPr>
        <w:t>。</w:t>
      </w:r>
    </w:p>
    <w:p w14:paraId="03AC12FF" w14:textId="77777777" w:rsidR="00B53F4C" w:rsidRDefault="001D29C7">
      <w:pPr>
        <w:tabs>
          <w:tab w:val="right" w:pos="9412"/>
        </w:tabs>
        <w:ind w:firstLineChars="0" w:firstLine="0"/>
        <w:rPr>
          <w:szCs w:val="24"/>
        </w:rPr>
      </w:pPr>
      <w:r>
        <w:rPr>
          <w:rFonts w:hint="eastAsia"/>
          <w:szCs w:val="24"/>
        </w:rPr>
        <w:t>A</w:t>
      </w:r>
      <w:r>
        <w:rPr>
          <w:szCs w:val="24"/>
        </w:rPr>
        <w:t>.</w:t>
      </w:r>
      <w:r>
        <w:rPr>
          <w:rFonts w:hint="eastAsia"/>
          <w:szCs w:val="24"/>
        </w:rPr>
        <w:t xml:space="preserve">3 </w:t>
      </w:r>
      <w:r>
        <w:rPr>
          <w:rFonts w:hint="eastAsia"/>
          <w:szCs w:val="24"/>
        </w:rPr>
        <w:t>流量</w:t>
      </w:r>
      <w:r>
        <w:rPr>
          <w:szCs w:val="24"/>
        </w:rPr>
        <w:t>测定装置</w:t>
      </w:r>
    </w:p>
    <w:p w14:paraId="7B6168B8" w14:textId="77777777" w:rsidR="00B53F4C" w:rsidRDefault="001D29C7">
      <w:pPr>
        <w:ind w:firstLine="480"/>
        <w:rPr>
          <w:szCs w:val="24"/>
        </w:rPr>
      </w:pPr>
      <w:r>
        <w:rPr>
          <w:rFonts w:hint="eastAsia"/>
          <w:szCs w:val="24"/>
        </w:rPr>
        <w:t>本规范采用带有</w:t>
      </w:r>
      <w:r>
        <w:rPr>
          <w:szCs w:val="24"/>
        </w:rPr>
        <w:t>辅助风机的</w:t>
      </w:r>
      <w:r>
        <w:rPr>
          <w:rFonts w:hint="eastAsia"/>
          <w:szCs w:val="24"/>
        </w:rPr>
        <w:t>出口</w:t>
      </w:r>
      <w:r>
        <w:rPr>
          <w:szCs w:val="24"/>
        </w:rPr>
        <w:t>侧多喷嘴</w:t>
      </w:r>
      <w:proofErr w:type="gramStart"/>
      <w:r>
        <w:rPr>
          <w:szCs w:val="24"/>
        </w:rPr>
        <w:t>试验风室</w:t>
      </w:r>
      <w:r>
        <w:rPr>
          <w:rFonts w:hint="eastAsia"/>
          <w:szCs w:val="24"/>
        </w:rPr>
        <w:t>测定</w:t>
      </w:r>
      <w:proofErr w:type="gramEnd"/>
      <w:r>
        <w:rPr>
          <w:rFonts w:hint="eastAsia"/>
          <w:szCs w:val="24"/>
        </w:rPr>
        <w:t>换气扇的</w:t>
      </w:r>
      <w:r>
        <w:rPr>
          <w:szCs w:val="24"/>
        </w:rPr>
        <w:t>风量和风压</w:t>
      </w:r>
      <w:r>
        <w:rPr>
          <w:rFonts w:hint="eastAsia"/>
          <w:szCs w:val="24"/>
        </w:rPr>
        <w:t>。</w:t>
      </w:r>
    </w:p>
    <w:p w14:paraId="62FB61DD" w14:textId="77777777" w:rsidR="00B53F4C" w:rsidRPr="00E81BE5" w:rsidRDefault="001D29C7">
      <w:pPr>
        <w:ind w:firstLine="420"/>
        <w:rPr>
          <w:rFonts w:ascii="仿宋_GB2312" w:eastAsia="仿宋_GB2312"/>
          <w:iCs/>
          <w:sz w:val="21"/>
          <w:szCs w:val="21"/>
          <w:rPrChange w:id="732" w:author="HY Liu" w:date="2024-04-16T11:19:00Z">
            <w:rPr>
              <w:i/>
              <w:color w:val="FF0000"/>
              <w:szCs w:val="24"/>
            </w:rPr>
          </w:rPrChange>
        </w:rPr>
      </w:pPr>
      <w:r w:rsidRPr="00E81BE5">
        <w:rPr>
          <w:rFonts w:ascii="仿宋_GB2312" w:eastAsia="仿宋_GB2312" w:hint="eastAsia"/>
          <w:iCs/>
          <w:sz w:val="21"/>
          <w:szCs w:val="21"/>
          <w:rPrChange w:id="733" w:author="HY Liu" w:date="2024-04-16T11:19:00Z">
            <w:rPr>
              <w:rFonts w:hint="eastAsia"/>
              <w:i/>
              <w:color w:val="FF0000"/>
              <w:szCs w:val="24"/>
            </w:rPr>
          </w:rPrChange>
        </w:rPr>
        <w:t>（注：小风量低风压家用换气扇采用带有辅助通风机</w:t>
      </w:r>
      <w:proofErr w:type="gramStart"/>
      <w:r w:rsidRPr="00E81BE5">
        <w:rPr>
          <w:rFonts w:ascii="仿宋_GB2312" w:eastAsia="仿宋_GB2312" w:hint="eastAsia"/>
          <w:iCs/>
          <w:sz w:val="21"/>
          <w:szCs w:val="21"/>
          <w:rPrChange w:id="734" w:author="HY Liu" w:date="2024-04-16T11:19:00Z">
            <w:rPr>
              <w:rFonts w:hint="eastAsia"/>
              <w:i/>
              <w:color w:val="FF0000"/>
              <w:szCs w:val="24"/>
            </w:rPr>
          </w:rPrChange>
        </w:rPr>
        <w:t>的风室检测</w:t>
      </w:r>
      <w:proofErr w:type="gramEnd"/>
      <w:r w:rsidRPr="00E81BE5">
        <w:rPr>
          <w:rFonts w:ascii="仿宋_GB2312" w:eastAsia="仿宋_GB2312" w:hint="eastAsia"/>
          <w:iCs/>
          <w:sz w:val="21"/>
          <w:szCs w:val="21"/>
          <w:rPrChange w:id="735" w:author="HY Liu" w:date="2024-04-16T11:19:00Z">
            <w:rPr>
              <w:rFonts w:hint="eastAsia"/>
              <w:i/>
              <w:color w:val="FF0000"/>
              <w:szCs w:val="24"/>
            </w:rPr>
          </w:rPrChange>
        </w:rPr>
        <w:t>效果较理想。辅助风机可用来克服测试风机自身不能克服的阻力，</w:t>
      </w:r>
      <w:proofErr w:type="gramStart"/>
      <w:r w:rsidRPr="00E81BE5">
        <w:rPr>
          <w:rFonts w:ascii="仿宋_GB2312" w:eastAsia="仿宋_GB2312" w:hint="eastAsia"/>
          <w:iCs/>
          <w:sz w:val="21"/>
          <w:szCs w:val="21"/>
          <w:rPrChange w:id="736" w:author="HY Liu" w:date="2024-04-16T11:19:00Z">
            <w:rPr>
              <w:rFonts w:hint="eastAsia"/>
              <w:i/>
              <w:color w:val="FF0000"/>
              <w:szCs w:val="24"/>
            </w:rPr>
          </w:rPrChange>
        </w:rPr>
        <w:t>出气风室有</w:t>
      </w:r>
      <w:proofErr w:type="gramEnd"/>
      <w:r w:rsidRPr="00E81BE5">
        <w:rPr>
          <w:rFonts w:ascii="仿宋_GB2312" w:eastAsia="仿宋_GB2312" w:hint="eastAsia"/>
          <w:iCs/>
          <w:sz w:val="21"/>
          <w:szCs w:val="21"/>
          <w:rPrChange w:id="737" w:author="HY Liu" w:date="2024-04-16T11:19:00Z">
            <w:rPr>
              <w:rFonts w:hint="eastAsia"/>
              <w:i/>
              <w:color w:val="FF0000"/>
              <w:szCs w:val="24"/>
            </w:rPr>
          </w:rPrChange>
        </w:rPr>
        <w:t>多个喷嘴，可根据风量大小选择喷嘴，量程范围大，流量适应范围广。）</w:t>
      </w:r>
    </w:p>
    <w:p w14:paraId="60E64169" w14:textId="71235025" w:rsidR="00B53F4C" w:rsidDel="003F02BA" w:rsidRDefault="00B53F4C">
      <w:pPr>
        <w:ind w:firstLine="480"/>
        <w:rPr>
          <w:del w:id="738" w:author="HY Liu" w:date="2024-04-12T10:41:00Z"/>
          <w:szCs w:val="24"/>
        </w:rPr>
      </w:pPr>
    </w:p>
    <w:p w14:paraId="7C684916" w14:textId="77777777" w:rsidR="00B53F4C" w:rsidRDefault="001D29C7">
      <w:pPr>
        <w:ind w:firstLineChars="0" w:firstLine="0"/>
        <w:rPr>
          <w:szCs w:val="24"/>
        </w:rPr>
      </w:pPr>
      <w:r>
        <w:rPr>
          <w:szCs w:val="24"/>
        </w:rPr>
        <w:t xml:space="preserve">A.3.1 </w:t>
      </w:r>
      <w:r>
        <w:rPr>
          <w:rFonts w:hint="eastAsia"/>
          <w:szCs w:val="24"/>
        </w:rPr>
        <w:t>安装</w:t>
      </w:r>
    </w:p>
    <w:p w14:paraId="47C8B911" w14:textId="77777777" w:rsidR="00B53F4C" w:rsidRDefault="001D29C7">
      <w:pPr>
        <w:ind w:firstLine="480"/>
        <w:rPr>
          <w:szCs w:val="24"/>
        </w:rPr>
      </w:pPr>
      <w:r>
        <w:rPr>
          <w:rFonts w:hint="eastAsia"/>
          <w:szCs w:val="24"/>
        </w:rPr>
        <w:t>对于标准化</w:t>
      </w:r>
      <w:r>
        <w:rPr>
          <w:szCs w:val="24"/>
        </w:rPr>
        <w:t>风道试验，在进口或出口风室中应使用多喷嘴，喷嘴规格可以不同，但在其规格和半径上，安装位置相对</w:t>
      </w:r>
      <w:proofErr w:type="gramStart"/>
      <w:r>
        <w:rPr>
          <w:szCs w:val="24"/>
        </w:rPr>
        <w:t>风室中心</w:t>
      </w:r>
      <w:proofErr w:type="gramEnd"/>
      <w:r>
        <w:rPr>
          <w:szCs w:val="24"/>
        </w:rPr>
        <w:t>应</w:t>
      </w:r>
      <w:r>
        <w:rPr>
          <w:rFonts w:hint="eastAsia"/>
          <w:szCs w:val="24"/>
        </w:rPr>
        <w:t>对称</w:t>
      </w:r>
      <w:r>
        <w:rPr>
          <w:szCs w:val="24"/>
        </w:rPr>
        <w:t>。</w:t>
      </w:r>
    </w:p>
    <w:p w14:paraId="7A70A68D" w14:textId="77777777" w:rsidR="00B53F4C" w:rsidRDefault="001D29C7">
      <w:pPr>
        <w:ind w:firstLineChars="0" w:firstLine="0"/>
        <w:rPr>
          <w:szCs w:val="24"/>
        </w:rPr>
      </w:pPr>
      <w:r>
        <w:rPr>
          <w:rFonts w:hint="eastAsia"/>
          <w:szCs w:val="24"/>
        </w:rPr>
        <w:t>A</w:t>
      </w:r>
      <w:r>
        <w:rPr>
          <w:szCs w:val="24"/>
        </w:rPr>
        <w:t xml:space="preserve">.3.2 </w:t>
      </w:r>
      <w:r>
        <w:rPr>
          <w:rFonts w:hint="eastAsia"/>
          <w:szCs w:val="24"/>
        </w:rPr>
        <w:t>几何形状</w:t>
      </w:r>
    </w:p>
    <w:p w14:paraId="4EB26635" w14:textId="77777777" w:rsidR="00B53F4C" w:rsidRDefault="001D29C7">
      <w:pPr>
        <w:ind w:firstLineChars="0" w:firstLine="0"/>
        <w:rPr>
          <w:szCs w:val="24"/>
        </w:rPr>
      </w:pPr>
      <w:r>
        <w:rPr>
          <w:szCs w:val="24"/>
        </w:rPr>
        <w:t xml:space="preserve">A.3.2.1 </w:t>
      </w:r>
      <w:r>
        <w:rPr>
          <w:rFonts w:hint="eastAsia"/>
          <w:szCs w:val="24"/>
        </w:rPr>
        <w:t>多喷嘴</w:t>
      </w:r>
      <w:r>
        <w:rPr>
          <w:szCs w:val="24"/>
        </w:rPr>
        <w:t>的尺寸和公差如图</w:t>
      </w:r>
      <w:r>
        <w:rPr>
          <w:rFonts w:hint="eastAsia"/>
          <w:szCs w:val="24"/>
        </w:rPr>
        <w:t>A.2</w:t>
      </w:r>
      <w:r>
        <w:rPr>
          <w:szCs w:val="24"/>
        </w:rPr>
        <w:t>所示。外形</w:t>
      </w:r>
      <w:r>
        <w:rPr>
          <w:rFonts w:hint="eastAsia"/>
          <w:szCs w:val="24"/>
        </w:rPr>
        <w:t>应该是</w:t>
      </w:r>
      <w:r>
        <w:rPr>
          <w:szCs w:val="24"/>
        </w:rPr>
        <w:t>轴向对称的</w:t>
      </w:r>
      <w:r>
        <w:rPr>
          <w:rFonts w:hint="eastAsia"/>
          <w:szCs w:val="24"/>
        </w:rPr>
        <w:t>，</w:t>
      </w:r>
      <w:r>
        <w:rPr>
          <w:szCs w:val="24"/>
        </w:rPr>
        <w:t>出口边缘应是直角锐边，并且没有毛刺、刻痕或者倒</w:t>
      </w:r>
      <w:r>
        <w:rPr>
          <w:rFonts w:hint="eastAsia"/>
          <w:szCs w:val="24"/>
        </w:rPr>
        <w:t>圆</w:t>
      </w:r>
      <w:r>
        <w:rPr>
          <w:szCs w:val="24"/>
        </w:rPr>
        <w:t>。喷嘴</w:t>
      </w:r>
      <w:r>
        <w:rPr>
          <w:rFonts w:hint="eastAsia"/>
          <w:szCs w:val="24"/>
        </w:rPr>
        <w:t>轴线</w:t>
      </w:r>
      <w:r>
        <w:rPr>
          <w:szCs w:val="24"/>
        </w:rPr>
        <w:t>和安装它们</w:t>
      </w:r>
      <w:proofErr w:type="gramStart"/>
      <w:r>
        <w:rPr>
          <w:szCs w:val="24"/>
        </w:rPr>
        <w:t>的风室的</w:t>
      </w:r>
      <w:proofErr w:type="gramEnd"/>
      <w:r>
        <w:rPr>
          <w:szCs w:val="24"/>
        </w:rPr>
        <w:t>轴线应该是平行的，喷嘴喉部尺寸</w:t>
      </w:r>
      <w:r>
        <w:rPr>
          <w:szCs w:val="24"/>
        </w:rPr>
        <w:t>L</w:t>
      </w:r>
      <w:r>
        <w:rPr>
          <w:szCs w:val="24"/>
        </w:rPr>
        <w:t>宜为</w:t>
      </w:r>
      <w:r w:rsidRPr="006378B0">
        <w:rPr>
          <w:rFonts w:ascii="宋体" w:hAnsi="宋体" w:cs="Times New Roman"/>
          <w:szCs w:val="24"/>
          <w:rPrChange w:id="739" w:author="HY Liu" w:date="2024-04-15T11:13:00Z">
            <w:rPr>
              <w:rFonts w:cs="Times New Roman"/>
              <w:szCs w:val="24"/>
            </w:rPr>
          </w:rPrChange>
        </w:rPr>
        <w:t>(</w:t>
      </w:r>
      <w:r>
        <w:rPr>
          <w:rFonts w:cs="Times New Roman"/>
          <w:szCs w:val="24"/>
        </w:rPr>
        <w:t>0.6±0.005</w:t>
      </w:r>
      <w:r w:rsidRPr="006378B0">
        <w:rPr>
          <w:rFonts w:ascii="宋体" w:hAnsi="宋体" w:cs="Times New Roman"/>
          <w:szCs w:val="24"/>
          <w:rPrChange w:id="740" w:author="HY Liu" w:date="2024-04-15T11:13:00Z">
            <w:rPr>
              <w:rFonts w:cs="Times New Roman"/>
              <w:szCs w:val="24"/>
            </w:rPr>
          </w:rPrChange>
        </w:rPr>
        <w:t>)</w:t>
      </w:r>
      <w:del w:id="741" w:author="HY Liu" w:date="2024-04-15T11:13:00Z">
        <w:r w:rsidRPr="006378B0" w:rsidDel="006378B0">
          <w:rPr>
            <w:rFonts w:ascii="宋体" w:hAnsi="宋体" w:cs="Times New Roman"/>
            <w:i/>
            <w:iCs/>
            <w:szCs w:val="24"/>
            <w:rPrChange w:id="742" w:author="HY Liu" w:date="2024-04-15T11:13:00Z">
              <w:rPr>
                <w:rFonts w:cs="Times New Roman"/>
                <w:szCs w:val="24"/>
              </w:rPr>
            </w:rPrChange>
          </w:rPr>
          <w:delText xml:space="preserve"> </w:delText>
        </w:r>
      </w:del>
      <w:r w:rsidRPr="006378B0">
        <w:rPr>
          <w:rFonts w:cs="Times New Roman"/>
          <w:i/>
          <w:iCs/>
          <w:szCs w:val="24"/>
          <w:rPrChange w:id="743" w:author="HY Liu" w:date="2024-04-15T11:13:00Z">
            <w:rPr>
              <w:rFonts w:cs="Times New Roman"/>
              <w:szCs w:val="24"/>
            </w:rPr>
          </w:rPrChange>
        </w:rPr>
        <w:t>d</w:t>
      </w:r>
      <w:r>
        <w:rPr>
          <w:rFonts w:hint="eastAsia"/>
          <w:szCs w:val="24"/>
        </w:rPr>
        <w:t>，</w:t>
      </w:r>
      <w:r>
        <w:rPr>
          <w:szCs w:val="24"/>
        </w:rPr>
        <w:t>也可</w:t>
      </w:r>
      <w:r>
        <w:rPr>
          <w:rFonts w:hint="eastAsia"/>
          <w:szCs w:val="24"/>
        </w:rPr>
        <w:t>为</w:t>
      </w:r>
      <w:r w:rsidRPr="006378B0">
        <w:rPr>
          <w:rFonts w:ascii="宋体" w:hAnsi="宋体" w:cs="Times New Roman"/>
          <w:szCs w:val="24"/>
          <w:rPrChange w:id="744" w:author="HY Liu" w:date="2024-04-15T11:13:00Z">
            <w:rPr>
              <w:rFonts w:cs="Times New Roman"/>
              <w:szCs w:val="24"/>
            </w:rPr>
          </w:rPrChange>
        </w:rPr>
        <w:t>(</w:t>
      </w:r>
      <w:r>
        <w:rPr>
          <w:rFonts w:cs="Times New Roman"/>
          <w:szCs w:val="24"/>
        </w:rPr>
        <w:t>0.5±0.005</w:t>
      </w:r>
      <w:r w:rsidRPr="006378B0">
        <w:rPr>
          <w:rFonts w:ascii="宋体" w:hAnsi="宋体" w:cs="Times New Roman"/>
          <w:szCs w:val="24"/>
          <w:rPrChange w:id="745" w:author="HY Liu" w:date="2024-04-15T11:13:00Z">
            <w:rPr>
              <w:rFonts w:cs="Times New Roman"/>
              <w:szCs w:val="24"/>
            </w:rPr>
          </w:rPrChange>
        </w:rPr>
        <w:t>)</w:t>
      </w:r>
      <w:del w:id="746" w:author="HY Liu" w:date="2024-04-15T11:13:00Z">
        <w:r w:rsidRPr="006378B0" w:rsidDel="006378B0">
          <w:rPr>
            <w:rFonts w:cs="Times New Roman"/>
            <w:i/>
            <w:iCs/>
            <w:szCs w:val="24"/>
            <w:rPrChange w:id="747" w:author="HY Liu" w:date="2024-04-15T11:13:00Z">
              <w:rPr>
                <w:rFonts w:cs="Times New Roman"/>
                <w:szCs w:val="24"/>
              </w:rPr>
            </w:rPrChange>
          </w:rPr>
          <w:delText xml:space="preserve"> </w:delText>
        </w:r>
      </w:del>
      <w:r w:rsidRPr="006378B0">
        <w:rPr>
          <w:rFonts w:cs="Times New Roman"/>
          <w:i/>
          <w:iCs/>
          <w:szCs w:val="24"/>
          <w:rPrChange w:id="748" w:author="HY Liu" w:date="2024-04-15T11:13:00Z">
            <w:rPr>
              <w:rFonts w:cs="Times New Roman"/>
              <w:szCs w:val="24"/>
            </w:rPr>
          </w:rPrChange>
        </w:rPr>
        <w:t>d</w:t>
      </w:r>
      <w:r>
        <w:rPr>
          <w:rFonts w:hint="eastAsia"/>
          <w:szCs w:val="24"/>
        </w:rPr>
        <w:t>。</w:t>
      </w:r>
    </w:p>
    <w:p w14:paraId="2D07EA2E" w14:textId="77777777" w:rsidR="00B53F4C" w:rsidRDefault="001D29C7">
      <w:pPr>
        <w:ind w:firstLineChars="0" w:firstLine="0"/>
        <w:rPr>
          <w:szCs w:val="24"/>
        </w:rPr>
      </w:pPr>
      <w:r>
        <w:rPr>
          <w:szCs w:val="24"/>
        </w:rPr>
        <w:t xml:space="preserve">A.3.2.2 </w:t>
      </w:r>
      <w:r>
        <w:rPr>
          <w:szCs w:val="24"/>
        </w:rPr>
        <w:t>喷嘴</w:t>
      </w:r>
      <w:r>
        <w:rPr>
          <w:rFonts w:hint="eastAsia"/>
          <w:szCs w:val="24"/>
        </w:rPr>
        <w:t>应</w:t>
      </w:r>
      <w:r>
        <w:rPr>
          <w:szCs w:val="24"/>
        </w:rPr>
        <w:t>为如图</w:t>
      </w:r>
      <w:r>
        <w:rPr>
          <w:szCs w:val="24"/>
        </w:rPr>
        <w:t>A.2</w:t>
      </w:r>
      <w:r>
        <w:rPr>
          <w:szCs w:val="24"/>
        </w:rPr>
        <w:t>所示</w:t>
      </w:r>
      <w:r>
        <w:rPr>
          <w:rFonts w:hint="eastAsia"/>
          <w:szCs w:val="24"/>
        </w:rPr>
        <w:t>的</w:t>
      </w:r>
      <w:r>
        <w:rPr>
          <w:szCs w:val="24"/>
        </w:rPr>
        <w:t>椭圆状，但也可</w:t>
      </w:r>
      <w:r>
        <w:rPr>
          <w:rFonts w:hint="eastAsia"/>
          <w:szCs w:val="24"/>
        </w:rPr>
        <w:t>近似</w:t>
      </w:r>
      <w:r>
        <w:rPr>
          <w:szCs w:val="24"/>
        </w:rPr>
        <w:t>使用两个或三个</w:t>
      </w:r>
      <w:r>
        <w:rPr>
          <w:rFonts w:hint="eastAsia"/>
          <w:szCs w:val="24"/>
        </w:rPr>
        <w:t>不同</w:t>
      </w:r>
      <w:r>
        <w:rPr>
          <w:szCs w:val="24"/>
        </w:rPr>
        <w:t>半径</w:t>
      </w:r>
      <w:r>
        <w:rPr>
          <w:rFonts w:hint="eastAsia"/>
          <w:szCs w:val="24"/>
        </w:rPr>
        <w:t>的</w:t>
      </w:r>
      <w:r>
        <w:rPr>
          <w:szCs w:val="24"/>
        </w:rPr>
        <w:t>圆弧</w:t>
      </w:r>
      <w:r>
        <w:rPr>
          <w:rFonts w:hint="eastAsia"/>
          <w:szCs w:val="24"/>
        </w:rPr>
        <w:t>近似</w:t>
      </w:r>
      <w:r>
        <w:rPr>
          <w:szCs w:val="24"/>
        </w:rPr>
        <w:t>成椭圆，</w:t>
      </w:r>
      <w:r>
        <w:rPr>
          <w:rFonts w:hint="eastAsia"/>
          <w:szCs w:val="24"/>
        </w:rPr>
        <w:t>只要</w:t>
      </w:r>
      <w:r>
        <w:rPr>
          <w:szCs w:val="24"/>
        </w:rPr>
        <w:t>在</w:t>
      </w:r>
      <w:r>
        <w:rPr>
          <w:rFonts w:hint="eastAsia"/>
          <w:szCs w:val="24"/>
        </w:rPr>
        <w:t>任意</w:t>
      </w:r>
      <w:r>
        <w:rPr>
          <w:szCs w:val="24"/>
        </w:rPr>
        <w:t>点</w:t>
      </w:r>
      <w:r>
        <w:rPr>
          <w:rFonts w:hint="eastAsia"/>
          <w:szCs w:val="24"/>
        </w:rPr>
        <w:t>的</w:t>
      </w:r>
      <w:r>
        <w:rPr>
          <w:szCs w:val="24"/>
        </w:rPr>
        <w:t>法线方向上与标准椭圆形相差不大于</w:t>
      </w:r>
      <w:r>
        <w:rPr>
          <w:szCs w:val="24"/>
        </w:rPr>
        <w:t xml:space="preserve">0.015 </w:t>
      </w:r>
      <w:r>
        <w:rPr>
          <w:i/>
          <w:szCs w:val="24"/>
        </w:rPr>
        <w:lastRenderedPageBreak/>
        <w:t>d</w:t>
      </w:r>
      <w:r>
        <w:rPr>
          <w:rFonts w:hint="eastAsia"/>
          <w:szCs w:val="24"/>
        </w:rPr>
        <w:t>即可</w:t>
      </w:r>
      <w:r>
        <w:rPr>
          <w:szCs w:val="24"/>
        </w:rPr>
        <w:t>。</w:t>
      </w:r>
    </w:p>
    <w:p w14:paraId="23AFA1E8" w14:textId="77777777" w:rsidR="00B53F4C" w:rsidRDefault="001D29C7">
      <w:pPr>
        <w:ind w:firstLineChars="0" w:firstLine="0"/>
        <w:rPr>
          <w:szCs w:val="24"/>
        </w:rPr>
      </w:pPr>
      <w:r>
        <w:rPr>
          <w:szCs w:val="24"/>
        </w:rPr>
        <w:t xml:space="preserve">A.3.2.3 </w:t>
      </w:r>
      <w:proofErr w:type="gramStart"/>
      <w:r>
        <w:rPr>
          <w:szCs w:val="24"/>
        </w:rPr>
        <w:t>喷嘴喉径</w:t>
      </w:r>
      <w:proofErr w:type="gramEnd"/>
      <w:r>
        <w:rPr>
          <w:i/>
          <w:szCs w:val="24"/>
        </w:rPr>
        <w:t>d</w:t>
      </w:r>
      <w:r>
        <w:rPr>
          <w:szCs w:val="24"/>
        </w:rPr>
        <w:t>应</w:t>
      </w:r>
      <w:r>
        <w:rPr>
          <w:rFonts w:hint="eastAsia"/>
          <w:szCs w:val="24"/>
        </w:rPr>
        <w:t>在椭圆</w:t>
      </w:r>
      <w:r>
        <w:rPr>
          <w:szCs w:val="24"/>
        </w:rPr>
        <w:t>的短轴和喷嘴出口处测量</w:t>
      </w:r>
      <w:r>
        <w:rPr>
          <w:rFonts w:hint="eastAsia"/>
          <w:szCs w:val="24"/>
        </w:rPr>
        <w:t>，测量</w:t>
      </w:r>
      <w:r>
        <w:rPr>
          <w:szCs w:val="24"/>
        </w:rPr>
        <w:t>精度</w:t>
      </w:r>
      <w:r>
        <w:rPr>
          <w:rFonts w:hint="eastAsia"/>
          <w:szCs w:val="24"/>
        </w:rPr>
        <w:t>为</w:t>
      </w:r>
      <w:r>
        <w:rPr>
          <w:szCs w:val="24"/>
        </w:rPr>
        <w:t xml:space="preserve">0.001 </w:t>
      </w:r>
      <w:r>
        <w:rPr>
          <w:i/>
          <w:szCs w:val="24"/>
        </w:rPr>
        <w:t>d</w:t>
      </w:r>
      <w:r>
        <w:rPr>
          <w:szCs w:val="24"/>
        </w:rPr>
        <w:t>。应间</w:t>
      </w:r>
      <w:r>
        <w:rPr>
          <w:rFonts w:hint="eastAsia"/>
          <w:szCs w:val="24"/>
        </w:rPr>
        <w:t>隔</w:t>
      </w:r>
      <w:r>
        <w:rPr>
          <w:szCs w:val="24"/>
        </w:rPr>
        <w:t>45°</w:t>
      </w:r>
      <w:r>
        <w:rPr>
          <w:szCs w:val="24"/>
        </w:rPr>
        <w:t>取四个测量值</w:t>
      </w:r>
      <w:r>
        <w:rPr>
          <w:rFonts w:hint="eastAsia"/>
          <w:szCs w:val="24"/>
        </w:rPr>
        <w:t>，每个值与平均</w:t>
      </w:r>
      <w:r>
        <w:rPr>
          <w:szCs w:val="24"/>
        </w:rPr>
        <w:t>值的</w:t>
      </w:r>
      <w:r>
        <w:rPr>
          <w:rFonts w:hint="eastAsia"/>
          <w:szCs w:val="24"/>
        </w:rPr>
        <w:t>偏差不大于</w:t>
      </w:r>
      <w:r>
        <w:rPr>
          <w:rFonts w:cs="Times New Roman"/>
          <w:szCs w:val="24"/>
        </w:rPr>
        <w:t>±</w:t>
      </w:r>
      <w:r>
        <w:rPr>
          <w:szCs w:val="24"/>
        </w:rPr>
        <w:t xml:space="preserve">0.002 </w:t>
      </w:r>
      <w:r>
        <w:rPr>
          <w:i/>
          <w:szCs w:val="24"/>
        </w:rPr>
        <w:t>d</w:t>
      </w:r>
      <w:r>
        <w:rPr>
          <w:szCs w:val="24"/>
        </w:rPr>
        <w:t>。在喉部进口处平均值可大</w:t>
      </w:r>
      <w:r>
        <w:rPr>
          <w:rFonts w:hint="eastAsia"/>
          <w:szCs w:val="24"/>
        </w:rPr>
        <w:t>于</w:t>
      </w:r>
      <w:r>
        <w:rPr>
          <w:szCs w:val="24"/>
        </w:rPr>
        <w:t xml:space="preserve">0.002 </w:t>
      </w:r>
      <w:r>
        <w:rPr>
          <w:i/>
          <w:szCs w:val="24"/>
        </w:rPr>
        <w:t>d</w:t>
      </w:r>
      <w:r>
        <w:rPr>
          <w:rFonts w:hint="eastAsia"/>
          <w:szCs w:val="24"/>
        </w:rPr>
        <w:t>，</w:t>
      </w:r>
      <w:r>
        <w:rPr>
          <w:szCs w:val="24"/>
        </w:rPr>
        <w:t>但不小</w:t>
      </w:r>
      <w:r>
        <w:rPr>
          <w:rFonts w:hint="eastAsia"/>
          <w:szCs w:val="24"/>
        </w:rPr>
        <w:t>于</w:t>
      </w:r>
      <w:r>
        <w:rPr>
          <w:szCs w:val="24"/>
        </w:rPr>
        <w:t>在喷嘴出口上的平均值。</w:t>
      </w:r>
    </w:p>
    <w:p w14:paraId="23E307CA" w14:textId="77777777" w:rsidR="00B53F4C" w:rsidRDefault="001D29C7">
      <w:pPr>
        <w:ind w:firstLineChars="0" w:firstLine="0"/>
        <w:rPr>
          <w:szCs w:val="24"/>
        </w:rPr>
      </w:pPr>
      <w:r>
        <w:rPr>
          <w:szCs w:val="24"/>
        </w:rPr>
        <w:t xml:space="preserve">A.3.2.4 </w:t>
      </w:r>
      <w:r>
        <w:rPr>
          <w:szCs w:val="24"/>
        </w:rPr>
        <w:t>喷嘴表面要求相当光滑</w:t>
      </w:r>
      <w:r>
        <w:rPr>
          <w:rFonts w:hint="eastAsia"/>
          <w:szCs w:val="24"/>
        </w:rPr>
        <w:t>，</w:t>
      </w:r>
      <w:r>
        <w:rPr>
          <w:szCs w:val="24"/>
        </w:rPr>
        <w:t>直尺在其表面上没有刮碰并且表面局部凸起峰－峰值应不大</w:t>
      </w:r>
      <w:r>
        <w:rPr>
          <w:rFonts w:hint="eastAsia"/>
          <w:szCs w:val="24"/>
        </w:rPr>
        <w:t>于</w:t>
      </w:r>
      <w:r>
        <w:rPr>
          <w:szCs w:val="24"/>
        </w:rPr>
        <w:t xml:space="preserve">0.001 </w:t>
      </w:r>
      <w:r>
        <w:rPr>
          <w:i/>
          <w:szCs w:val="24"/>
        </w:rPr>
        <w:t>d</w:t>
      </w:r>
      <w:r>
        <w:rPr>
          <w:szCs w:val="24"/>
        </w:rPr>
        <w:t>。</w:t>
      </w:r>
    </w:p>
    <w:p w14:paraId="57AEA74C" w14:textId="77777777" w:rsidR="00B53F4C" w:rsidRDefault="001D29C7">
      <w:pPr>
        <w:ind w:firstLine="480"/>
        <w:jc w:val="center"/>
        <w:rPr>
          <w:szCs w:val="24"/>
        </w:rPr>
      </w:pPr>
      <w:r>
        <w:rPr>
          <w:noProof/>
        </w:rPr>
        <w:drawing>
          <wp:inline distT="0" distB="0" distL="0" distR="0" wp14:anchorId="4A9768CC" wp14:editId="2D9C3B98">
            <wp:extent cx="1835150" cy="25927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2"/>
                    <a:stretch>
                      <a:fillRect/>
                    </a:stretch>
                  </pic:blipFill>
                  <pic:spPr>
                    <a:xfrm>
                      <a:off x="0" y="0"/>
                      <a:ext cx="1845207" cy="2606404"/>
                    </a:xfrm>
                    <a:prstGeom prst="rect">
                      <a:avLst/>
                    </a:prstGeom>
                  </pic:spPr>
                </pic:pic>
              </a:graphicData>
            </a:graphic>
          </wp:inline>
        </w:drawing>
      </w:r>
    </w:p>
    <w:p w14:paraId="6255036C" w14:textId="77777777" w:rsidR="00B53F4C" w:rsidRDefault="001D29C7">
      <w:pPr>
        <w:ind w:firstLine="420"/>
        <w:jc w:val="center"/>
        <w:rPr>
          <w:sz w:val="21"/>
          <w:szCs w:val="24"/>
        </w:rPr>
      </w:pPr>
      <w:r>
        <w:rPr>
          <w:rFonts w:hint="eastAsia"/>
          <w:sz w:val="21"/>
          <w:szCs w:val="24"/>
        </w:rPr>
        <w:t>图</w:t>
      </w:r>
      <w:r>
        <w:rPr>
          <w:sz w:val="21"/>
          <w:szCs w:val="24"/>
        </w:rPr>
        <w:t>A</w:t>
      </w:r>
      <w:r>
        <w:rPr>
          <w:rFonts w:hint="eastAsia"/>
          <w:sz w:val="21"/>
          <w:szCs w:val="24"/>
        </w:rPr>
        <w:t>.2</w:t>
      </w:r>
      <w:r>
        <w:rPr>
          <w:sz w:val="21"/>
          <w:szCs w:val="24"/>
        </w:rPr>
        <w:t xml:space="preserve"> </w:t>
      </w:r>
      <w:r>
        <w:rPr>
          <w:rFonts w:hint="eastAsia"/>
          <w:sz w:val="21"/>
          <w:szCs w:val="24"/>
        </w:rPr>
        <w:t>喷嘴规格</w:t>
      </w:r>
    </w:p>
    <w:p w14:paraId="727126E4" w14:textId="77777777" w:rsidR="00B53F4C" w:rsidRDefault="001D29C7">
      <w:pPr>
        <w:pStyle w:val="11"/>
        <w:ind w:right="120"/>
      </w:pPr>
      <w:r>
        <w:t xml:space="preserve">A.3.3 </w:t>
      </w:r>
      <w:r>
        <w:rPr>
          <w:rFonts w:hint="eastAsia"/>
        </w:rPr>
        <w:t>进口区</w:t>
      </w:r>
    </w:p>
    <w:p w14:paraId="79EDDECD" w14:textId="77777777" w:rsidR="00B53F4C" w:rsidRDefault="001D29C7">
      <w:pPr>
        <w:autoSpaceDE w:val="0"/>
        <w:autoSpaceDN w:val="0"/>
        <w:ind w:firstLine="480"/>
        <w:rPr>
          <w:szCs w:val="24"/>
        </w:rPr>
      </w:pPr>
      <w:r>
        <w:rPr>
          <w:rFonts w:hint="eastAsia"/>
          <w:szCs w:val="24"/>
        </w:rPr>
        <w:t>在</w:t>
      </w:r>
      <w:r>
        <w:rPr>
          <w:szCs w:val="24"/>
        </w:rPr>
        <w:t>定位</w:t>
      </w:r>
      <w:r>
        <w:rPr>
          <w:rFonts w:hint="eastAsia"/>
          <w:szCs w:val="24"/>
        </w:rPr>
        <w:t>喷嘴时，应该使各喷嘴的中心线与风室壁距离不小于</w:t>
      </w:r>
      <w:r>
        <w:rPr>
          <w:szCs w:val="24"/>
        </w:rPr>
        <w:t xml:space="preserve">1.5 </w:t>
      </w:r>
      <w:r>
        <w:rPr>
          <w:i/>
          <w:szCs w:val="24"/>
        </w:rPr>
        <w:t>d</w:t>
      </w:r>
      <w:r>
        <w:rPr>
          <w:rFonts w:hint="eastAsia"/>
          <w:szCs w:val="24"/>
        </w:rPr>
        <w:t>。任意</w:t>
      </w:r>
      <w:r>
        <w:rPr>
          <w:szCs w:val="24"/>
        </w:rPr>
        <w:t>两个</w:t>
      </w:r>
      <w:r>
        <w:rPr>
          <w:rFonts w:hint="eastAsia"/>
          <w:szCs w:val="24"/>
        </w:rPr>
        <w:t>同时使用的喷嘴的最小</w:t>
      </w:r>
      <w:r>
        <w:rPr>
          <w:szCs w:val="24"/>
        </w:rPr>
        <w:t>中心距为</w:t>
      </w:r>
      <w:r>
        <w:rPr>
          <w:rFonts w:hint="eastAsia"/>
          <w:szCs w:val="24"/>
        </w:rPr>
        <w:t>3</w:t>
      </w:r>
      <w:r>
        <w:rPr>
          <w:szCs w:val="24"/>
        </w:rPr>
        <w:t xml:space="preserve"> </w:t>
      </w:r>
      <w:r>
        <w:rPr>
          <w:i/>
          <w:szCs w:val="24"/>
        </w:rPr>
        <w:t>d</w:t>
      </w:r>
      <w:r>
        <w:rPr>
          <w:rFonts w:hint="eastAsia"/>
          <w:szCs w:val="24"/>
        </w:rPr>
        <w:t>，</w:t>
      </w:r>
      <w:r>
        <w:rPr>
          <w:i/>
          <w:szCs w:val="24"/>
        </w:rPr>
        <w:t>d</w:t>
      </w:r>
      <w:r>
        <w:rPr>
          <w:rFonts w:hint="eastAsia"/>
          <w:szCs w:val="24"/>
        </w:rPr>
        <w:t>是较大喷嘴的直径。</w:t>
      </w:r>
    </w:p>
    <w:p w14:paraId="358966EB" w14:textId="77777777" w:rsidR="00B53F4C" w:rsidDel="00E81BE5" w:rsidRDefault="001D29C7" w:rsidP="00E81BE5">
      <w:pPr>
        <w:pStyle w:val="11"/>
        <w:ind w:right="120"/>
        <w:rPr>
          <w:del w:id="749" w:author="HY Liu" w:date="2024-04-16T11:22:00Z"/>
          <w:i/>
        </w:rPr>
      </w:pPr>
      <w:r>
        <w:t xml:space="preserve">A.3.4 </w:t>
      </w:r>
      <w:r>
        <w:rPr>
          <w:rFonts w:hint="eastAsia"/>
        </w:rPr>
        <w:t>喷嘴流量系数</w:t>
      </w:r>
      <w:r>
        <w:rPr>
          <w:rFonts w:hint="eastAsia"/>
          <w:i/>
        </w:rPr>
        <w:t>a</w:t>
      </w:r>
    </w:p>
    <w:p w14:paraId="011195C6" w14:textId="77777777" w:rsidR="00E81BE5" w:rsidRDefault="00E81BE5">
      <w:pPr>
        <w:pStyle w:val="11"/>
        <w:ind w:right="120"/>
        <w:rPr>
          <w:ins w:id="750" w:author="HY Liu" w:date="2024-04-16T11:22:00Z"/>
        </w:rPr>
      </w:pPr>
    </w:p>
    <w:p w14:paraId="733E165E" w14:textId="77777777" w:rsidR="00B53F4C" w:rsidRDefault="001D29C7">
      <w:pPr>
        <w:pStyle w:val="11"/>
        <w:ind w:right="120" w:firstLineChars="200" w:firstLine="480"/>
        <w:pPrChange w:id="751" w:author="HY Liu" w:date="2024-04-16T11:22:00Z">
          <w:pPr>
            <w:tabs>
              <w:tab w:val="left" w:pos="480"/>
            </w:tabs>
            <w:ind w:firstLineChars="0" w:firstLine="0"/>
          </w:pPr>
        </w:pPrChange>
      </w:pPr>
      <w:del w:id="752" w:author="HY Liu" w:date="2024-04-16T11:22:00Z">
        <w:r w:rsidDel="00E81BE5">
          <w:tab/>
        </w:r>
      </w:del>
      <w:r>
        <w:rPr>
          <w:rFonts w:hint="eastAsia"/>
        </w:rPr>
        <w:t>喷嘴流量系数</w:t>
      </w:r>
      <w:r>
        <w:rPr>
          <w:rFonts w:hint="eastAsia"/>
          <w:i/>
        </w:rPr>
        <w:t>a</w:t>
      </w:r>
      <w:r>
        <w:rPr>
          <w:rFonts w:hint="eastAsia"/>
        </w:rPr>
        <w:t>可由表</w:t>
      </w:r>
      <w:r>
        <w:t>A.1</w:t>
      </w:r>
      <w:r>
        <w:rPr>
          <w:rFonts w:hint="eastAsia"/>
        </w:rPr>
        <w:t>得到或者由式（</w:t>
      </w:r>
      <w:r>
        <w:t>A.1</w:t>
      </w:r>
      <w:r>
        <w:rPr>
          <w:rFonts w:hint="eastAsia"/>
        </w:rPr>
        <w:t>）</w:t>
      </w:r>
      <w:r>
        <w:t>、</w:t>
      </w:r>
      <w:r>
        <w:rPr>
          <w:rFonts w:hint="eastAsia"/>
        </w:rPr>
        <w:t>式（</w:t>
      </w:r>
      <w:r>
        <w:t>A.2</w:t>
      </w:r>
      <w:r>
        <w:rPr>
          <w:rFonts w:hint="eastAsia"/>
        </w:rPr>
        <w:t>）计算：</w:t>
      </w:r>
    </w:p>
    <w:p w14:paraId="2FECFB8D" w14:textId="5A17F48C" w:rsidR="00B53F4C" w:rsidRDefault="001D29C7">
      <w:pPr>
        <w:ind w:firstLine="480"/>
        <w:rPr>
          <w:szCs w:val="24"/>
        </w:rPr>
      </w:pPr>
      <w:r>
        <w:rPr>
          <w:rFonts w:hint="eastAsia"/>
          <w:szCs w:val="24"/>
        </w:rPr>
        <w:t>对于</w:t>
      </w:r>
      <w:r>
        <w:rPr>
          <w:szCs w:val="24"/>
        </w:rPr>
        <w:t>L</w:t>
      </w:r>
      <w:r>
        <w:rPr>
          <w:rFonts w:hint="eastAsia"/>
          <w:szCs w:val="24"/>
        </w:rPr>
        <w:t>/d=0.6</w:t>
      </w:r>
      <w:ins w:id="753" w:author="HY Liu" w:date="2024-04-16T11:22:00Z">
        <w:r w:rsidR="00627CAF">
          <w:rPr>
            <w:rFonts w:hint="eastAsia"/>
            <w:szCs w:val="24"/>
          </w:rPr>
          <w:t>：</w:t>
        </w:r>
      </w:ins>
      <w:del w:id="754" w:author="HY Liu" w:date="2024-04-16T11:22:00Z">
        <w:r w:rsidRPr="00E81BE5" w:rsidDel="00627CAF">
          <w:rPr>
            <w:rFonts w:ascii="宋体" w:hAnsi="宋体"/>
            <w:szCs w:val="24"/>
            <w:rPrChange w:id="755" w:author="HY Liu" w:date="2024-04-16T11:22:00Z">
              <w:rPr>
                <w:szCs w:val="24"/>
              </w:rPr>
            </w:rPrChange>
          </w:rPr>
          <w:delText>:</w:delText>
        </w:r>
      </w:del>
    </w:p>
    <w:p w14:paraId="317B1D2D" w14:textId="77777777" w:rsidR="00B53F4C" w:rsidRDefault="001D29C7">
      <w:pPr>
        <w:ind w:firstLine="480"/>
        <w:jc w:val="right"/>
        <w:rPr>
          <w:szCs w:val="24"/>
        </w:rPr>
      </w:pPr>
      <w:r>
        <w:rPr>
          <w:position w:val="-38"/>
          <w:szCs w:val="24"/>
        </w:rPr>
        <w:object w:dxaOrig="5611" w:dyaOrig="883" w14:anchorId="2170B1E9">
          <v:shape id="_x0000_i1034" type="#_x0000_t75" style="width:280.65pt;height:44.4pt" o:ole="">
            <v:imagedata r:id="rId43" o:title=""/>
          </v:shape>
          <o:OLEObject Type="Embed" ProgID="Equation.DSMT4" ShapeID="_x0000_i1034" DrawAspect="Content" ObjectID="_1774938238" r:id="rId44"/>
        </w:object>
      </w:r>
      <w:r>
        <w:rPr>
          <w:szCs w:val="24"/>
        </w:rPr>
        <w:t xml:space="preserve">        </w:t>
      </w:r>
      <w:r>
        <w:rPr>
          <w:rFonts w:hint="eastAsia"/>
          <w:szCs w:val="24"/>
        </w:rPr>
        <w:t>（</w:t>
      </w:r>
      <w:r>
        <w:rPr>
          <w:szCs w:val="24"/>
        </w:rPr>
        <w:t>A</w:t>
      </w:r>
      <w:r>
        <w:rPr>
          <w:rFonts w:hint="eastAsia"/>
          <w:szCs w:val="24"/>
        </w:rPr>
        <w:t>.1</w:t>
      </w:r>
      <w:r>
        <w:rPr>
          <w:szCs w:val="24"/>
        </w:rPr>
        <w:t>）</w:t>
      </w:r>
    </w:p>
    <w:p w14:paraId="147D61F3" w14:textId="77777777" w:rsidR="00B53F4C" w:rsidRDefault="00B53F4C">
      <w:pPr>
        <w:ind w:firstLine="480"/>
        <w:rPr>
          <w:szCs w:val="24"/>
        </w:rPr>
      </w:pPr>
    </w:p>
    <w:p w14:paraId="29235343" w14:textId="66874D15" w:rsidR="00B53F4C" w:rsidRDefault="001D29C7">
      <w:pPr>
        <w:ind w:firstLine="480"/>
        <w:rPr>
          <w:szCs w:val="24"/>
        </w:rPr>
      </w:pPr>
      <w:r>
        <w:rPr>
          <w:rFonts w:hint="eastAsia"/>
          <w:szCs w:val="24"/>
        </w:rPr>
        <w:t>对于</w:t>
      </w:r>
      <w:r>
        <w:rPr>
          <w:szCs w:val="24"/>
        </w:rPr>
        <w:t>L</w:t>
      </w:r>
      <w:r>
        <w:rPr>
          <w:rFonts w:hint="eastAsia"/>
          <w:szCs w:val="24"/>
        </w:rPr>
        <w:t>/d=0.</w:t>
      </w:r>
      <w:r>
        <w:rPr>
          <w:szCs w:val="24"/>
        </w:rPr>
        <w:t>5</w:t>
      </w:r>
      <w:ins w:id="756" w:author="HY Liu" w:date="2024-04-16T11:22:00Z">
        <w:r w:rsidR="00627CAF">
          <w:rPr>
            <w:rFonts w:hint="eastAsia"/>
            <w:szCs w:val="24"/>
          </w:rPr>
          <w:t>：</w:t>
        </w:r>
      </w:ins>
      <w:del w:id="757" w:author="HY Liu" w:date="2024-04-16T11:22:00Z">
        <w:r w:rsidDel="00E81BE5">
          <w:rPr>
            <w:szCs w:val="24"/>
          </w:rPr>
          <w:delText>:</w:delText>
        </w:r>
      </w:del>
    </w:p>
    <w:p w14:paraId="4B3DFCB8" w14:textId="77777777" w:rsidR="00B53F4C" w:rsidRDefault="001D29C7">
      <w:pPr>
        <w:ind w:firstLine="480"/>
        <w:jc w:val="right"/>
        <w:rPr>
          <w:szCs w:val="24"/>
        </w:rPr>
      </w:pPr>
      <w:r>
        <w:rPr>
          <w:position w:val="-38"/>
          <w:szCs w:val="24"/>
        </w:rPr>
        <w:object w:dxaOrig="5611" w:dyaOrig="883" w14:anchorId="482DA5A6">
          <v:shape id="_x0000_i1035" type="#_x0000_t75" style="width:280.65pt;height:44.4pt" o:ole="">
            <v:imagedata r:id="rId45" o:title=""/>
          </v:shape>
          <o:OLEObject Type="Embed" ProgID="Equation.DSMT4" ShapeID="_x0000_i1035" DrawAspect="Content" ObjectID="_1774938239" r:id="rId46"/>
        </w:object>
      </w:r>
      <w:r>
        <w:rPr>
          <w:szCs w:val="24"/>
        </w:rPr>
        <w:t xml:space="preserve">        </w:t>
      </w:r>
      <w:r>
        <w:rPr>
          <w:rFonts w:hint="eastAsia"/>
          <w:szCs w:val="24"/>
        </w:rPr>
        <w:t>（</w:t>
      </w:r>
      <w:r>
        <w:rPr>
          <w:szCs w:val="24"/>
        </w:rPr>
        <w:t>A</w:t>
      </w:r>
      <w:r>
        <w:rPr>
          <w:rFonts w:hint="eastAsia"/>
          <w:szCs w:val="24"/>
        </w:rPr>
        <w:t>.</w:t>
      </w:r>
      <w:r>
        <w:rPr>
          <w:szCs w:val="24"/>
        </w:rPr>
        <w:t>2</w:t>
      </w:r>
      <w:r>
        <w:rPr>
          <w:szCs w:val="24"/>
        </w:rPr>
        <w:t>）</w:t>
      </w:r>
    </w:p>
    <w:p w14:paraId="09A8EC06" w14:textId="77777777" w:rsidR="00B53F4C" w:rsidRDefault="001D29C7">
      <w:pPr>
        <w:ind w:firstLineChars="0" w:firstLine="0"/>
        <w:rPr>
          <w:szCs w:val="24"/>
        </w:rPr>
      </w:pPr>
      <w:r>
        <w:rPr>
          <w:rFonts w:hint="eastAsia"/>
          <w:szCs w:val="24"/>
        </w:rPr>
        <w:t>式中：</w:t>
      </w:r>
    </w:p>
    <w:tbl>
      <w:tblPr>
        <w:tblStyle w:val="af"/>
        <w:tblW w:w="963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500"/>
      </w:tblGrid>
      <w:tr w:rsidR="00B53F4C" w14:paraId="1AA150EA" w14:textId="77777777">
        <w:tc>
          <w:tcPr>
            <w:tcW w:w="9635" w:type="dxa"/>
            <w:gridSpan w:val="2"/>
          </w:tcPr>
          <w:p w14:paraId="30735D60" w14:textId="77777777" w:rsidR="00B53F4C" w:rsidRDefault="001D29C7">
            <w:pPr>
              <w:ind w:firstLineChars="0" w:firstLine="0"/>
              <w:rPr>
                <w:szCs w:val="21"/>
              </w:rPr>
            </w:pPr>
            <w:r>
              <w:rPr>
                <w:position w:val="-10"/>
                <w:szCs w:val="21"/>
              </w:rPr>
              <w:object w:dxaOrig="380" w:dyaOrig="312" w14:anchorId="6C5E8CE6">
                <v:shape id="_x0000_i1036" type="#_x0000_t75" style="width:18.55pt;height:15.95pt" o:ole="">
                  <v:imagedata r:id="rId47" o:title=""/>
                </v:shape>
                <o:OLEObject Type="Embed" ProgID="Equation.DSMT4" ShapeID="_x0000_i1036" DrawAspect="Content" ObjectID="_1774938240" r:id="rId48"/>
              </w:object>
            </w:r>
            <w:r>
              <w:rPr>
                <w:szCs w:val="21"/>
              </w:rPr>
              <w:t xml:space="preserve"> </w:t>
            </w:r>
            <w:r>
              <w:rPr>
                <w:rFonts w:cs="Times New Roman"/>
                <w:color w:val="333333"/>
                <w:szCs w:val="21"/>
                <w:shd w:val="clear" w:color="auto" w:fill="FFFFFF"/>
              </w:rPr>
              <w:t>——</w:t>
            </w:r>
            <w:r>
              <w:rPr>
                <w:rFonts w:hint="eastAsia"/>
                <w:szCs w:val="21"/>
              </w:rPr>
              <w:t>对应</w:t>
            </w:r>
            <w:r>
              <w:rPr>
                <w:szCs w:val="21"/>
              </w:rPr>
              <w:t>于出口直径的雷诺数，可由下式估算</w:t>
            </w:r>
          </w:p>
          <w:p w14:paraId="5A239F44" w14:textId="028A33B7" w:rsidR="00B53F4C" w:rsidRDefault="001D29C7">
            <w:pPr>
              <w:ind w:firstLineChars="0" w:firstLine="0"/>
              <w:rPr>
                <w:szCs w:val="21"/>
              </w:rPr>
            </w:pPr>
            <w:r>
              <w:rPr>
                <w:position w:val="-26"/>
                <w:szCs w:val="21"/>
              </w:rPr>
              <w:object w:dxaOrig="2989" w:dyaOrig="666" w14:anchorId="785C8657">
                <v:shape id="_x0000_i1037" type="#_x0000_t75" style="width:150.05pt;height:33.2pt" o:ole="">
                  <v:imagedata r:id="rId49" o:title=""/>
                </v:shape>
                <o:OLEObject Type="Embed" ProgID="Equation.DSMT4" ShapeID="_x0000_i1037" DrawAspect="Content" ObjectID="_1774938241" r:id="rId50"/>
              </w:object>
            </w:r>
            <w:ins w:id="758" w:author="HY Liu" w:date="2024-04-16T11:23:00Z">
              <w:r w:rsidR="0077652D">
                <w:rPr>
                  <w:rFonts w:cs="Times New Roman"/>
                  <w:color w:val="333333"/>
                  <w:szCs w:val="21"/>
                  <w:shd w:val="clear" w:color="auto" w:fill="FFFFFF"/>
                </w:rPr>
                <w:t>；</w:t>
              </w:r>
            </w:ins>
          </w:p>
        </w:tc>
      </w:tr>
      <w:tr w:rsidR="00B53F4C" w14:paraId="089197A3" w14:textId="77777777">
        <w:trPr>
          <w:trHeight w:hRule="exact" w:val="890"/>
        </w:trPr>
        <w:tc>
          <w:tcPr>
            <w:tcW w:w="1135" w:type="dxa"/>
            <w:vAlign w:val="center"/>
          </w:tcPr>
          <w:p w14:paraId="39A9E066" w14:textId="77777777" w:rsidR="00B53F4C" w:rsidRDefault="001D29C7">
            <w:pPr>
              <w:tabs>
                <w:tab w:val="left" w:pos="600"/>
              </w:tabs>
              <w:ind w:firstLineChars="0" w:firstLine="0"/>
              <w:jc w:val="both"/>
              <w:rPr>
                <w:szCs w:val="24"/>
              </w:rPr>
            </w:pPr>
            <w:r>
              <w:rPr>
                <w:position w:val="-12"/>
                <w:szCs w:val="24"/>
              </w:rPr>
              <w:object w:dxaOrig="380" w:dyaOrig="367" w14:anchorId="576F29CC">
                <v:shape id="_x0000_i1038" type="#_x0000_t75" style="width:18.55pt;height:18.1pt" o:ole="">
                  <v:imagedata r:id="rId51" o:title=""/>
                </v:shape>
                <o:OLEObject Type="Embed" ProgID="Equation.DSMT4" ShapeID="_x0000_i1038" DrawAspect="Content" ObjectID="_1774938242" r:id="rId52"/>
              </w:object>
            </w:r>
            <w:r>
              <w:rPr>
                <w:rFonts w:cs="Times New Roman"/>
                <w:color w:val="333333"/>
                <w:szCs w:val="21"/>
                <w:shd w:val="clear" w:color="auto" w:fill="FFFFFF"/>
              </w:rPr>
              <w:t>——</w:t>
            </w:r>
          </w:p>
        </w:tc>
        <w:tc>
          <w:tcPr>
            <w:tcW w:w="8500" w:type="dxa"/>
            <w:vAlign w:val="center"/>
          </w:tcPr>
          <w:p w14:paraId="3979968E" w14:textId="77777777" w:rsidR="00B53F4C" w:rsidRDefault="001D29C7">
            <w:pPr>
              <w:spacing w:line="240" w:lineRule="auto"/>
              <w:ind w:firstLineChars="0" w:firstLine="0"/>
              <w:rPr>
                <w:rFonts w:cs="Times New Roman"/>
                <w:color w:val="333333"/>
                <w:szCs w:val="21"/>
                <w:shd w:val="clear" w:color="auto" w:fill="FFFFFF"/>
              </w:rPr>
            </w:pPr>
            <w:r>
              <w:rPr>
                <w:rFonts w:cs="Times New Roman"/>
                <w:color w:val="333333"/>
                <w:szCs w:val="21"/>
                <w:shd w:val="clear" w:color="auto" w:fill="FFFFFF"/>
              </w:rPr>
              <w:t>喷嘴上游的动能系数，</w:t>
            </w:r>
            <w:r>
              <w:rPr>
                <w:rFonts w:cs="Times New Roman"/>
                <w:b/>
                <w:color w:val="333333"/>
                <w:szCs w:val="21"/>
                <w:shd w:val="clear" w:color="auto" w:fill="FFFFFF"/>
              </w:rPr>
              <w:t>对于管道内喷嘴为</w:t>
            </w:r>
            <w:r>
              <w:rPr>
                <w:rFonts w:cs="Times New Roman"/>
                <w:b/>
                <w:color w:val="333333"/>
                <w:szCs w:val="21"/>
                <w:shd w:val="clear" w:color="auto" w:fill="FFFFFF"/>
              </w:rPr>
              <w:t>1.043</w:t>
            </w:r>
            <w:r>
              <w:rPr>
                <w:rFonts w:cs="Times New Roman"/>
                <w:b/>
                <w:color w:val="333333"/>
                <w:szCs w:val="21"/>
                <w:shd w:val="clear" w:color="auto" w:fill="FFFFFF"/>
              </w:rPr>
              <w:t>，</w:t>
            </w:r>
            <w:r>
              <w:rPr>
                <w:rFonts w:cs="Times New Roman"/>
                <w:color w:val="333333"/>
                <w:szCs w:val="21"/>
                <w:shd w:val="clear" w:color="auto" w:fill="FFFFFF"/>
              </w:rPr>
              <w:t>对于风室内喷嘴或多喷嘴或自由进口喷嘴为</w:t>
            </w:r>
            <w:r>
              <w:rPr>
                <w:rFonts w:cs="Times New Roman"/>
                <w:color w:val="333333"/>
                <w:szCs w:val="21"/>
                <w:shd w:val="clear" w:color="auto" w:fill="FFFFFF"/>
              </w:rPr>
              <w:t>1</w:t>
            </w:r>
            <w:r>
              <w:rPr>
                <w:rFonts w:cs="Times New Roman"/>
                <w:color w:val="333333"/>
                <w:szCs w:val="21"/>
                <w:shd w:val="clear" w:color="auto" w:fill="FFFFFF"/>
              </w:rPr>
              <w:t>；</w:t>
            </w:r>
          </w:p>
        </w:tc>
      </w:tr>
      <w:tr w:rsidR="00B53F4C" w14:paraId="1CCCB80F" w14:textId="77777777">
        <w:trPr>
          <w:trHeight w:hRule="exact" w:val="397"/>
        </w:trPr>
        <w:tc>
          <w:tcPr>
            <w:tcW w:w="9635" w:type="dxa"/>
            <w:gridSpan w:val="2"/>
            <w:vAlign w:val="center"/>
          </w:tcPr>
          <w:p w14:paraId="5472F7B8" w14:textId="293C7DAA" w:rsidR="00B53F4C" w:rsidRDefault="001D29C7">
            <w:pPr>
              <w:ind w:firstLineChars="0" w:firstLine="0"/>
              <w:rPr>
                <w:rFonts w:cs="Times New Roman"/>
                <w:szCs w:val="21"/>
              </w:rPr>
            </w:pPr>
            <w:r>
              <w:rPr>
                <w:rFonts w:cs="Times New Roman"/>
                <w:position w:val="-10"/>
                <w:szCs w:val="21"/>
              </w:rPr>
              <w:object w:dxaOrig="842" w:dyaOrig="312" w14:anchorId="02C9F9B4">
                <v:shape id="_x0000_i1039" type="#_x0000_t75" style="width:41.8pt;height:15.95pt" o:ole="">
                  <v:imagedata r:id="rId53" o:title=""/>
                </v:shape>
                <o:OLEObject Type="Embed" ProgID="Equation.DSMT4" ShapeID="_x0000_i1039" DrawAspect="Content" ObjectID="_1774938243" r:id="rId54"/>
              </w:object>
            </w:r>
            <w:r>
              <w:rPr>
                <w:rFonts w:cs="Times New Roman"/>
                <w:color w:val="333333"/>
                <w:szCs w:val="21"/>
                <w:shd w:val="clear" w:color="auto" w:fill="FFFFFF"/>
              </w:rPr>
              <w:t>——</w:t>
            </w:r>
            <w:r>
              <w:rPr>
                <w:rFonts w:cs="Times New Roman"/>
                <w:color w:val="333333"/>
                <w:szCs w:val="21"/>
                <w:shd w:val="clear" w:color="auto" w:fill="FFFFFF"/>
              </w:rPr>
              <w:t>（对于风室，可取作</w:t>
            </w:r>
            <w:r>
              <w:rPr>
                <w:rFonts w:cs="Times New Roman"/>
                <w:color w:val="333333"/>
                <w:szCs w:val="21"/>
                <w:shd w:val="clear" w:color="auto" w:fill="FFFFFF"/>
              </w:rPr>
              <w:t>0</w:t>
            </w:r>
            <w:r>
              <w:rPr>
                <w:rFonts w:cs="Times New Roman"/>
                <w:color w:val="333333"/>
                <w:szCs w:val="21"/>
                <w:shd w:val="clear" w:color="auto" w:fill="FFFFFF"/>
              </w:rPr>
              <w:t>）（对于管道内喷嘴，</w:t>
            </w:r>
            <w:r>
              <w:rPr>
                <w:rFonts w:cs="Times New Roman"/>
                <w:position w:val="-10"/>
                <w:szCs w:val="21"/>
              </w:rPr>
              <w:object w:dxaOrig="910" w:dyaOrig="312" w14:anchorId="7662BFF0">
                <v:shape id="_x0000_i1040" type="#_x0000_t75" style="width:45.7pt;height:15.95pt" o:ole="">
                  <v:imagedata r:id="rId55" o:title=""/>
                </v:shape>
                <o:OLEObject Type="Embed" ProgID="Equation.DSMT4" ShapeID="_x0000_i1040" DrawAspect="Content" ObjectID="_1774938244" r:id="rId56"/>
              </w:object>
            </w:r>
            <w:r>
              <w:rPr>
                <w:rFonts w:cs="Times New Roman"/>
                <w:color w:val="333333"/>
                <w:szCs w:val="21"/>
                <w:shd w:val="clear" w:color="auto" w:fill="FFFFFF"/>
              </w:rPr>
              <w:t>）</w:t>
            </w:r>
            <w:ins w:id="759" w:author="HY Liu" w:date="2024-04-16T11:23:00Z">
              <w:r w:rsidR="0077652D">
                <w:rPr>
                  <w:rFonts w:cs="Times New Roman"/>
                  <w:color w:val="333333"/>
                  <w:szCs w:val="21"/>
                  <w:shd w:val="clear" w:color="auto" w:fill="FFFFFF"/>
                </w:rPr>
                <w:t>；</w:t>
              </w:r>
            </w:ins>
          </w:p>
        </w:tc>
      </w:tr>
      <w:tr w:rsidR="00B53F4C" w14:paraId="1346CF7F" w14:textId="77777777">
        <w:trPr>
          <w:trHeight w:hRule="exact" w:val="397"/>
        </w:trPr>
        <w:tc>
          <w:tcPr>
            <w:tcW w:w="1135" w:type="dxa"/>
            <w:vAlign w:val="center"/>
          </w:tcPr>
          <w:p w14:paraId="74BDDE7A" w14:textId="77777777" w:rsidR="00B53F4C" w:rsidRDefault="001D29C7">
            <w:pPr>
              <w:ind w:firstLineChars="0" w:firstLine="0"/>
              <w:jc w:val="both"/>
              <w:rPr>
                <w:rFonts w:cs="Times New Roman"/>
                <w:i/>
                <w:szCs w:val="24"/>
              </w:rPr>
            </w:pPr>
            <w:r w:rsidRPr="00CA05D9">
              <w:rPr>
                <w:rFonts w:cs="Times New Roman"/>
                <w:i/>
                <w:spacing w:val="69"/>
                <w:kern w:val="0"/>
                <w:szCs w:val="24"/>
                <w:fitText w:val="600" w:id="-1671685888"/>
              </w:rPr>
              <w:t xml:space="preserve">C </w:t>
            </w:r>
            <w:r w:rsidRPr="00CA05D9">
              <w:rPr>
                <w:rFonts w:cs="Times New Roman"/>
                <w:color w:val="333333"/>
                <w:spacing w:val="2"/>
                <w:kern w:val="0"/>
                <w:szCs w:val="21"/>
                <w:shd w:val="clear" w:color="auto" w:fill="FFFFFF"/>
                <w:fitText w:val="600" w:id="-1671685888"/>
              </w:rPr>
              <w:t>—</w:t>
            </w:r>
            <w:r>
              <w:rPr>
                <w:rFonts w:cs="Times New Roman"/>
                <w:color w:val="333333"/>
                <w:szCs w:val="21"/>
                <w:shd w:val="clear" w:color="auto" w:fill="FFFFFF"/>
              </w:rPr>
              <w:t>—</w:t>
            </w:r>
          </w:p>
        </w:tc>
        <w:tc>
          <w:tcPr>
            <w:tcW w:w="8500" w:type="dxa"/>
            <w:vAlign w:val="center"/>
          </w:tcPr>
          <w:p w14:paraId="330CF604" w14:textId="77777777" w:rsidR="00B53F4C" w:rsidRDefault="001D29C7">
            <w:pPr>
              <w:ind w:firstLineChars="0" w:firstLine="0"/>
              <w:rPr>
                <w:rFonts w:cs="Times New Roman"/>
                <w:szCs w:val="21"/>
              </w:rPr>
            </w:pPr>
            <w:r>
              <w:rPr>
                <w:rFonts w:cs="Times New Roman"/>
                <w:color w:val="333333"/>
                <w:szCs w:val="21"/>
                <w:shd w:val="clear" w:color="auto" w:fill="FFFFFF"/>
              </w:rPr>
              <w:t>喷嘴的排出系数；</w:t>
            </w:r>
          </w:p>
        </w:tc>
      </w:tr>
      <w:tr w:rsidR="00B53F4C" w14:paraId="3FBB6533" w14:textId="77777777">
        <w:trPr>
          <w:trHeight w:hRule="exact" w:val="397"/>
        </w:trPr>
        <w:tc>
          <w:tcPr>
            <w:tcW w:w="1135" w:type="dxa"/>
            <w:vAlign w:val="center"/>
          </w:tcPr>
          <w:p w14:paraId="1E92FF06" w14:textId="77777777" w:rsidR="00B53F4C" w:rsidRDefault="001D29C7">
            <w:pPr>
              <w:ind w:firstLineChars="0" w:firstLine="0"/>
              <w:rPr>
                <w:szCs w:val="24"/>
              </w:rPr>
            </w:pPr>
            <w:r w:rsidRPr="00CA05D9">
              <w:rPr>
                <w:rFonts w:cs="Times New Roman"/>
                <w:i/>
                <w:color w:val="333333"/>
                <w:spacing w:val="102"/>
                <w:kern w:val="0"/>
                <w:szCs w:val="21"/>
                <w:shd w:val="clear" w:color="auto" w:fill="FFFFFF"/>
                <w:fitText w:val="600" w:id="-1671685887"/>
              </w:rPr>
              <w:t xml:space="preserve">ε </w:t>
            </w:r>
            <w:r w:rsidRPr="00CA05D9">
              <w:rPr>
                <w:rFonts w:cs="Times New Roman"/>
                <w:color w:val="333333"/>
                <w:spacing w:val="2"/>
                <w:kern w:val="0"/>
                <w:szCs w:val="21"/>
                <w:shd w:val="clear" w:color="auto" w:fill="FFFFFF"/>
                <w:fitText w:val="600" w:id="-1671685887"/>
              </w:rPr>
              <w:t>—</w:t>
            </w:r>
            <w:r>
              <w:rPr>
                <w:rFonts w:cs="Times New Roman"/>
                <w:color w:val="333333"/>
                <w:szCs w:val="21"/>
                <w:shd w:val="clear" w:color="auto" w:fill="FFFFFF"/>
              </w:rPr>
              <w:t>—</w:t>
            </w:r>
          </w:p>
        </w:tc>
        <w:tc>
          <w:tcPr>
            <w:tcW w:w="8500" w:type="dxa"/>
            <w:vAlign w:val="center"/>
          </w:tcPr>
          <w:p w14:paraId="084E5263" w14:textId="77777777" w:rsidR="00B53F4C" w:rsidRDefault="001D29C7">
            <w:pPr>
              <w:ind w:firstLineChars="0" w:firstLine="0"/>
              <w:rPr>
                <w:rFonts w:cs="Times New Roman"/>
                <w:szCs w:val="21"/>
              </w:rPr>
            </w:pPr>
            <w:r>
              <w:rPr>
                <w:rFonts w:cs="Times New Roman"/>
                <w:color w:val="333333"/>
                <w:szCs w:val="21"/>
                <w:shd w:val="clear" w:color="auto" w:fill="FFFFFF"/>
              </w:rPr>
              <w:t>膨胀系数，取</w:t>
            </w:r>
            <w:r>
              <w:rPr>
                <w:rFonts w:cs="Times New Roman"/>
                <w:color w:val="333333"/>
                <w:szCs w:val="21"/>
                <w:shd w:val="clear" w:color="auto" w:fill="FFFFFF"/>
              </w:rPr>
              <w:t>1</w:t>
            </w:r>
            <w:r>
              <w:rPr>
                <w:rFonts w:cs="Times New Roman"/>
                <w:color w:val="333333"/>
                <w:szCs w:val="21"/>
                <w:shd w:val="clear" w:color="auto" w:fill="FFFFFF"/>
              </w:rPr>
              <w:t>；</w:t>
            </w:r>
          </w:p>
        </w:tc>
      </w:tr>
      <w:tr w:rsidR="00B53F4C" w14:paraId="0DCF64DE" w14:textId="77777777">
        <w:trPr>
          <w:trHeight w:hRule="exact" w:val="397"/>
        </w:trPr>
        <w:tc>
          <w:tcPr>
            <w:tcW w:w="1135" w:type="dxa"/>
            <w:vAlign w:val="center"/>
          </w:tcPr>
          <w:p w14:paraId="13262913" w14:textId="77777777" w:rsidR="00B53F4C" w:rsidRDefault="001D29C7">
            <w:pPr>
              <w:ind w:firstLineChars="0" w:firstLine="0"/>
              <w:rPr>
                <w:rFonts w:cs="Times New Roman"/>
                <w:i/>
                <w:szCs w:val="24"/>
              </w:rPr>
            </w:pPr>
            <w:r w:rsidRPr="00CA05D9">
              <w:rPr>
                <w:rFonts w:cs="Times New Roman"/>
                <w:i/>
                <w:spacing w:val="90"/>
                <w:kern w:val="0"/>
                <w:szCs w:val="24"/>
                <w:fitText w:val="600" w:id="-1671685886"/>
              </w:rPr>
              <w:t xml:space="preserve">d </w:t>
            </w:r>
            <w:r w:rsidRPr="00CA05D9">
              <w:rPr>
                <w:rFonts w:cs="Times New Roman"/>
                <w:color w:val="333333"/>
                <w:kern w:val="0"/>
                <w:szCs w:val="21"/>
                <w:shd w:val="clear" w:color="auto" w:fill="FFFFFF"/>
                <w:fitText w:val="600" w:id="-1671685886"/>
              </w:rPr>
              <w:t>—</w:t>
            </w:r>
            <w:r>
              <w:rPr>
                <w:rFonts w:cs="Times New Roman"/>
                <w:color w:val="333333"/>
                <w:szCs w:val="21"/>
                <w:shd w:val="clear" w:color="auto" w:fill="FFFFFF"/>
              </w:rPr>
              <w:t>—</w:t>
            </w:r>
          </w:p>
        </w:tc>
        <w:tc>
          <w:tcPr>
            <w:tcW w:w="8500" w:type="dxa"/>
            <w:vAlign w:val="center"/>
          </w:tcPr>
          <w:p w14:paraId="3A0285AF" w14:textId="4A8144AD" w:rsidR="00B53F4C" w:rsidRDefault="001D29C7">
            <w:pPr>
              <w:ind w:firstLineChars="0" w:firstLine="0"/>
              <w:rPr>
                <w:rFonts w:cs="Times New Roman"/>
                <w:szCs w:val="21"/>
              </w:rPr>
            </w:pPr>
            <w:r>
              <w:rPr>
                <w:rFonts w:cs="Times New Roman"/>
                <w:color w:val="333333"/>
                <w:szCs w:val="21"/>
                <w:shd w:val="clear" w:color="auto" w:fill="FFFFFF"/>
              </w:rPr>
              <w:t>喷嘴喉部直径，</w:t>
            </w:r>
            <w:r>
              <w:rPr>
                <w:rFonts w:cs="Times New Roman"/>
                <w:color w:val="333333"/>
                <w:szCs w:val="21"/>
                <w:shd w:val="clear" w:color="auto" w:fill="FFFFFF"/>
              </w:rPr>
              <w:t>m</w:t>
            </w:r>
            <w:ins w:id="760" w:author="HY Liu" w:date="2024-04-16T11:23:00Z">
              <w:r w:rsidR="0077652D">
                <w:rPr>
                  <w:rFonts w:cs="Times New Roman"/>
                  <w:color w:val="333333"/>
                  <w:szCs w:val="21"/>
                  <w:shd w:val="clear" w:color="auto" w:fill="FFFFFF"/>
                </w:rPr>
                <w:t>；</w:t>
              </w:r>
            </w:ins>
            <w:del w:id="761" w:author="HY Liu" w:date="2024-04-16T11:23:00Z">
              <w:r w:rsidDel="0077652D">
                <w:rPr>
                  <w:rFonts w:cs="Times New Roman"/>
                  <w:color w:val="333333"/>
                  <w:szCs w:val="21"/>
                  <w:shd w:val="clear" w:color="auto" w:fill="FFFFFF"/>
                </w:rPr>
                <w:delText>;</w:delText>
              </w:r>
            </w:del>
          </w:p>
        </w:tc>
      </w:tr>
      <w:tr w:rsidR="00B53F4C" w14:paraId="70D4E2E2" w14:textId="77777777">
        <w:trPr>
          <w:trHeight w:hRule="exact" w:val="397"/>
        </w:trPr>
        <w:tc>
          <w:tcPr>
            <w:tcW w:w="1135" w:type="dxa"/>
            <w:vAlign w:val="center"/>
          </w:tcPr>
          <w:p w14:paraId="685D4767" w14:textId="77777777" w:rsidR="00B53F4C" w:rsidRDefault="001D29C7">
            <w:pPr>
              <w:ind w:firstLineChars="0" w:firstLine="0"/>
              <w:rPr>
                <w:szCs w:val="24"/>
              </w:rPr>
            </w:pPr>
            <w:proofErr w:type="spellStart"/>
            <w:r w:rsidRPr="00CA05D9">
              <w:rPr>
                <w:rFonts w:cs="Times New Roman"/>
                <w:i/>
                <w:spacing w:val="44"/>
                <w:kern w:val="0"/>
                <w:szCs w:val="24"/>
                <w:fitText w:val="600" w:id="-1671685884"/>
              </w:rPr>
              <w:t>ρ</w:t>
            </w:r>
            <w:r w:rsidRPr="00CA05D9">
              <w:rPr>
                <w:rFonts w:cs="Times New Roman"/>
                <w:spacing w:val="44"/>
                <w:kern w:val="0"/>
                <w:szCs w:val="24"/>
                <w:fitText w:val="600" w:id="-1671685884"/>
                <w:vertAlign w:val="subscript"/>
              </w:rPr>
              <w:t>a</w:t>
            </w:r>
            <w:proofErr w:type="spellEnd"/>
            <w:r w:rsidRPr="00CA05D9">
              <w:rPr>
                <w:rFonts w:cs="Times New Roman"/>
                <w:spacing w:val="44"/>
                <w:kern w:val="0"/>
                <w:szCs w:val="24"/>
                <w:fitText w:val="600" w:id="-1671685884"/>
                <w:vertAlign w:val="subscript"/>
              </w:rPr>
              <w:t xml:space="preserve"> </w:t>
            </w:r>
            <w:r w:rsidRPr="00CA05D9">
              <w:rPr>
                <w:rFonts w:cs="Times New Roman"/>
                <w:color w:val="333333"/>
                <w:spacing w:val="2"/>
                <w:kern w:val="0"/>
                <w:szCs w:val="21"/>
                <w:shd w:val="clear" w:color="auto" w:fill="FFFFFF"/>
                <w:fitText w:val="600" w:id="-1671685884"/>
              </w:rPr>
              <w:t>—</w:t>
            </w:r>
            <w:r>
              <w:rPr>
                <w:rFonts w:cs="Times New Roman"/>
                <w:color w:val="333333"/>
                <w:szCs w:val="21"/>
                <w:shd w:val="clear" w:color="auto" w:fill="FFFFFF"/>
              </w:rPr>
              <w:t>—</w:t>
            </w:r>
          </w:p>
        </w:tc>
        <w:tc>
          <w:tcPr>
            <w:tcW w:w="8500" w:type="dxa"/>
            <w:vAlign w:val="center"/>
          </w:tcPr>
          <w:p w14:paraId="5D892171" w14:textId="59A2A5A7" w:rsidR="00B53F4C" w:rsidRDefault="001D29C7">
            <w:pPr>
              <w:ind w:firstLineChars="0" w:firstLine="0"/>
              <w:rPr>
                <w:rFonts w:cs="Times New Roman"/>
                <w:szCs w:val="21"/>
              </w:rPr>
            </w:pPr>
            <w:r>
              <w:rPr>
                <w:rFonts w:cs="Times New Roman"/>
                <w:color w:val="333333"/>
                <w:szCs w:val="21"/>
                <w:shd w:val="clear" w:color="auto" w:fill="FFFFFF"/>
              </w:rPr>
              <w:t>空气密度，</w:t>
            </w:r>
            <w:r>
              <w:rPr>
                <w:rFonts w:cs="Times New Roman"/>
                <w:color w:val="333333"/>
                <w:szCs w:val="21"/>
                <w:shd w:val="clear" w:color="auto" w:fill="FFFFFF"/>
              </w:rPr>
              <w:t>kg/m</w:t>
            </w:r>
            <w:r>
              <w:rPr>
                <w:rFonts w:cs="Times New Roman"/>
                <w:color w:val="333333"/>
                <w:szCs w:val="21"/>
                <w:shd w:val="clear" w:color="auto" w:fill="FFFFFF"/>
                <w:vertAlign w:val="superscript"/>
              </w:rPr>
              <w:t>3</w:t>
            </w:r>
            <w:ins w:id="762" w:author="HY Liu" w:date="2024-04-16T11:23:00Z">
              <w:r w:rsidR="0077652D">
                <w:rPr>
                  <w:rFonts w:cs="Times New Roman"/>
                  <w:color w:val="333333"/>
                  <w:szCs w:val="21"/>
                  <w:shd w:val="clear" w:color="auto" w:fill="FFFFFF"/>
                </w:rPr>
                <w:t>；</w:t>
              </w:r>
            </w:ins>
            <w:del w:id="763" w:author="HY Liu" w:date="2024-04-16T11:23:00Z">
              <w:r w:rsidDel="0077652D">
                <w:rPr>
                  <w:rFonts w:cs="Times New Roman" w:hint="eastAsia"/>
                  <w:color w:val="333333"/>
                  <w:szCs w:val="21"/>
                  <w:shd w:val="clear" w:color="auto" w:fill="FFFFFF"/>
                </w:rPr>
                <w:delText>;</w:delText>
              </w:r>
            </w:del>
          </w:p>
        </w:tc>
      </w:tr>
      <w:tr w:rsidR="00B53F4C" w14:paraId="0C3B5766" w14:textId="77777777">
        <w:trPr>
          <w:trHeight w:hRule="exact" w:val="397"/>
        </w:trPr>
        <w:tc>
          <w:tcPr>
            <w:tcW w:w="1135" w:type="dxa"/>
            <w:vAlign w:val="center"/>
          </w:tcPr>
          <w:p w14:paraId="3210FB74" w14:textId="77777777" w:rsidR="00B53F4C" w:rsidRDefault="001D29C7">
            <w:pPr>
              <w:ind w:firstLineChars="0" w:firstLine="0"/>
              <w:rPr>
                <w:szCs w:val="24"/>
              </w:rPr>
            </w:pPr>
            <w:proofErr w:type="spellStart"/>
            <w:r>
              <w:rPr>
                <w:rFonts w:asciiTheme="minorBidi" w:hAnsiTheme="minorBidi"/>
                <w:spacing w:val="43"/>
                <w:kern w:val="0"/>
                <w:szCs w:val="24"/>
                <w:fitText w:val="600" w:id="-1671685883"/>
              </w:rPr>
              <w:t>Δ</w:t>
            </w:r>
            <w:r>
              <w:rPr>
                <w:rFonts w:asciiTheme="minorBidi" w:hAnsiTheme="minorBidi"/>
                <w:i/>
                <w:spacing w:val="43"/>
                <w:kern w:val="0"/>
                <w:szCs w:val="24"/>
                <w:fitText w:val="600" w:id="-1671685883"/>
              </w:rPr>
              <w:t>p</w:t>
            </w:r>
            <w:proofErr w:type="spellEnd"/>
            <w:r>
              <w:rPr>
                <w:rFonts w:cs="Times New Roman"/>
                <w:color w:val="333333"/>
                <w:kern w:val="0"/>
                <w:szCs w:val="21"/>
                <w:shd w:val="clear" w:color="auto" w:fill="FFFFFF"/>
                <w:fitText w:val="600" w:id="-1671685883"/>
              </w:rPr>
              <w:t>—</w:t>
            </w:r>
            <w:r>
              <w:rPr>
                <w:rFonts w:cs="Times New Roman"/>
                <w:color w:val="333333"/>
                <w:szCs w:val="21"/>
                <w:shd w:val="clear" w:color="auto" w:fill="FFFFFF"/>
              </w:rPr>
              <w:t>—</w:t>
            </w:r>
          </w:p>
        </w:tc>
        <w:tc>
          <w:tcPr>
            <w:tcW w:w="8500" w:type="dxa"/>
            <w:vAlign w:val="center"/>
          </w:tcPr>
          <w:p w14:paraId="508B54A6" w14:textId="77777777" w:rsidR="00B53F4C" w:rsidRDefault="001D29C7">
            <w:pPr>
              <w:ind w:firstLineChars="0" w:firstLine="0"/>
              <w:rPr>
                <w:rFonts w:cs="Times New Roman"/>
                <w:szCs w:val="21"/>
              </w:rPr>
            </w:pPr>
            <w:r>
              <w:rPr>
                <w:rFonts w:cs="Times New Roman" w:hint="eastAsia"/>
                <w:color w:val="333333"/>
                <w:szCs w:val="21"/>
                <w:shd w:val="clear" w:color="auto" w:fill="FFFFFF"/>
              </w:rPr>
              <w:t>喷嘴前后</w:t>
            </w:r>
            <w:r>
              <w:rPr>
                <w:rFonts w:cs="Times New Roman"/>
                <w:color w:val="333333"/>
                <w:szCs w:val="21"/>
                <w:shd w:val="clear" w:color="auto" w:fill="FFFFFF"/>
              </w:rPr>
              <w:t>差压，</w:t>
            </w:r>
            <w:r>
              <w:rPr>
                <w:rFonts w:cs="Times New Roman"/>
                <w:color w:val="333333"/>
                <w:szCs w:val="21"/>
                <w:shd w:val="clear" w:color="auto" w:fill="FFFFFF"/>
              </w:rPr>
              <w:t>Pa</w:t>
            </w:r>
            <w:r>
              <w:rPr>
                <w:rFonts w:cs="Times New Roman" w:hint="eastAsia"/>
                <w:color w:val="333333"/>
                <w:szCs w:val="21"/>
                <w:shd w:val="clear" w:color="auto" w:fill="FFFFFF"/>
              </w:rPr>
              <w:t>。</w:t>
            </w:r>
          </w:p>
        </w:tc>
      </w:tr>
    </w:tbl>
    <w:p w14:paraId="5B949787" w14:textId="77777777" w:rsidR="00B53F4C" w:rsidRDefault="001D29C7">
      <w:pPr>
        <w:spacing w:line="240" w:lineRule="auto"/>
        <w:ind w:firstLine="420"/>
        <w:jc w:val="center"/>
        <w:rPr>
          <w:rFonts w:ascii="黑体" w:eastAsia="黑体" w:hAnsi="黑体"/>
          <w:sz w:val="21"/>
          <w:szCs w:val="21"/>
        </w:rPr>
        <w:pPrChange w:id="764" w:author="HY Liu" w:date="2024-04-16T11:24:00Z">
          <w:pPr>
            <w:ind w:firstLine="420"/>
            <w:jc w:val="center"/>
          </w:pPr>
        </w:pPrChange>
      </w:pPr>
      <w:r>
        <w:rPr>
          <w:rFonts w:ascii="黑体" w:eastAsia="黑体" w:hAnsi="黑体" w:hint="eastAsia"/>
          <w:sz w:val="21"/>
          <w:szCs w:val="21"/>
        </w:rPr>
        <w:t>表</w:t>
      </w:r>
      <w:r w:rsidRPr="009A65B7">
        <w:rPr>
          <w:rFonts w:eastAsia="黑体" w:cs="Times New Roman"/>
          <w:sz w:val="21"/>
          <w:szCs w:val="21"/>
          <w:rPrChange w:id="765" w:author="HY Liu" w:date="2024-04-16T11:24:00Z">
            <w:rPr>
              <w:rFonts w:ascii="黑体" w:eastAsia="黑体" w:hAnsi="黑体"/>
              <w:sz w:val="21"/>
              <w:szCs w:val="21"/>
            </w:rPr>
          </w:rPrChange>
        </w:rPr>
        <w:t>A.1</w:t>
      </w:r>
      <w:r>
        <w:rPr>
          <w:rFonts w:ascii="黑体" w:eastAsia="黑体" w:hAnsi="黑体" w:hint="eastAsia"/>
          <w:sz w:val="21"/>
          <w:szCs w:val="21"/>
        </w:rPr>
        <w:t xml:space="preserve"> 用于风室内</w:t>
      </w:r>
      <w:r>
        <w:rPr>
          <w:rFonts w:ascii="黑体" w:eastAsia="黑体" w:hAnsi="黑体"/>
          <w:sz w:val="21"/>
          <w:szCs w:val="21"/>
        </w:rPr>
        <w:t>喷嘴的流量系数</w:t>
      </w:r>
    </w:p>
    <w:tbl>
      <w:tblPr>
        <w:tblStyle w:val="af"/>
        <w:tblW w:w="0" w:type="auto"/>
        <w:tblLook w:val="04A0" w:firstRow="1" w:lastRow="0" w:firstColumn="1" w:lastColumn="0" w:noHBand="0" w:noVBand="1"/>
      </w:tblPr>
      <w:tblGrid>
        <w:gridCol w:w="1382"/>
        <w:gridCol w:w="1382"/>
        <w:gridCol w:w="1383"/>
        <w:gridCol w:w="1383"/>
        <w:gridCol w:w="1383"/>
        <w:gridCol w:w="1383"/>
      </w:tblGrid>
      <w:tr w:rsidR="00B53F4C" w14:paraId="009C7ECD" w14:textId="77777777">
        <w:tc>
          <w:tcPr>
            <w:tcW w:w="1382" w:type="dxa"/>
            <w:vMerge w:val="restart"/>
            <w:vAlign w:val="center"/>
          </w:tcPr>
          <w:p w14:paraId="6E860E13" w14:textId="77777777" w:rsidR="00B53F4C" w:rsidRDefault="001D29C7">
            <w:pPr>
              <w:spacing w:line="240" w:lineRule="auto"/>
              <w:ind w:firstLineChars="0" w:firstLine="0"/>
              <w:jc w:val="center"/>
              <w:rPr>
                <w:rFonts w:cs="Times New Roman"/>
                <w:szCs w:val="21"/>
              </w:rPr>
            </w:pPr>
            <w:r>
              <w:rPr>
                <w:rFonts w:cs="Times New Roman"/>
                <w:szCs w:val="21"/>
              </w:rPr>
              <w:t>喷嘴流量系数</w:t>
            </w:r>
            <w:r>
              <w:rPr>
                <w:rFonts w:cs="Times New Roman"/>
                <w:i/>
                <w:szCs w:val="21"/>
              </w:rPr>
              <w:t>a</w:t>
            </w:r>
          </w:p>
        </w:tc>
        <w:tc>
          <w:tcPr>
            <w:tcW w:w="2765" w:type="dxa"/>
            <w:gridSpan w:val="2"/>
            <w:tcBorders>
              <w:right w:val="double" w:sz="4" w:space="0" w:color="auto"/>
            </w:tcBorders>
            <w:vAlign w:val="center"/>
          </w:tcPr>
          <w:p w14:paraId="27D6EEA8" w14:textId="77777777" w:rsidR="00B53F4C" w:rsidRDefault="001D29C7">
            <w:pPr>
              <w:spacing w:line="240" w:lineRule="auto"/>
              <w:ind w:firstLineChars="0" w:firstLine="0"/>
              <w:jc w:val="center"/>
              <w:rPr>
                <w:rFonts w:cs="Times New Roman"/>
                <w:szCs w:val="21"/>
              </w:rPr>
            </w:pPr>
            <w:r>
              <w:rPr>
                <w:rFonts w:cs="Times New Roman"/>
                <w:szCs w:val="21"/>
              </w:rPr>
              <w:t>雷诺系数</w:t>
            </w:r>
            <w:r>
              <w:rPr>
                <w:rFonts w:cs="Times New Roman"/>
                <w:position w:val="-10"/>
                <w:szCs w:val="21"/>
              </w:rPr>
              <w:object w:dxaOrig="380" w:dyaOrig="312" w14:anchorId="4A846AEE">
                <v:shape id="_x0000_i1041" type="#_x0000_t75" style="width:18.55pt;height:15.95pt" o:ole="">
                  <v:imagedata r:id="rId57" o:title=""/>
                </v:shape>
                <o:OLEObject Type="Embed" ProgID="Equation.DSMT4" ShapeID="_x0000_i1041" DrawAspect="Content" ObjectID="_1774938245" r:id="rId58"/>
              </w:object>
            </w:r>
          </w:p>
        </w:tc>
        <w:tc>
          <w:tcPr>
            <w:tcW w:w="1383" w:type="dxa"/>
            <w:vMerge w:val="restart"/>
            <w:tcBorders>
              <w:left w:val="double" w:sz="4" w:space="0" w:color="auto"/>
            </w:tcBorders>
            <w:vAlign w:val="center"/>
          </w:tcPr>
          <w:p w14:paraId="0B94B21C" w14:textId="77777777" w:rsidR="00B53F4C" w:rsidRDefault="001D29C7">
            <w:pPr>
              <w:spacing w:line="240" w:lineRule="auto"/>
              <w:ind w:firstLineChars="0" w:firstLine="0"/>
              <w:jc w:val="center"/>
              <w:rPr>
                <w:rFonts w:cs="Times New Roman"/>
                <w:szCs w:val="21"/>
              </w:rPr>
            </w:pPr>
            <w:r>
              <w:rPr>
                <w:rFonts w:cs="Times New Roman"/>
                <w:szCs w:val="21"/>
              </w:rPr>
              <w:t>喷嘴流量系数</w:t>
            </w:r>
            <w:r>
              <w:rPr>
                <w:rFonts w:cs="Times New Roman"/>
                <w:i/>
                <w:szCs w:val="21"/>
              </w:rPr>
              <w:t>a</w:t>
            </w:r>
          </w:p>
        </w:tc>
        <w:tc>
          <w:tcPr>
            <w:tcW w:w="2766" w:type="dxa"/>
            <w:gridSpan w:val="2"/>
            <w:vAlign w:val="center"/>
          </w:tcPr>
          <w:p w14:paraId="6281A06E" w14:textId="77777777" w:rsidR="00B53F4C" w:rsidRDefault="001D29C7">
            <w:pPr>
              <w:spacing w:line="240" w:lineRule="auto"/>
              <w:ind w:firstLineChars="0" w:firstLine="0"/>
              <w:jc w:val="center"/>
              <w:rPr>
                <w:rFonts w:cs="Times New Roman"/>
                <w:szCs w:val="21"/>
              </w:rPr>
            </w:pPr>
            <w:r>
              <w:rPr>
                <w:rFonts w:cs="Times New Roman"/>
                <w:szCs w:val="21"/>
              </w:rPr>
              <w:t>雷诺系数</w:t>
            </w:r>
            <w:r>
              <w:rPr>
                <w:rFonts w:cs="Times New Roman"/>
                <w:position w:val="-10"/>
                <w:szCs w:val="21"/>
              </w:rPr>
              <w:object w:dxaOrig="380" w:dyaOrig="312" w14:anchorId="571A64BA">
                <v:shape id="_x0000_i1042" type="#_x0000_t75" style="width:18.55pt;height:15.95pt" o:ole="">
                  <v:imagedata r:id="rId57" o:title=""/>
                </v:shape>
                <o:OLEObject Type="Embed" ProgID="Equation.DSMT4" ShapeID="_x0000_i1042" DrawAspect="Content" ObjectID="_1774938246" r:id="rId59"/>
              </w:object>
            </w:r>
          </w:p>
        </w:tc>
      </w:tr>
      <w:tr w:rsidR="00B53F4C" w14:paraId="31784A85" w14:textId="77777777">
        <w:tc>
          <w:tcPr>
            <w:tcW w:w="1382" w:type="dxa"/>
            <w:vMerge/>
            <w:vAlign w:val="center"/>
          </w:tcPr>
          <w:p w14:paraId="0EB93E8A" w14:textId="77777777" w:rsidR="00B53F4C" w:rsidRDefault="00B53F4C">
            <w:pPr>
              <w:spacing w:line="240" w:lineRule="auto"/>
              <w:ind w:firstLineChars="0" w:firstLine="0"/>
              <w:jc w:val="center"/>
              <w:rPr>
                <w:rFonts w:cs="Times New Roman"/>
                <w:szCs w:val="21"/>
              </w:rPr>
            </w:pPr>
          </w:p>
        </w:tc>
        <w:tc>
          <w:tcPr>
            <w:tcW w:w="1382" w:type="dxa"/>
            <w:vAlign w:val="center"/>
          </w:tcPr>
          <w:p w14:paraId="73A0F339" w14:textId="77777777" w:rsidR="00B53F4C" w:rsidRDefault="001D29C7">
            <w:pPr>
              <w:spacing w:line="240" w:lineRule="auto"/>
              <w:ind w:firstLineChars="0" w:firstLine="0"/>
              <w:jc w:val="center"/>
              <w:rPr>
                <w:rFonts w:cs="Times New Roman"/>
                <w:szCs w:val="21"/>
              </w:rPr>
            </w:pPr>
            <w:r>
              <w:rPr>
                <w:rFonts w:cs="Times New Roman"/>
                <w:i/>
                <w:szCs w:val="21"/>
              </w:rPr>
              <w:t>L/d</w:t>
            </w:r>
            <w:r>
              <w:rPr>
                <w:rFonts w:cs="Times New Roman"/>
                <w:szCs w:val="21"/>
              </w:rPr>
              <w:t>=0.5</w:t>
            </w:r>
          </w:p>
        </w:tc>
        <w:tc>
          <w:tcPr>
            <w:tcW w:w="1383" w:type="dxa"/>
            <w:tcBorders>
              <w:right w:val="double" w:sz="4" w:space="0" w:color="auto"/>
            </w:tcBorders>
            <w:vAlign w:val="center"/>
          </w:tcPr>
          <w:p w14:paraId="009FB4CE" w14:textId="77777777" w:rsidR="00B53F4C" w:rsidRDefault="001D29C7">
            <w:pPr>
              <w:spacing w:line="240" w:lineRule="auto"/>
              <w:ind w:firstLineChars="0" w:firstLine="0"/>
              <w:jc w:val="center"/>
              <w:rPr>
                <w:rFonts w:cs="Times New Roman"/>
                <w:szCs w:val="21"/>
              </w:rPr>
            </w:pPr>
            <w:r>
              <w:rPr>
                <w:rFonts w:cs="Times New Roman"/>
                <w:i/>
                <w:szCs w:val="21"/>
              </w:rPr>
              <w:t>L/d</w:t>
            </w:r>
            <w:r>
              <w:rPr>
                <w:rFonts w:cs="Times New Roman"/>
                <w:szCs w:val="21"/>
              </w:rPr>
              <w:t>=0.6</w:t>
            </w:r>
          </w:p>
        </w:tc>
        <w:tc>
          <w:tcPr>
            <w:tcW w:w="1383" w:type="dxa"/>
            <w:vMerge/>
            <w:tcBorders>
              <w:left w:val="double" w:sz="4" w:space="0" w:color="auto"/>
            </w:tcBorders>
            <w:vAlign w:val="center"/>
          </w:tcPr>
          <w:p w14:paraId="09E7EBAD" w14:textId="77777777" w:rsidR="00B53F4C" w:rsidRDefault="00B53F4C">
            <w:pPr>
              <w:spacing w:line="240" w:lineRule="auto"/>
              <w:ind w:firstLineChars="0" w:firstLine="0"/>
              <w:jc w:val="center"/>
              <w:rPr>
                <w:rFonts w:cs="Times New Roman"/>
                <w:szCs w:val="21"/>
              </w:rPr>
            </w:pPr>
          </w:p>
        </w:tc>
        <w:tc>
          <w:tcPr>
            <w:tcW w:w="1383" w:type="dxa"/>
            <w:vAlign w:val="center"/>
          </w:tcPr>
          <w:p w14:paraId="2148FF1A" w14:textId="77777777" w:rsidR="00B53F4C" w:rsidRDefault="001D29C7">
            <w:pPr>
              <w:spacing w:line="240" w:lineRule="auto"/>
              <w:ind w:firstLineChars="0" w:firstLine="0"/>
              <w:jc w:val="center"/>
              <w:rPr>
                <w:rFonts w:cs="Times New Roman"/>
                <w:szCs w:val="21"/>
              </w:rPr>
            </w:pPr>
            <w:r>
              <w:rPr>
                <w:rFonts w:cs="Times New Roman"/>
                <w:i/>
                <w:szCs w:val="21"/>
              </w:rPr>
              <w:t>L/d</w:t>
            </w:r>
            <w:r>
              <w:rPr>
                <w:rFonts w:cs="Times New Roman"/>
                <w:szCs w:val="21"/>
              </w:rPr>
              <w:t>=0.5</w:t>
            </w:r>
          </w:p>
        </w:tc>
        <w:tc>
          <w:tcPr>
            <w:tcW w:w="1383" w:type="dxa"/>
            <w:vAlign w:val="center"/>
          </w:tcPr>
          <w:p w14:paraId="086F50B8" w14:textId="77777777" w:rsidR="00B53F4C" w:rsidRDefault="001D29C7">
            <w:pPr>
              <w:spacing w:line="240" w:lineRule="auto"/>
              <w:ind w:firstLineChars="0" w:firstLine="0"/>
              <w:jc w:val="center"/>
              <w:rPr>
                <w:rFonts w:cs="Times New Roman"/>
                <w:szCs w:val="21"/>
              </w:rPr>
            </w:pPr>
            <w:r>
              <w:rPr>
                <w:rFonts w:cs="Times New Roman"/>
                <w:i/>
                <w:szCs w:val="21"/>
              </w:rPr>
              <w:t>L/d</w:t>
            </w:r>
            <w:r>
              <w:rPr>
                <w:rFonts w:cs="Times New Roman"/>
                <w:szCs w:val="21"/>
              </w:rPr>
              <w:t>=0.6</w:t>
            </w:r>
          </w:p>
        </w:tc>
      </w:tr>
      <w:tr w:rsidR="00B53F4C" w14:paraId="6BA0F84C" w14:textId="77777777">
        <w:trPr>
          <w:trHeight w:hRule="exact" w:val="397"/>
        </w:trPr>
        <w:tc>
          <w:tcPr>
            <w:tcW w:w="1382" w:type="dxa"/>
            <w:vAlign w:val="center"/>
          </w:tcPr>
          <w:p w14:paraId="6ECF9DD4" w14:textId="77777777" w:rsidR="00B53F4C" w:rsidRDefault="001D29C7">
            <w:pPr>
              <w:spacing w:line="240" w:lineRule="auto"/>
              <w:ind w:firstLineChars="0" w:firstLine="0"/>
              <w:jc w:val="center"/>
              <w:rPr>
                <w:rFonts w:cs="Times New Roman"/>
                <w:szCs w:val="21"/>
              </w:rPr>
            </w:pPr>
            <w:r>
              <w:rPr>
                <w:rFonts w:cs="Times New Roman"/>
                <w:szCs w:val="21"/>
              </w:rPr>
              <w:t>0.950</w:t>
            </w:r>
          </w:p>
        </w:tc>
        <w:tc>
          <w:tcPr>
            <w:tcW w:w="1382" w:type="dxa"/>
            <w:vAlign w:val="center"/>
          </w:tcPr>
          <w:p w14:paraId="2DE6B77B" w14:textId="77777777" w:rsidR="00B53F4C" w:rsidRDefault="001D29C7">
            <w:pPr>
              <w:spacing w:line="240" w:lineRule="auto"/>
              <w:ind w:firstLineChars="0" w:firstLine="0"/>
              <w:jc w:val="center"/>
              <w:rPr>
                <w:rFonts w:cs="Times New Roman"/>
                <w:szCs w:val="21"/>
              </w:rPr>
            </w:pPr>
            <w:r>
              <w:rPr>
                <w:rFonts w:cs="Times New Roman"/>
                <w:szCs w:val="21"/>
              </w:rPr>
              <w:t>12961</w:t>
            </w:r>
          </w:p>
        </w:tc>
        <w:tc>
          <w:tcPr>
            <w:tcW w:w="1383" w:type="dxa"/>
            <w:tcBorders>
              <w:right w:val="double" w:sz="4" w:space="0" w:color="auto"/>
            </w:tcBorders>
            <w:vAlign w:val="center"/>
          </w:tcPr>
          <w:p w14:paraId="0719A34F" w14:textId="77777777" w:rsidR="00B53F4C" w:rsidRDefault="001D29C7">
            <w:pPr>
              <w:spacing w:line="240" w:lineRule="auto"/>
              <w:ind w:firstLineChars="0" w:firstLine="0"/>
              <w:jc w:val="center"/>
              <w:rPr>
                <w:rFonts w:cs="Times New Roman"/>
                <w:szCs w:val="21"/>
              </w:rPr>
            </w:pPr>
            <w:r>
              <w:rPr>
                <w:rFonts w:cs="Times New Roman"/>
                <w:szCs w:val="21"/>
              </w:rPr>
              <w:t>14720</w:t>
            </w:r>
          </w:p>
        </w:tc>
        <w:tc>
          <w:tcPr>
            <w:tcW w:w="1383" w:type="dxa"/>
            <w:tcBorders>
              <w:left w:val="double" w:sz="4" w:space="0" w:color="auto"/>
            </w:tcBorders>
            <w:vAlign w:val="center"/>
          </w:tcPr>
          <w:p w14:paraId="7D9AB4F5" w14:textId="77777777" w:rsidR="00B53F4C" w:rsidRDefault="001D29C7">
            <w:pPr>
              <w:spacing w:line="240" w:lineRule="auto"/>
              <w:ind w:firstLineChars="0" w:firstLine="0"/>
              <w:jc w:val="center"/>
              <w:rPr>
                <w:rFonts w:cs="Times New Roman"/>
                <w:szCs w:val="21"/>
              </w:rPr>
            </w:pPr>
            <w:r>
              <w:rPr>
                <w:rFonts w:cs="Times New Roman"/>
                <w:szCs w:val="21"/>
              </w:rPr>
              <w:t>0.975</w:t>
            </w:r>
          </w:p>
        </w:tc>
        <w:tc>
          <w:tcPr>
            <w:tcW w:w="1383" w:type="dxa"/>
            <w:vAlign w:val="center"/>
          </w:tcPr>
          <w:p w14:paraId="331D221A" w14:textId="77777777" w:rsidR="00B53F4C" w:rsidRDefault="001D29C7">
            <w:pPr>
              <w:spacing w:line="240" w:lineRule="auto"/>
              <w:ind w:firstLineChars="0" w:firstLine="0"/>
              <w:jc w:val="center"/>
              <w:rPr>
                <w:rFonts w:cs="Times New Roman"/>
                <w:szCs w:val="21"/>
              </w:rPr>
            </w:pPr>
            <w:r>
              <w:rPr>
                <w:rFonts w:cs="Times New Roman"/>
                <w:szCs w:val="21"/>
              </w:rPr>
              <w:t>68713</w:t>
            </w:r>
          </w:p>
        </w:tc>
        <w:tc>
          <w:tcPr>
            <w:tcW w:w="1383" w:type="dxa"/>
            <w:vAlign w:val="center"/>
          </w:tcPr>
          <w:p w14:paraId="7FB20619" w14:textId="77777777" w:rsidR="00B53F4C" w:rsidRDefault="001D29C7">
            <w:pPr>
              <w:spacing w:line="240" w:lineRule="auto"/>
              <w:ind w:firstLineChars="0" w:firstLine="0"/>
              <w:jc w:val="center"/>
              <w:rPr>
                <w:rFonts w:cs="Times New Roman"/>
                <w:szCs w:val="21"/>
              </w:rPr>
            </w:pPr>
            <w:r>
              <w:rPr>
                <w:rFonts w:cs="Times New Roman"/>
                <w:szCs w:val="21"/>
              </w:rPr>
              <w:t>76295</w:t>
            </w:r>
          </w:p>
        </w:tc>
      </w:tr>
      <w:tr w:rsidR="00B53F4C" w14:paraId="0C05DAB7" w14:textId="77777777">
        <w:trPr>
          <w:trHeight w:hRule="exact" w:val="397"/>
        </w:trPr>
        <w:tc>
          <w:tcPr>
            <w:tcW w:w="1382" w:type="dxa"/>
            <w:vAlign w:val="center"/>
          </w:tcPr>
          <w:p w14:paraId="19626855" w14:textId="77777777" w:rsidR="00B53F4C" w:rsidRDefault="001D29C7">
            <w:pPr>
              <w:spacing w:line="240" w:lineRule="auto"/>
              <w:ind w:firstLineChars="0" w:firstLine="0"/>
              <w:jc w:val="center"/>
              <w:rPr>
                <w:rFonts w:cs="Times New Roman"/>
                <w:szCs w:val="21"/>
              </w:rPr>
            </w:pPr>
            <w:r>
              <w:rPr>
                <w:rFonts w:cs="Times New Roman"/>
                <w:szCs w:val="21"/>
              </w:rPr>
              <w:t>0.951</w:t>
            </w:r>
          </w:p>
        </w:tc>
        <w:tc>
          <w:tcPr>
            <w:tcW w:w="1382" w:type="dxa"/>
            <w:vAlign w:val="center"/>
          </w:tcPr>
          <w:p w14:paraId="6F494DEE" w14:textId="77777777" w:rsidR="00B53F4C" w:rsidRDefault="001D29C7">
            <w:pPr>
              <w:spacing w:line="240" w:lineRule="auto"/>
              <w:ind w:firstLineChars="0" w:firstLine="0"/>
              <w:jc w:val="center"/>
              <w:rPr>
                <w:rFonts w:cs="Times New Roman"/>
                <w:szCs w:val="21"/>
              </w:rPr>
            </w:pPr>
            <w:r>
              <w:rPr>
                <w:rFonts w:cs="Times New Roman"/>
                <w:szCs w:val="21"/>
              </w:rPr>
              <w:t>13657</w:t>
            </w:r>
          </w:p>
        </w:tc>
        <w:tc>
          <w:tcPr>
            <w:tcW w:w="1383" w:type="dxa"/>
            <w:tcBorders>
              <w:right w:val="double" w:sz="4" w:space="0" w:color="auto"/>
            </w:tcBorders>
            <w:vAlign w:val="center"/>
          </w:tcPr>
          <w:p w14:paraId="6A3FA77B" w14:textId="77777777" w:rsidR="00B53F4C" w:rsidRDefault="001D29C7">
            <w:pPr>
              <w:spacing w:line="240" w:lineRule="auto"/>
              <w:ind w:firstLineChars="0" w:firstLine="0"/>
              <w:jc w:val="center"/>
              <w:rPr>
                <w:rFonts w:cs="Times New Roman"/>
                <w:szCs w:val="21"/>
              </w:rPr>
            </w:pPr>
            <w:r>
              <w:rPr>
                <w:rFonts w:cs="Times New Roman"/>
                <w:szCs w:val="21"/>
              </w:rPr>
              <w:t>15491</w:t>
            </w:r>
          </w:p>
        </w:tc>
        <w:tc>
          <w:tcPr>
            <w:tcW w:w="1383" w:type="dxa"/>
            <w:tcBorders>
              <w:left w:val="double" w:sz="4" w:space="0" w:color="auto"/>
            </w:tcBorders>
            <w:vAlign w:val="center"/>
          </w:tcPr>
          <w:p w14:paraId="27091BFC" w14:textId="77777777" w:rsidR="00B53F4C" w:rsidRDefault="001D29C7">
            <w:pPr>
              <w:spacing w:line="240" w:lineRule="auto"/>
              <w:ind w:firstLineChars="0" w:firstLine="0"/>
              <w:jc w:val="center"/>
              <w:rPr>
                <w:rFonts w:cs="Times New Roman"/>
                <w:szCs w:val="21"/>
              </w:rPr>
            </w:pPr>
            <w:r>
              <w:rPr>
                <w:rFonts w:cs="Times New Roman"/>
                <w:szCs w:val="21"/>
              </w:rPr>
              <w:t>0.976</w:t>
            </w:r>
          </w:p>
        </w:tc>
        <w:tc>
          <w:tcPr>
            <w:tcW w:w="1383" w:type="dxa"/>
            <w:vAlign w:val="center"/>
          </w:tcPr>
          <w:p w14:paraId="23836785" w14:textId="77777777" w:rsidR="00B53F4C" w:rsidRDefault="001D29C7">
            <w:pPr>
              <w:spacing w:line="240" w:lineRule="auto"/>
              <w:ind w:firstLineChars="0" w:firstLine="0"/>
              <w:jc w:val="center"/>
              <w:rPr>
                <w:rFonts w:cs="Times New Roman"/>
                <w:szCs w:val="21"/>
              </w:rPr>
            </w:pPr>
            <w:r>
              <w:rPr>
                <w:rFonts w:cs="Times New Roman"/>
                <w:szCs w:val="21"/>
              </w:rPr>
              <w:t>75488</w:t>
            </w:r>
          </w:p>
        </w:tc>
        <w:tc>
          <w:tcPr>
            <w:tcW w:w="1383" w:type="dxa"/>
            <w:vAlign w:val="center"/>
          </w:tcPr>
          <w:p w14:paraId="03270C0C" w14:textId="77777777" w:rsidR="00B53F4C" w:rsidRDefault="001D29C7">
            <w:pPr>
              <w:spacing w:line="240" w:lineRule="auto"/>
              <w:ind w:firstLineChars="0" w:firstLine="0"/>
              <w:jc w:val="center"/>
              <w:rPr>
                <w:rFonts w:cs="Times New Roman"/>
                <w:szCs w:val="21"/>
              </w:rPr>
            </w:pPr>
            <w:r>
              <w:rPr>
                <w:rFonts w:cs="Times New Roman"/>
                <w:szCs w:val="21"/>
              </w:rPr>
              <w:t>83765</w:t>
            </w:r>
          </w:p>
        </w:tc>
      </w:tr>
      <w:tr w:rsidR="00B53F4C" w14:paraId="77704143" w14:textId="77777777">
        <w:trPr>
          <w:trHeight w:hRule="exact" w:val="397"/>
        </w:trPr>
        <w:tc>
          <w:tcPr>
            <w:tcW w:w="1382" w:type="dxa"/>
            <w:vAlign w:val="center"/>
          </w:tcPr>
          <w:p w14:paraId="57A4545B" w14:textId="77777777" w:rsidR="00B53F4C" w:rsidRDefault="001D29C7">
            <w:pPr>
              <w:spacing w:line="240" w:lineRule="auto"/>
              <w:ind w:firstLineChars="0" w:firstLine="0"/>
              <w:jc w:val="center"/>
              <w:rPr>
                <w:rFonts w:cs="Times New Roman"/>
                <w:szCs w:val="21"/>
              </w:rPr>
            </w:pPr>
            <w:r>
              <w:rPr>
                <w:rFonts w:cs="Times New Roman"/>
                <w:szCs w:val="21"/>
              </w:rPr>
              <w:t>0.952</w:t>
            </w:r>
          </w:p>
        </w:tc>
        <w:tc>
          <w:tcPr>
            <w:tcW w:w="1382" w:type="dxa"/>
            <w:vAlign w:val="center"/>
          </w:tcPr>
          <w:p w14:paraId="56450888" w14:textId="77777777" w:rsidR="00B53F4C" w:rsidRDefault="001D29C7">
            <w:pPr>
              <w:spacing w:line="240" w:lineRule="auto"/>
              <w:ind w:firstLineChars="0" w:firstLine="0"/>
              <w:jc w:val="center"/>
              <w:rPr>
                <w:rFonts w:cs="Times New Roman"/>
                <w:szCs w:val="21"/>
              </w:rPr>
            </w:pPr>
            <w:r>
              <w:rPr>
                <w:rFonts w:cs="Times New Roman"/>
                <w:szCs w:val="21"/>
              </w:rPr>
              <w:t>14401</w:t>
            </w:r>
          </w:p>
        </w:tc>
        <w:tc>
          <w:tcPr>
            <w:tcW w:w="1383" w:type="dxa"/>
            <w:tcBorders>
              <w:right w:val="double" w:sz="4" w:space="0" w:color="auto"/>
            </w:tcBorders>
            <w:vAlign w:val="center"/>
          </w:tcPr>
          <w:p w14:paraId="31652006" w14:textId="77777777" w:rsidR="00B53F4C" w:rsidRDefault="001D29C7">
            <w:pPr>
              <w:spacing w:line="240" w:lineRule="auto"/>
              <w:ind w:firstLineChars="0" w:firstLine="0"/>
              <w:jc w:val="center"/>
              <w:rPr>
                <w:rFonts w:cs="Times New Roman"/>
                <w:szCs w:val="21"/>
              </w:rPr>
            </w:pPr>
            <w:r>
              <w:rPr>
                <w:rFonts w:cs="Times New Roman"/>
                <w:szCs w:val="21"/>
              </w:rPr>
              <w:t>16314</w:t>
            </w:r>
          </w:p>
        </w:tc>
        <w:tc>
          <w:tcPr>
            <w:tcW w:w="1383" w:type="dxa"/>
            <w:tcBorders>
              <w:left w:val="double" w:sz="4" w:space="0" w:color="auto"/>
            </w:tcBorders>
            <w:vAlign w:val="center"/>
          </w:tcPr>
          <w:p w14:paraId="0F8A5F1F" w14:textId="77777777" w:rsidR="00B53F4C" w:rsidRDefault="001D29C7">
            <w:pPr>
              <w:spacing w:line="240" w:lineRule="auto"/>
              <w:ind w:firstLineChars="0" w:firstLine="0"/>
              <w:jc w:val="center"/>
              <w:rPr>
                <w:rFonts w:cs="Times New Roman"/>
                <w:szCs w:val="21"/>
              </w:rPr>
            </w:pPr>
            <w:r>
              <w:rPr>
                <w:rFonts w:cs="Times New Roman"/>
                <w:szCs w:val="21"/>
              </w:rPr>
              <w:t>0.977</w:t>
            </w:r>
          </w:p>
        </w:tc>
        <w:tc>
          <w:tcPr>
            <w:tcW w:w="1383" w:type="dxa"/>
            <w:vAlign w:val="center"/>
          </w:tcPr>
          <w:p w14:paraId="4A6FF30A" w14:textId="77777777" w:rsidR="00B53F4C" w:rsidRDefault="001D29C7">
            <w:pPr>
              <w:spacing w:line="240" w:lineRule="auto"/>
              <w:ind w:firstLineChars="0" w:firstLine="0"/>
              <w:jc w:val="center"/>
              <w:rPr>
                <w:rFonts w:cs="Times New Roman"/>
                <w:szCs w:val="21"/>
              </w:rPr>
            </w:pPr>
            <w:r>
              <w:rPr>
                <w:rFonts w:cs="Times New Roman"/>
                <w:szCs w:val="21"/>
              </w:rPr>
              <w:t>83249</w:t>
            </w:r>
          </w:p>
        </w:tc>
        <w:tc>
          <w:tcPr>
            <w:tcW w:w="1383" w:type="dxa"/>
            <w:vAlign w:val="center"/>
          </w:tcPr>
          <w:p w14:paraId="43CBAB1D" w14:textId="77777777" w:rsidR="00B53F4C" w:rsidRDefault="001D29C7">
            <w:pPr>
              <w:spacing w:line="240" w:lineRule="auto"/>
              <w:ind w:firstLineChars="0" w:firstLine="0"/>
              <w:jc w:val="center"/>
              <w:rPr>
                <w:rFonts w:cs="Times New Roman"/>
                <w:szCs w:val="21"/>
              </w:rPr>
            </w:pPr>
            <w:r>
              <w:rPr>
                <w:rFonts w:cs="Times New Roman"/>
                <w:szCs w:val="21"/>
              </w:rPr>
              <w:t>92320</w:t>
            </w:r>
          </w:p>
        </w:tc>
      </w:tr>
      <w:tr w:rsidR="00B53F4C" w14:paraId="5BF07F27" w14:textId="77777777">
        <w:trPr>
          <w:trHeight w:hRule="exact" w:val="397"/>
        </w:trPr>
        <w:tc>
          <w:tcPr>
            <w:tcW w:w="1382" w:type="dxa"/>
            <w:vAlign w:val="center"/>
          </w:tcPr>
          <w:p w14:paraId="28849D5B" w14:textId="77777777" w:rsidR="00B53F4C" w:rsidRDefault="001D29C7">
            <w:pPr>
              <w:spacing w:line="240" w:lineRule="auto"/>
              <w:ind w:firstLineChars="0" w:firstLine="0"/>
              <w:jc w:val="center"/>
              <w:rPr>
                <w:rFonts w:cs="Times New Roman"/>
                <w:szCs w:val="21"/>
              </w:rPr>
            </w:pPr>
            <w:r>
              <w:rPr>
                <w:rFonts w:cs="Times New Roman"/>
                <w:szCs w:val="21"/>
              </w:rPr>
              <w:t>0.953</w:t>
            </w:r>
          </w:p>
        </w:tc>
        <w:tc>
          <w:tcPr>
            <w:tcW w:w="1382" w:type="dxa"/>
            <w:vAlign w:val="center"/>
          </w:tcPr>
          <w:p w14:paraId="029562D6" w14:textId="77777777" w:rsidR="00B53F4C" w:rsidRDefault="001D29C7">
            <w:pPr>
              <w:spacing w:line="240" w:lineRule="auto"/>
              <w:ind w:firstLineChars="0" w:firstLine="0"/>
              <w:jc w:val="center"/>
              <w:rPr>
                <w:rFonts w:cs="Times New Roman"/>
                <w:szCs w:val="21"/>
              </w:rPr>
            </w:pPr>
            <w:r>
              <w:rPr>
                <w:rFonts w:cs="Times New Roman"/>
                <w:szCs w:val="21"/>
              </w:rPr>
              <w:t>15196</w:t>
            </w:r>
          </w:p>
        </w:tc>
        <w:tc>
          <w:tcPr>
            <w:tcW w:w="1383" w:type="dxa"/>
            <w:tcBorders>
              <w:right w:val="double" w:sz="4" w:space="0" w:color="auto"/>
            </w:tcBorders>
            <w:vAlign w:val="center"/>
          </w:tcPr>
          <w:p w14:paraId="37FD56C0" w14:textId="77777777" w:rsidR="00B53F4C" w:rsidRDefault="001D29C7">
            <w:pPr>
              <w:spacing w:line="240" w:lineRule="auto"/>
              <w:ind w:firstLineChars="0" w:firstLine="0"/>
              <w:jc w:val="center"/>
              <w:rPr>
                <w:rFonts w:cs="Times New Roman"/>
                <w:szCs w:val="21"/>
              </w:rPr>
            </w:pPr>
            <w:r>
              <w:rPr>
                <w:rFonts w:cs="Times New Roman"/>
                <w:szCs w:val="21"/>
              </w:rPr>
              <w:t>17195</w:t>
            </w:r>
          </w:p>
        </w:tc>
        <w:tc>
          <w:tcPr>
            <w:tcW w:w="1383" w:type="dxa"/>
            <w:tcBorders>
              <w:left w:val="double" w:sz="4" w:space="0" w:color="auto"/>
            </w:tcBorders>
            <w:vAlign w:val="center"/>
          </w:tcPr>
          <w:p w14:paraId="0CF5E7A3" w14:textId="77777777" w:rsidR="00B53F4C" w:rsidRDefault="001D29C7">
            <w:pPr>
              <w:spacing w:line="240" w:lineRule="auto"/>
              <w:ind w:firstLineChars="0" w:firstLine="0"/>
              <w:jc w:val="center"/>
              <w:rPr>
                <w:rFonts w:cs="Times New Roman"/>
                <w:szCs w:val="21"/>
              </w:rPr>
            </w:pPr>
            <w:r>
              <w:rPr>
                <w:rFonts w:cs="Times New Roman"/>
                <w:szCs w:val="21"/>
              </w:rPr>
              <w:t>0.978</w:t>
            </w:r>
          </w:p>
        </w:tc>
        <w:tc>
          <w:tcPr>
            <w:tcW w:w="1383" w:type="dxa"/>
            <w:vAlign w:val="center"/>
          </w:tcPr>
          <w:p w14:paraId="50C40133" w14:textId="77777777" w:rsidR="00B53F4C" w:rsidRDefault="001D29C7">
            <w:pPr>
              <w:spacing w:line="240" w:lineRule="auto"/>
              <w:ind w:firstLineChars="0" w:firstLine="0"/>
              <w:jc w:val="center"/>
              <w:rPr>
                <w:rFonts w:cs="Times New Roman"/>
                <w:szCs w:val="21"/>
              </w:rPr>
            </w:pPr>
            <w:r>
              <w:rPr>
                <w:rFonts w:cs="Times New Roman"/>
                <w:szCs w:val="21"/>
              </w:rPr>
              <w:t>92195</w:t>
            </w:r>
          </w:p>
        </w:tc>
        <w:tc>
          <w:tcPr>
            <w:tcW w:w="1383" w:type="dxa"/>
            <w:vAlign w:val="center"/>
          </w:tcPr>
          <w:p w14:paraId="0A6EE915" w14:textId="77777777" w:rsidR="00B53F4C" w:rsidRDefault="001D29C7">
            <w:pPr>
              <w:spacing w:line="240" w:lineRule="auto"/>
              <w:ind w:firstLineChars="0" w:firstLine="0"/>
              <w:jc w:val="center"/>
              <w:rPr>
                <w:rFonts w:cs="Times New Roman"/>
                <w:szCs w:val="21"/>
              </w:rPr>
            </w:pPr>
            <w:r>
              <w:rPr>
                <w:rFonts w:cs="Times New Roman"/>
                <w:szCs w:val="21"/>
              </w:rPr>
              <w:t>102180</w:t>
            </w:r>
          </w:p>
        </w:tc>
      </w:tr>
      <w:tr w:rsidR="00B53F4C" w14:paraId="16F04F8C" w14:textId="77777777">
        <w:trPr>
          <w:trHeight w:hRule="exact" w:val="397"/>
        </w:trPr>
        <w:tc>
          <w:tcPr>
            <w:tcW w:w="1382" w:type="dxa"/>
            <w:vAlign w:val="center"/>
          </w:tcPr>
          <w:p w14:paraId="344AE1AC" w14:textId="77777777" w:rsidR="00B53F4C" w:rsidRDefault="001D29C7">
            <w:pPr>
              <w:spacing w:line="240" w:lineRule="auto"/>
              <w:ind w:firstLineChars="0" w:firstLine="0"/>
              <w:jc w:val="center"/>
              <w:rPr>
                <w:rFonts w:cs="Times New Roman"/>
                <w:szCs w:val="21"/>
              </w:rPr>
            </w:pPr>
            <w:r>
              <w:rPr>
                <w:rFonts w:cs="Times New Roman"/>
                <w:szCs w:val="21"/>
              </w:rPr>
              <w:t>0.954</w:t>
            </w:r>
          </w:p>
        </w:tc>
        <w:tc>
          <w:tcPr>
            <w:tcW w:w="1382" w:type="dxa"/>
            <w:vAlign w:val="center"/>
          </w:tcPr>
          <w:p w14:paraId="37C0498B" w14:textId="77777777" w:rsidR="00B53F4C" w:rsidRDefault="001D29C7">
            <w:pPr>
              <w:spacing w:line="240" w:lineRule="auto"/>
              <w:ind w:firstLineChars="0" w:firstLine="0"/>
              <w:jc w:val="center"/>
              <w:rPr>
                <w:rFonts w:cs="Times New Roman"/>
                <w:szCs w:val="21"/>
              </w:rPr>
            </w:pPr>
            <w:r>
              <w:rPr>
                <w:rFonts w:cs="Times New Roman"/>
                <w:szCs w:val="21"/>
              </w:rPr>
              <w:t>16047</w:t>
            </w:r>
          </w:p>
        </w:tc>
        <w:tc>
          <w:tcPr>
            <w:tcW w:w="1383" w:type="dxa"/>
            <w:tcBorders>
              <w:right w:val="double" w:sz="4" w:space="0" w:color="auto"/>
            </w:tcBorders>
            <w:vAlign w:val="center"/>
          </w:tcPr>
          <w:p w14:paraId="66D22CF7" w14:textId="77777777" w:rsidR="00B53F4C" w:rsidRDefault="001D29C7">
            <w:pPr>
              <w:spacing w:line="240" w:lineRule="auto"/>
              <w:ind w:firstLineChars="0" w:firstLine="0"/>
              <w:jc w:val="center"/>
              <w:rPr>
                <w:rFonts w:cs="Times New Roman"/>
                <w:szCs w:val="21"/>
              </w:rPr>
            </w:pPr>
            <w:r>
              <w:rPr>
                <w:rFonts w:cs="Times New Roman"/>
                <w:szCs w:val="21"/>
              </w:rPr>
              <w:t>18137</w:t>
            </w:r>
          </w:p>
        </w:tc>
        <w:tc>
          <w:tcPr>
            <w:tcW w:w="1383" w:type="dxa"/>
            <w:tcBorders>
              <w:left w:val="double" w:sz="4" w:space="0" w:color="auto"/>
            </w:tcBorders>
            <w:vAlign w:val="center"/>
          </w:tcPr>
          <w:p w14:paraId="2813E6E9" w14:textId="77777777" w:rsidR="00B53F4C" w:rsidRDefault="001D29C7">
            <w:pPr>
              <w:spacing w:line="240" w:lineRule="auto"/>
              <w:ind w:firstLineChars="0" w:firstLine="0"/>
              <w:jc w:val="center"/>
              <w:rPr>
                <w:rFonts w:cs="Times New Roman"/>
                <w:szCs w:val="21"/>
              </w:rPr>
            </w:pPr>
            <w:r>
              <w:rPr>
                <w:rFonts w:cs="Times New Roman"/>
                <w:szCs w:val="21"/>
              </w:rPr>
              <w:t>0.979</w:t>
            </w:r>
          </w:p>
        </w:tc>
        <w:tc>
          <w:tcPr>
            <w:tcW w:w="1383" w:type="dxa"/>
            <w:vAlign w:val="center"/>
          </w:tcPr>
          <w:p w14:paraId="1E8E30B1" w14:textId="77777777" w:rsidR="00B53F4C" w:rsidRDefault="001D29C7">
            <w:pPr>
              <w:spacing w:line="240" w:lineRule="auto"/>
              <w:ind w:firstLineChars="0" w:firstLine="0"/>
              <w:jc w:val="center"/>
              <w:rPr>
                <w:rFonts w:cs="Times New Roman"/>
                <w:szCs w:val="21"/>
              </w:rPr>
            </w:pPr>
            <w:r>
              <w:rPr>
                <w:rFonts w:cs="Times New Roman"/>
                <w:szCs w:val="21"/>
              </w:rPr>
              <w:t>102576</w:t>
            </w:r>
          </w:p>
        </w:tc>
        <w:tc>
          <w:tcPr>
            <w:tcW w:w="1383" w:type="dxa"/>
            <w:vAlign w:val="center"/>
          </w:tcPr>
          <w:p w14:paraId="4FEECB0B" w14:textId="77777777" w:rsidR="00B53F4C" w:rsidRDefault="001D29C7">
            <w:pPr>
              <w:spacing w:line="240" w:lineRule="auto"/>
              <w:ind w:firstLineChars="0" w:firstLine="0"/>
              <w:jc w:val="center"/>
              <w:rPr>
                <w:rFonts w:cs="Times New Roman"/>
                <w:szCs w:val="21"/>
              </w:rPr>
            </w:pPr>
            <w:r>
              <w:rPr>
                <w:rFonts w:cs="Times New Roman"/>
                <w:szCs w:val="21"/>
              </w:rPr>
              <w:t>113620</w:t>
            </w:r>
          </w:p>
        </w:tc>
      </w:tr>
      <w:tr w:rsidR="00B53F4C" w14:paraId="72B100CF" w14:textId="77777777">
        <w:trPr>
          <w:trHeight w:hRule="exact" w:val="397"/>
        </w:trPr>
        <w:tc>
          <w:tcPr>
            <w:tcW w:w="1382" w:type="dxa"/>
            <w:vAlign w:val="center"/>
          </w:tcPr>
          <w:p w14:paraId="1C286C94" w14:textId="77777777" w:rsidR="00B53F4C" w:rsidRDefault="001D29C7">
            <w:pPr>
              <w:spacing w:line="240" w:lineRule="auto"/>
              <w:ind w:firstLineChars="0" w:firstLine="0"/>
              <w:jc w:val="center"/>
              <w:rPr>
                <w:rFonts w:cs="Times New Roman"/>
                <w:szCs w:val="21"/>
              </w:rPr>
            </w:pPr>
            <w:r>
              <w:rPr>
                <w:rFonts w:cs="Times New Roman"/>
                <w:szCs w:val="21"/>
              </w:rPr>
              <w:t>0.955</w:t>
            </w:r>
          </w:p>
        </w:tc>
        <w:tc>
          <w:tcPr>
            <w:tcW w:w="1382" w:type="dxa"/>
            <w:vAlign w:val="center"/>
          </w:tcPr>
          <w:p w14:paraId="55DA1E84" w14:textId="77777777" w:rsidR="00B53F4C" w:rsidRDefault="001D29C7">
            <w:pPr>
              <w:spacing w:line="240" w:lineRule="auto"/>
              <w:ind w:firstLineChars="0" w:firstLine="0"/>
              <w:jc w:val="center"/>
              <w:rPr>
                <w:rFonts w:cs="Times New Roman"/>
                <w:szCs w:val="21"/>
              </w:rPr>
            </w:pPr>
            <w:r>
              <w:rPr>
                <w:rFonts w:cs="Times New Roman"/>
                <w:szCs w:val="21"/>
              </w:rPr>
              <w:t>16961</w:t>
            </w:r>
          </w:p>
        </w:tc>
        <w:tc>
          <w:tcPr>
            <w:tcW w:w="1383" w:type="dxa"/>
            <w:tcBorders>
              <w:right w:val="double" w:sz="4" w:space="0" w:color="auto"/>
            </w:tcBorders>
            <w:vAlign w:val="center"/>
          </w:tcPr>
          <w:p w14:paraId="2BD18300" w14:textId="77777777" w:rsidR="00B53F4C" w:rsidRDefault="001D29C7">
            <w:pPr>
              <w:spacing w:line="240" w:lineRule="auto"/>
              <w:ind w:firstLineChars="0" w:firstLine="0"/>
              <w:jc w:val="center"/>
              <w:rPr>
                <w:rFonts w:cs="Times New Roman"/>
                <w:szCs w:val="21"/>
              </w:rPr>
            </w:pPr>
            <w:r>
              <w:rPr>
                <w:rFonts w:cs="Times New Roman"/>
                <w:szCs w:val="21"/>
              </w:rPr>
              <w:t>19148</w:t>
            </w:r>
          </w:p>
        </w:tc>
        <w:tc>
          <w:tcPr>
            <w:tcW w:w="1383" w:type="dxa"/>
            <w:tcBorders>
              <w:left w:val="double" w:sz="4" w:space="0" w:color="auto"/>
            </w:tcBorders>
            <w:vAlign w:val="center"/>
          </w:tcPr>
          <w:p w14:paraId="1F9B50B2" w14:textId="77777777" w:rsidR="00B53F4C" w:rsidRDefault="001D29C7">
            <w:pPr>
              <w:spacing w:line="240" w:lineRule="auto"/>
              <w:ind w:firstLineChars="0" w:firstLine="0"/>
              <w:jc w:val="center"/>
              <w:rPr>
                <w:rFonts w:cs="Times New Roman"/>
                <w:szCs w:val="21"/>
              </w:rPr>
            </w:pPr>
            <w:r>
              <w:rPr>
                <w:rFonts w:cs="Times New Roman"/>
                <w:szCs w:val="21"/>
              </w:rPr>
              <w:t>0.980</w:t>
            </w:r>
          </w:p>
        </w:tc>
        <w:tc>
          <w:tcPr>
            <w:tcW w:w="1383" w:type="dxa"/>
            <w:vAlign w:val="center"/>
          </w:tcPr>
          <w:p w14:paraId="24739143" w14:textId="77777777" w:rsidR="00B53F4C" w:rsidRDefault="001D29C7">
            <w:pPr>
              <w:spacing w:line="240" w:lineRule="auto"/>
              <w:ind w:firstLineChars="0" w:firstLine="0"/>
              <w:jc w:val="center"/>
              <w:rPr>
                <w:rFonts w:cs="Times New Roman"/>
                <w:szCs w:val="21"/>
              </w:rPr>
            </w:pPr>
            <w:r>
              <w:rPr>
                <w:rFonts w:cs="Times New Roman"/>
                <w:szCs w:val="21"/>
              </w:rPr>
              <w:t>114715</w:t>
            </w:r>
          </w:p>
        </w:tc>
        <w:tc>
          <w:tcPr>
            <w:tcW w:w="1383" w:type="dxa"/>
            <w:vAlign w:val="center"/>
          </w:tcPr>
          <w:p w14:paraId="00986D98" w14:textId="77777777" w:rsidR="00B53F4C" w:rsidRDefault="001D29C7">
            <w:pPr>
              <w:spacing w:line="240" w:lineRule="auto"/>
              <w:ind w:firstLineChars="0" w:firstLine="0"/>
              <w:jc w:val="center"/>
              <w:rPr>
                <w:rFonts w:cs="Times New Roman"/>
                <w:szCs w:val="21"/>
              </w:rPr>
            </w:pPr>
            <w:r>
              <w:rPr>
                <w:rFonts w:cs="Times New Roman"/>
                <w:szCs w:val="21"/>
              </w:rPr>
              <w:t>126992</w:t>
            </w:r>
          </w:p>
        </w:tc>
      </w:tr>
      <w:tr w:rsidR="00B53F4C" w14:paraId="6CA0BFFA" w14:textId="77777777">
        <w:trPr>
          <w:trHeight w:hRule="exact" w:val="397"/>
        </w:trPr>
        <w:tc>
          <w:tcPr>
            <w:tcW w:w="1382" w:type="dxa"/>
            <w:vAlign w:val="center"/>
          </w:tcPr>
          <w:p w14:paraId="0B7905EE" w14:textId="77777777" w:rsidR="00B53F4C" w:rsidRDefault="001D29C7">
            <w:pPr>
              <w:spacing w:line="240" w:lineRule="auto"/>
              <w:ind w:firstLineChars="0" w:firstLine="0"/>
              <w:jc w:val="center"/>
              <w:rPr>
                <w:rFonts w:cs="Times New Roman"/>
                <w:szCs w:val="21"/>
              </w:rPr>
            </w:pPr>
            <w:r>
              <w:rPr>
                <w:rFonts w:cs="Times New Roman"/>
                <w:szCs w:val="21"/>
              </w:rPr>
              <w:t>0.956</w:t>
            </w:r>
          </w:p>
        </w:tc>
        <w:tc>
          <w:tcPr>
            <w:tcW w:w="1382" w:type="dxa"/>
            <w:vAlign w:val="center"/>
          </w:tcPr>
          <w:p w14:paraId="3CE53CB9" w14:textId="77777777" w:rsidR="00B53F4C" w:rsidRDefault="001D29C7">
            <w:pPr>
              <w:spacing w:line="240" w:lineRule="auto"/>
              <w:ind w:firstLineChars="0" w:firstLine="0"/>
              <w:jc w:val="center"/>
              <w:rPr>
                <w:rFonts w:cs="Times New Roman"/>
                <w:szCs w:val="21"/>
              </w:rPr>
            </w:pPr>
            <w:r>
              <w:rPr>
                <w:rFonts w:cs="Times New Roman"/>
                <w:szCs w:val="21"/>
              </w:rPr>
              <w:t>17942</w:t>
            </w:r>
          </w:p>
        </w:tc>
        <w:tc>
          <w:tcPr>
            <w:tcW w:w="1383" w:type="dxa"/>
            <w:tcBorders>
              <w:right w:val="double" w:sz="4" w:space="0" w:color="auto"/>
            </w:tcBorders>
            <w:vAlign w:val="center"/>
          </w:tcPr>
          <w:p w14:paraId="41576710" w14:textId="77777777" w:rsidR="00B53F4C" w:rsidRDefault="001D29C7">
            <w:pPr>
              <w:spacing w:line="240" w:lineRule="auto"/>
              <w:ind w:firstLineChars="0" w:firstLine="0"/>
              <w:jc w:val="center"/>
              <w:rPr>
                <w:rFonts w:cs="Times New Roman"/>
                <w:szCs w:val="21"/>
              </w:rPr>
            </w:pPr>
            <w:r>
              <w:rPr>
                <w:rFonts w:cs="Times New Roman"/>
                <w:szCs w:val="21"/>
              </w:rPr>
              <w:t>20234</w:t>
            </w:r>
          </w:p>
        </w:tc>
        <w:tc>
          <w:tcPr>
            <w:tcW w:w="1383" w:type="dxa"/>
            <w:tcBorders>
              <w:left w:val="double" w:sz="4" w:space="0" w:color="auto"/>
            </w:tcBorders>
            <w:vAlign w:val="center"/>
          </w:tcPr>
          <w:p w14:paraId="5119B331" w14:textId="77777777" w:rsidR="00B53F4C" w:rsidRDefault="001D29C7">
            <w:pPr>
              <w:spacing w:line="240" w:lineRule="auto"/>
              <w:ind w:firstLineChars="0" w:firstLine="0"/>
              <w:jc w:val="center"/>
              <w:rPr>
                <w:rFonts w:cs="Times New Roman"/>
                <w:szCs w:val="21"/>
              </w:rPr>
            </w:pPr>
            <w:r>
              <w:rPr>
                <w:rFonts w:cs="Times New Roman"/>
                <w:szCs w:val="21"/>
              </w:rPr>
              <w:t>0.981</w:t>
            </w:r>
          </w:p>
        </w:tc>
        <w:tc>
          <w:tcPr>
            <w:tcW w:w="1383" w:type="dxa"/>
            <w:vAlign w:val="center"/>
          </w:tcPr>
          <w:p w14:paraId="61FC4B98" w14:textId="77777777" w:rsidR="00B53F4C" w:rsidRDefault="001D29C7">
            <w:pPr>
              <w:spacing w:line="240" w:lineRule="auto"/>
              <w:ind w:firstLineChars="0" w:firstLine="0"/>
              <w:jc w:val="center"/>
              <w:rPr>
                <w:rFonts w:cs="Times New Roman"/>
                <w:szCs w:val="21"/>
              </w:rPr>
            </w:pPr>
            <w:r>
              <w:rPr>
                <w:rFonts w:cs="Times New Roman"/>
                <w:szCs w:val="21"/>
              </w:rPr>
              <w:t>129024</w:t>
            </w:r>
          </w:p>
        </w:tc>
        <w:tc>
          <w:tcPr>
            <w:tcW w:w="1383" w:type="dxa"/>
            <w:vAlign w:val="center"/>
          </w:tcPr>
          <w:p w14:paraId="26ECFC88" w14:textId="77777777" w:rsidR="00B53F4C" w:rsidRDefault="001D29C7">
            <w:pPr>
              <w:spacing w:line="240" w:lineRule="auto"/>
              <w:ind w:firstLineChars="0" w:firstLine="0"/>
              <w:jc w:val="center"/>
              <w:rPr>
                <w:rFonts w:cs="Times New Roman"/>
                <w:szCs w:val="21"/>
              </w:rPr>
            </w:pPr>
            <w:r>
              <w:rPr>
                <w:rFonts w:cs="Times New Roman"/>
                <w:szCs w:val="21"/>
              </w:rPr>
              <w:t>142753</w:t>
            </w:r>
          </w:p>
        </w:tc>
      </w:tr>
      <w:tr w:rsidR="00B53F4C" w14:paraId="66C64566" w14:textId="77777777">
        <w:trPr>
          <w:trHeight w:hRule="exact" w:val="397"/>
        </w:trPr>
        <w:tc>
          <w:tcPr>
            <w:tcW w:w="1382" w:type="dxa"/>
            <w:vAlign w:val="center"/>
          </w:tcPr>
          <w:p w14:paraId="6DF1BA1A" w14:textId="77777777" w:rsidR="00B53F4C" w:rsidRDefault="001D29C7">
            <w:pPr>
              <w:spacing w:line="240" w:lineRule="auto"/>
              <w:ind w:firstLineChars="0" w:firstLine="0"/>
              <w:jc w:val="center"/>
              <w:rPr>
                <w:rFonts w:cs="Times New Roman"/>
                <w:szCs w:val="21"/>
              </w:rPr>
            </w:pPr>
            <w:r>
              <w:rPr>
                <w:rFonts w:cs="Times New Roman"/>
                <w:szCs w:val="21"/>
              </w:rPr>
              <w:t>0.957</w:t>
            </w:r>
          </w:p>
        </w:tc>
        <w:tc>
          <w:tcPr>
            <w:tcW w:w="1382" w:type="dxa"/>
            <w:vAlign w:val="center"/>
          </w:tcPr>
          <w:p w14:paraId="6D7D6104" w14:textId="77777777" w:rsidR="00B53F4C" w:rsidRDefault="001D29C7">
            <w:pPr>
              <w:spacing w:line="240" w:lineRule="auto"/>
              <w:ind w:firstLineChars="0" w:firstLine="0"/>
              <w:jc w:val="center"/>
              <w:rPr>
                <w:rFonts w:cs="Times New Roman"/>
                <w:szCs w:val="21"/>
              </w:rPr>
            </w:pPr>
            <w:r>
              <w:rPr>
                <w:rFonts w:cs="Times New Roman"/>
                <w:szCs w:val="21"/>
              </w:rPr>
              <w:t>18998</w:t>
            </w:r>
          </w:p>
        </w:tc>
        <w:tc>
          <w:tcPr>
            <w:tcW w:w="1383" w:type="dxa"/>
            <w:tcBorders>
              <w:right w:val="double" w:sz="4" w:space="0" w:color="auto"/>
            </w:tcBorders>
            <w:vAlign w:val="center"/>
          </w:tcPr>
          <w:p w14:paraId="7DFFD41B" w14:textId="77777777" w:rsidR="00B53F4C" w:rsidRDefault="001D29C7">
            <w:pPr>
              <w:spacing w:line="240" w:lineRule="auto"/>
              <w:ind w:firstLineChars="0" w:firstLine="0"/>
              <w:jc w:val="center"/>
              <w:rPr>
                <w:rFonts w:cs="Times New Roman"/>
                <w:szCs w:val="21"/>
              </w:rPr>
            </w:pPr>
            <w:r>
              <w:rPr>
                <w:rFonts w:cs="Times New Roman"/>
                <w:szCs w:val="21"/>
              </w:rPr>
              <w:t>21402</w:t>
            </w:r>
          </w:p>
        </w:tc>
        <w:tc>
          <w:tcPr>
            <w:tcW w:w="1383" w:type="dxa"/>
            <w:tcBorders>
              <w:left w:val="double" w:sz="4" w:space="0" w:color="auto"/>
            </w:tcBorders>
            <w:vAlign w:val="center"/>
          </w:tcPr>
          <w:p w14:paraId="5A79012C" w14:textId="77777777" w:rsidR="00B53F4C" w:rsidRDefault="001D29C7">
            <w:pPr>
              <w:spacing w:line="240" w:lineRule="auto"/>
              <w:ind w:firstLineChars="0" w:firstLine="0"/>
              <w:jc w:val="center"/>
              <w:rPr>
                <w:rFonts w:cs="Times New Roman"/>
                <w:szCs w:val="21"/>
              </w:rPr>
            </w:pPr>
            <w:r>
              <w:rPr>
                <w:rFonts w:cs="Times New Roman"/>
                <w:szCs w:val="21"/>
              </w:rPr>
              <w:t>0.982</w:t>
            </w:r>
          </w:p>
        </w:tc>
        <w:tc>
          <w:tcPr>
            <w:tcW w:w="1383" w:type="dxa"/>
            <w:vAlign w:val="center"/>
          </w:tcPr>
          <w:p w14:paraId="6F2EEE71" w14:textId="77777777" w:rsidR="00B53F4C" w:rsidRDefault="001D29C7">
            <w:pPr>
              <w:spacing w:line="240" w:lineRule="auto"/>
              <w:ind w:firstLineChars="0" w:firstLine="0"/>
              <w:jc w:val="center"/>
              <w:rPr>
                <w:rFonts w:cs="Times New Roman"/>
                <w:szCs w:val="21"/>
              </w:rPr>
            </w:pPr>
            <w:r>
              <w:rPr>
                <w:rFonts w:cs="Times New Roman"/>
                <w:szCs w:val="21"/>
              </w:rPr>
              <w:t>146048</w:t>
            </w:r>
          </w:p>
        </w:tc>
        <w:tc>
          <w:tcPr>
            <w:tcW w:w="1383" w:type="dxa"/>
            <w:vAlign w:val="center"/>
          </w:tcPr>
          <w:p w14:paraId="767E4FBF" w14:textId="77777777" w:rsidR="00B53F4C" w:rsidRDefault="001D29C7">
            <w:pPr>
              <w:spacing w:line="240" w:lineRule="auto"/>
              <w:ind w:firstLineChars="0" w:firstLine="0"/>
              <w:jc w:val="center"/>
              <w:rPr>
                <w:rFonts w:cs="Times New Roman"/>
                <w:szCs w:val="21"/>
              </w:rPr>
            </w:pPr>
            <w:r>
              <w:rPr>
                <w:rFonts w:cs="Times New Roman"/>
                <w:szCs w:val="21"/>
              </w:rPr>
              <w:t>161500</w:t>
            </w:r>
          </w:p>
        </w:tc>
      </w:tr>
      <w:tr w:rsidR="00B53F4C" w14:paraId="567F6A7B" w14:textId="77777777">
        <w:trPr>
          <w:trHeight w:hRule="exact" w:val="397"/>
        </w:trPr>
        <w:tc>
          <w:tcPr>
            <w:tcW w:w="1382" w:type="dxa"/>
            <w:vAlign w:val="center"/>
          </w:tcPr>
          <w:p w14:paraId="5F61535D" w14:textId="77777777" w:rsidR="00B53F4C" w:rsidRDefault="001D29C7">
            <w:pPr>
              <w:spacing w:line="240" w:lineRule="auto"/>
              <w:ind w:firstLineChars="0" w:firstLine="0"/>
              <w:jc w:val="center"/>
              <w:rPr>
                <w:rFonts w:cs="Times New Roman"/>
                <w:szCs w:val="21"/>
              </w:rPr>
            </w:pPr>
            <w:r>
              <w:rPr>
                <w:rFonts w:cs="Times New Roman"/>
                <w:szCs w:val="21"/>
              </w:rPr>
              <w:t>0.958</w:t>
            </w:r>
          </w:p>
        </w:tc>
        <w:tc>
          <w:tcPr>
            <w:tcW w:w="1382" w:type="dxa"/>
            <w:vAlign w:val="center"/>
          </w:tcPr>
          <w:p w14:paraId="33C7F38C" w14:textId="77777777" w:rsidR="00B53F4C" w:rsidRDefault="001D29C7">
            <w:pPr>
              <w:spacing w:line="240" w:lineRule="auto"/>
              <w:ind w:firstLineChars="0" w:firstLine="0"/>
              <w:jc w:val="center"/>
              <w:rPr>
                <w:rFonts w:cs="Times New Roman"/>
                <w:szCs w:val="21"/>
              </w:rPr>
            </w:pPr>
            <w:r>
              <w:rPr>
                <w:rFonts w:cs="Times New Roman"/>
                <w:szCs w:val="21"/>
              </w:rPr>
              <w:t>20136</w:t>
            </w:r>
          </w:p>
        </w:tc>
        <w:tc>
          <w:tcPr>
            <w:tcW w:w="1383" w:type="dxa"/>
            <w:tcBorders>
              <w:right w:val="double" w:sz="4" w:space="0" w:color="auto"/>
            </w:tcBorders>
            <w:vAlign w:val="center"/>
          </w:tcPr>
          <w:p w14:paraId="18D716C1" w14:textId="77777777" w:rsidR="00B53F4C" w:rsidRDefault="001D29C7">
            <w:pPr>
              <w:spacing w:line="240" w:lineRule="auto"/>
              <w:ind w:firstLineChars="0" w:firstLine="0"/>
              <w:jc w:val="center"/>
              <w:rPr>
                <w:rFonts w:cs="Times New Roman"/>
                <w:szCs w:val="21"/>
              </w:rPr>
            </w:pPr>
            <w:r>
              <w:rPr>
                <w:rFonts w:cs="Times New Roman"/>
                <w:szCs w:val="21"/>
              </w:rPr>
              <w:t>22661</w:t>
            </w:r>
          </w:p>
        </w:tc>
        <w:tc>
          <w:tcPr>
            <w:tcW w:w="1383" w:type="dxa"/>
            <w:tcBorders>
              <w:left w:val="double" w:sz="4" w:space="0" w:color="auto"/>
            </w:tcBorders>
            <w:vAlign w:val="center"/>
          </w:tcPr>
          <w:p w14:paraId="0E90BC3D" w14:textId="77777777" w:rsidR="00B53F4C" w:rsidRDefault="001D29C7">
            <w:pPr>
              <w:spacing w:line="240" w:lineRule="auto"/>
              <w:ind w:firstLineChars="0" w:firstLine="0"/>
              <w:jc w:val="center"/>
              <w:rPr>
                <w:rFonts w:cs="Times New Roman"/>
                <w:szCs w:val="21"/>
              </w:rPr>
            </w:pPr>
            <w:r>
              <w:rPr>
                <w:rFonts w:cs="Times New Roman"/>
                <w:szCs w:val="21"/>
              </w:rPr>
              <w:t>0.983</w:t>
            </w:r>
          </w:p>
        </w:tc>
        <w:tc>
          <w:tcPr>
            <w:tcW w:w="1383" w:type="dxa"/>
            <w:vAlign w:val="center"/>
          </w:tcPr>
          <w:p w14:paraId="619226A2" w14:textId="77777777" w:rsidR="00B53F4C" w:rsidRDefault="001D29C7">
            <w:pPr>
              <w:spacing w:line="240" w:lineRule="auto"/>
              <w:ind w:firstLineChars="0" w:firstLine="0"/>
              <w:jc w:val="center"/>
              <w:rPr>
                <w:rFonts w:cs="Times New Roman"/>
                <w:szCs w:val="21"/>
              </w:rPr>
            </w:pPr>
            <w:r>
              <w:rPr>
                <w:rFonts w:cs="Times New Roman"/>
                <w:szCs w:val="21"/>
              </w:rPr>
              <w:t>166513</w:t>
            </w:r>
          </w:p>
        </w:tc>
        <w:tc>
          <w:tcPr>
            <w:tcW w:w="1383" w:type="dxa"/>
            <w:vAlign w:val="center"/>
          </w:tcPr>
          <w:p w14:paraId="3EE0F0B7" w14:textId="77777777" w:rsidR="00B53F4C" w:rsidRDefault="001D29C7">
            <w:pPr>
              <w:spacing w:line="240" w:lineRule="auto"/>
              <w:ind w:firstLineChars="0" w:firstLine="0"/>
              <w:jc w:val="center"/>
              <w:rPr>
                <w:rFonts w:cs="Times New Roman"/>
                <w:szCs w:val="21"/>
              </w:rPr>
            </w:pPr>
            <w:r>
              <w:rPr>
                <w:rFonts w:cs="Times New Roman"/>
                <w:szCs w:val="21"/>
              </w:rPr>
              <w:t>184032</w:t>
            </w:r>
          </w:p>
        </w:tc>
      </w:tr>
      <w:tr w:rsidR="00B53F4C" w14:paraId="2269216F" w14:textId="77777777">
        <w:trPr>
          <w:trHeight w:hRule="exact" w:val="397"/>
        </w:trPr>
        <w:tc>
          <w:tcPr>
            <w:tcW w:w="1382" w:type="dxa"/>
            <w:vAlign w:val="center"/>
          </w:tcPr>
          <w:p w14:paraId="7124CDE4" w14:textId="77777777" w:rsidR="00B53F4C" w:rsidRDefault="001D29C7">
            <w:pPr>
              <w:spacing w:line="240" w:lineRule="auto"/>
              <w:ind w:firstLineChars="0" w:firstLine="0"/>
              <w:jc w:val="center"/>
              <w:rPr>
                <w:rFonts w:cs="Times New Roman"/>
                <w:szCs w:val="21"/>
              </w:rPr>
            </w:pPr>
            <w:r>
              <w:rPr>
                <w:rFonts w:cs="Times New Roman"/>
                <w:szCs w:val="21"/>
              </w:rPr>
              <w:t>0.959</w:t>
            </w:r>
          </w:p>
        </w:tc>
        <w:tc>
          <w:tcPr>
            <w:tcW w:w="1382" w:type="dxa"/>
            <w:vAlign w:val="center"/>
          </w:tcPr>
          <w:p w14:paraId="2BFBA289" w14:textId="77777777" w:rsidR="00B53F4C" w:rsidRDefault="001D29C7">
            <w:pPr>
              <w:spacing w:line="240" w:lineRule="auto"/>
              <w:ind w:firstLineChars="0" w:firstLine="0"/>
              <w:jc w:val="center"/>
              <w:rPr>
                <w:rFonts w:cs="Times New Roman"/>
                <w:szCs w:val="21"/>
              </w:rPr>
            </w:pPr>
            <w:r>
              <w:rPr>
                <w:rFonts w:cs="Times New Roman"/>
                <w:szCs w:val="21"/>
              </w:rPr>
              <w:t>21365</w:t>
            </w:r>
          </w:p>
        </w:tc>
        <w:tc>
          <w:tcPr>
            <w:tcW w:w="1383" w:type="dxa"/>
            <w:tcBorders>
              <w:right w:val="double" w:sz="4" w:space="0" w:color="auto"/>
            </w:tcBorders>
            <w:vAlign w:val="center"/>
          </w:tcPr>
          <w:p w14:paraId="6F971B3D" w14:textId="77777777" w:rsidR="00B53F4C" w:rsidRDefault="001D29C7">
            <w:pPr>
              <w:spacing w:line="240" w:lineRule="auto"/>
              <w:ind w:firstLineChars="0" w:firstLine="0"/>
              <w:jc w:val="center"/>
              <w:rPr>
                <w:rFonts w:cs="Times New Roman"/>
                <w:szCs w:val="21"/>
              </w:rPr>
            </w:pPr>
            <w:r>
              <w:rPr>
                <w:rFonts w:cs="Times New Roman"/>
                <w:szCs w:val="21"/>
              </w:rPr>
              <w:t>24021</w:t>
            </w:r>
          </w:p>
        </w:tc>
        <w:tc>
          <w:tcPr>
            <w:tcW w:w="1383" w:type="dxa"/>
            <w:tcBorders>
              <w:left w:val="double" w:sz="4" w:space="0" w:color="auto"/>
            </w:tcBorders>
            <w:vAlign w:val="center"/>
          </w:tcPr>
          <w:p w14:paraId="12FCD937" w14:textId="77777777" w:rsidR="00B53F4C" w:rsidRDefault="001D29C7">
            <w:pPr>
              <w:spacing w:line="240" w:lineRule="auto"/>
              <w:ind w:firstLineChars="0" w:firstLine="0"/>
              <w:jc w:val="center"/>
              <w:rPr>
                <w:rFonts w:cs="Times New Roman"/>
                <w:szCs w:val="21"/>
              </w:rPr>
            </w:pPr>
            <w:r>
              <w:rPr>
                <w:rFonts w:cs="Times New Roman"/>
                <w:szCs w:val="21"/>
              </w:rPr>
              <w:t>0.984</w:t>
            </w:r>
          </w:p>
        </w:tc>
        <w:tc>
          <w:tcPr>
            <w:tcW w:w="1383" w:type="dxa"/>
            <w:vAlign w:val="center"/>
          </w:tcPr>
          <w:p w14:paraId="0925D5BF" w14:textId="77777777" w:rsidR="00B53F4C" w:rsidRDefault="001D29C7">
            <w:pPr>
              <w:spacing w:line="240" w:lineRule="auto"/>
              <w:ind w:firstLineChars="0" w:firstLine="0"/>
              <w:jc w:val="center"/>
              <w:rPr>
                <w:rFonts w:cs="Times New Roman"/>
                <w:szCs w:val="21"/>
              </w:rPr>
            </w:pPr>
            <w:r>
              <w:rPr>
                <w:rFonts w:cs="Times New Roman"/>
                <w:szCs w:val="21"/>
              </w:rPr>
              <w:t>191401</w:t>
            </w:r>
          </w:p>
        </w:tc>
        <w:tc>
          <w:tcPr>
            <w:tcW w:w="1383" w:type="dxa"/>
            <w:vAlign w:val="center"/>
          </w:tcPr>
          <w:p w14:paraId="0B85ADCC" w14:textId="77777777" w:rsidR="00B53F4C" w:rsidRDefault="001D29C7">
            <w:pPr>
              <w:spacing w:line="240" w:lineRule="auto"/>
              <w:ind w:firstLineChars="0" w:firstLine="0"/>
              <w:jc w:val="center"/>
              <w:rPr>
                <w:rFonts w:cs="Times New Roman"/>
                <w:szCs w:val="21"/>
              </w:rPr>
            </w:pPr>
            <w:r>
              <w:rPr>
                <w:rFonts w:cs="Times New Roman"/>
                <w:szCs w:val="21"/>
              </w:rPr>
              <w:t>221428</w:t>
            </w:r>
          </w:p>
        </w:tc>
      </w:tr>
      <w:tr w:rsidR="00B53F4C" w14:paraId="1253A4CB" w14:textId="77777777">
        <w:trPr>
          <w:trHeight w:hRule="exact" w:val="397"/>
        </w:trPr>
        <w:tc>
          <w:tcPr>
            <w:tcW w:w="1382" w:type="dxa"/>
            <w:vAlign w:val="center"/>
          </w:tcPr>
          <w:p w14:paraId="36346D40" w14:textId="77777777" w:rsidR="00B53F4C" w:rsidRDefault="001D29C7">
            <w:pPr>
              <w:spacing w:line="240" w:lineRule="auto"/>
              <w:ind w:firstLineChars="0" w:firstLine="0"/>
              <w:jc w:val="center"/>
              <w:rPr>
                <w:rFonts w:cs="Times New Roman"/>
                <w:szCs w:val="21"/>
              </w:rPr>
            </w:pPr>
            <w:r>
              <w:rPr>
                <w:rFonts w:cs="Times New Roman"/>
                <w:szCs w:val="21"/>
              </w:rPr>
              <w:t>0.960</w:t>
            </w:r>
          </w:p>
        </w:tc>
        <w:tc>
          <w:tcPr>
            <w:tcW w:w="1382" w:type="dxa"/>
            <w:vAlign w:val="center"/>
          </w:tcPr>
          <w:p w14:paraId="1450067F" w14:textId="77777777" w:rsidR="00B53F4C" w:rsidRDefault="001D29C7">
            <w:pPr>
              <w:spacing w:line="240" w:lineRule="auto"/>
              <w:ind w:firstLineChars="0" w:firstLine="0"/>
              <w:jc w:val="center"/>
              <w:rPr>
                <w:rFonts w:cs="Times New Roman"/>
                <w:szCs w:val="21"/>
              </w:rPr>
            </w:pPr>
            <w:r>
              <w:rPr>
                <w:rFonts w:cs="Times New Roman"/>
                <w:szCs w:val="21"/>
              </w:rPr>
              <w:t>22695</w:t>
            </w:r>
          </w:p>
        </w:tc>
        <w:tc>
          <w:tcPr>
            <w:tcW w:w="1383" w:type="dxa"/>
            <w:tcBorders>
              <w:right w:val="double" w:sz="4" w:space="0" w:color="auto"/>
            </w:tcBorders>
            <w:vAlign w:val="center"/>
          </w:tcPr>
          <w:p w14:paraId="5D15EC3C" w14:textId="77777777" w:rsidR="00B53F4C" w:rsidRDefault="001D29C7">
            <w:pPr>
              <w:spacing w:line="240" w:lineRule="auto"/>
              <w:ind w:firstLineChars="0" w:firstLine="0"/>
              <w:jc w:val="center"/>
              <w:rPr>
                <w:rFonts w:cs="Times New Roman"/>
                <w:szCs w:val="21"/>
              </w:rPr>
            </w:pPr>
            <w:r>
              <w:rPr>
                <w:rFonts w:cs="Times New Roman"/>
                <w:szCs w:val="21"/>
              </w:rPr>
              <w:t>25492</w:t>
            </w:r>
          </w:p>
        </w:tc>
        <w:tc>
          <w:tcPr>
            <w:tcW w:w="1383" w:type="dxa"/>
            <w:tcBorders>
              <w:left w:val="double" w:sz="4" w:space="0" w:color="auto"/>
            </w:tcBorders>
            <w:vAlign w:val="center"/>
          </w:tcPr>
          <w:p w14:paraId="2D14992F" w14:textId="77777777" w:rsidR="00B53F4C" w:rsidRDefault="001D29C7">
            <w:pPr>
              <w:spacing w:line="240" w:lineRule="auto"/>
              <w:ind w:firstLineChars="0" w:firstLine="0"/>
              <w:jc w:val="center"/>
              <w:rPr>
                <w:rFonts w:cs="Times New Roman"/>
                <w:szCs w:val="21"/>
              </w:rPr>
            </w:pPr>
            <w:r>
              <w:rPr>
                <w:rFonts w:cs="Times New Roman"/>
                <w:szCs w:val="21"/>
              </w:rPr>
              <w:t>0.985</w:t>
            </w:r>
          </w:p>
        </w:tc>
        <w:tc>
          <w:tcPr>
            <w:tcW w:w="1383" w:type="dxa"/>
            <w:vAlign w:val="center"/>
          </w:tcPr>
          <w:p w14:paraId="0A455C52" w14:textId="77777777" w:rsidR="00B53F4C" w:rsidRDefault="001D29C7">
            <w:pPr>
              <w:spacing w:line="240" w:lineRule="auto"/>
              <w:ind w:firstLineChars="0" w:firstLine="0"/>
              <w:jc w:val="center"/>
              <w:rPr>
                <w:rFonts w:cs="Times New Roman"/>
                <w:szCs w:val="21"/>
              </w:rPr>
            </w:pPr>
            <w:r>
              <w:rPr>
                <w:rFonts w:cs="Times New Roman"/>
                <w:szCs w:val="21"/>
              </w:rPr>
              <w:t>222073</w:t>
            </w:r>
          </w:p>
        </w:tc>
        <w:tc>
          <w:tcPr>
            <w:tcW w:w="1383" w:type="dxa"/>
            <w:vAlign w:val="center"/>
          </w:tcPr>
          <w:p w14:paraId="21F36AC4" w14:textId="77777777" w:rsidR="00B53F4C" w:rsidRDefault="001D29C7">
            <w:pPr>
              <w:spacing w:line="240" w:lineRule="auto"/>
              <w:ind w:firstLineChars="0" w:firstLine="0"/>
              <w:jc w:val="center"/>
              <w:rPr>
                <w:rFonts w:cs="Times New Roman"/>
                <w:szCs w:val="21"/>
              </w:rPr>
            </w:pPr>
            <w:r>
              <w:rPr>
                <w:rFonts w:cs="Times New Roman"/>
                <w:szCs w:val="21"/>
              </w:rPr>
              <w:t>245182</w:t>
            </w:r>
          </w:p>
        </w:tc>
      </w:tr>
      <w:tr w:rsidR="00B53F4C" w14:paraId="41641FEE" w14:textId="77777777">
        <w:trPr>
          <w:trHeight w:hRule="exact" w:val="397"/>
        </w:trPr>
        <w:tc>
          <w:tcPr>
            <w:tcW w:w="1382" w:type="dxa"/>
            <w:vAlign w:val="center"/>
          </w:tcPr>
          <w:p w14:paraId="2DE5AD14" w14:textId="77777777" w:rsidR="00B53F4C" w:rsidRDefault="001D29C7">
            <w:pPr>
              <w:spacing w:line="240" w:lineRule="auto"/>
              <w:ind w:firstLineChars="0" w:firstLine="0"/>
              <w:jc w:val="center"/>
              <w:rPr>
                <w:rFonts w:cs="Times New Roman"/>
                <w:szCs w:val="21"/>
              </w:rPr>
            </w:pPr>
            <w:r>
              <w:rPr>
                <w:rFonts w:cs="Times New Roman"/>
                <w:szCs w:val="21"/>
              </w:rPr>
              <w:t>0.961</w:t>
            </w:r>
          </w:p>
        </w:tc>
        <w:tc>
          <w:tcPr>
            <w:tcW w:w="1382" w:type="dxa"/>
            <w:vAlign w:val="center"/>
          </w:tcPr>
          <w:p w14:paraId="5F2DADFB" w14:textId="77777777" w:rsidR="00B53F4C" w:rsidRDefault="001D29C7">
            <w:pPr>
              <w:spacing w:line="240" w:lineRule="auto"/>
              <w:ind w:firstLineChars="0" w:firstLine="0"/>
              <w:jc w:val="center"/>
              <w:rPr>
                <w:rFonts w:cs="Times New Roman"/>
                <w:szCs w:val="21"/>
              </w:rPr>
            </w:pPr>
            <w:r>
              <w:rPr>
                <w:rFonts w:cs="Times New Roman"/>
                <w:szCs w:val="21"/>
              </w:rPr>
              <w:t>24137</w:t>
            </w:r>
          </w:p>
        </w:tc>
        <w:tc>
          <w:tcPr>
            <w:tcW w:w="1383" w:type="dxa"/>
            <w:tcBorders>
              <w:right w:val="double" w:sz="4" w:space="0" w:color="auto"/>
            </w:tcBorders>
            <w:vAlign w:val="center"/>
          </w:tcPr>
          <w:p w14:paraId="76786E97" w14:textId="77777777" w:rsidR="00B53F4C" w:rsidRDefault="001D29C7">
            <w:pPr>
              <w:spacing w:line="240" w:lineRule="auto"/>
              <w:ind w:firstLineChars="0" w:firstLine="0"/>
              <w:jc w:val="center"/>
              <w:rPr>
                <w:rFonts w:cs="Times New Roman"/>
                <w:szCs w:val="21"/>
              </w:rPr>
            </w:pPr>
            <w:r>
              <w:rPr>
                <w:rFonts w:cs="Times New Roman"/>
                <w:szCs w:val="21"/>
              </w:rPr>
              <w:t>27086</w:t>
            </w:r>
          </w:p>
        </w:tc>
        <w:tc>
          <w:tcPr>
            <w:tcW w:w="1383" w:type="dxa"/>
            <w:tcBorders>
              <w:left w:val="double" w:sz="4" w:space="0" w:color="auto"/>
            </w:tcBorders>
            <w:vAlign w:val="center"/>
          </w:tcPr>
          <w:p w14:paraId="05379317" w14:textId="77777777" w:rsidR="00B53F4C" w:rsidRDefault="001D29C7">
            <w:pPr>
              <w:spacing w:line="240" w:lineRule="auto"/>
              <w:ind w:firstLineChars="0" w:firstLine="0"/>
              <w:jc w:val="center"/>
              <w:rPr>
                <w:rFonts w:cs="Times New Roman"/>
                <w:szCs w:val="21"/>
              </w:rPr>
            </w:pPr>
            <w:r>
              <w:rPr>
                <w:rFonts w:cs="Times New Roman"/>
                <w:szCs w:val="21"/>
              </w:rPr>
              <w:t>0.986</w:t>
            </w:r>
          </w:p>
        </w:tc>
        <w:tc>
          <w:tcPr>
            <w:tcW w:w="1383" w:type="dxa"/>
            <w:vAlign w:val="center"/>
          </w:tcPr>
          <w:p w14:paraId="40129320" w14:textId="77777777" w:rsidR="00B53F4C" w:rsidRDefault="001D29C7">
            <w:pPr>
              <w:spacing w:line="240" w:lineRule="auto"/>
              <w:ind w:firstLineChars="0" w:firstLine="0"/>
              <w:jc w:val="center"/>
              <w:rPr>
                <w:rFonts w:cs="Times New Roman"/>
                <w:szCs w:val="21"/>
              </w:rPr>
            </w:pPr>
            <w:r>
              <w:rPr>
                <w:rFonts w:cs="Times New Roman"/>
                <w:szCs w:val="21"/>
              </w:rPr>
              <w:t>260450</w:t>
            </w:r>
          </w:p>
        </w:tc>
        <w:tc>
          <w:tcPr>
            <w:tcW w:w="1383" w:type="dxa"/>
            <w:vAlign w:val="center"/>
          </w:tcPr>
          <w:p w14:paraId="23A30E30" w14:textId="77777777" w:rsidR="00B53F4C" w:rsidRDefault="001D29C7">
            <w:pPr>
              <w:spacing w:line="240" w:lineRule="auto"/>
              <w:ind w:firstLineChars="0" w:firstLine="0"/>
              <w:jc w:val="center"/>
              <w:rPr>
                <w:rFonts w:cs="Times New Roman"/>
                <w:szCs w:val="21"/>
              </w:rPr>
            </w:pPr>
            <w:r>
              <w:rPr>
                <w:rFonts w:cs="Times New Roman"/>
                <w:szCs w:val="21"/>
              </w:rPr>
              <w:t>287409</w:t>
            </w:r>
          </w:p>
        </w:tc>
      </w:tr>
      <w:tr w:rsidR="00B53F4C" w14:paraId="58D1A8B0" w14:textId="77777777">
        <w:trPr>
          <w:trHeight w:hRule="exact" w:val="397"/>
        </w:trPr>
        <w:tc>
          <w:tcPr>
            <w:tcW w:w="1382" w:type="dxa"/>
            <w:vAlign w:val="center"/>
          </w:tcPr>
          <w:p w14:paraId="3929B4CB" w14:textId="77777777" w:rsidR="00B53F4C" w:rsidRDefault="001D29C7">
            <w:pPr>
              <w:spacing w:line="240" w:lineRule="auto"/>
              <w:ind w:firstLineChars="0" w:firstLine="0"/>
              <w:jc w:val="center"/>
              <w:rPr>
                <w:rFonts w:cs="Times New Roman"/>
                <w:szCs w:val="21"/>
              </w:rPr>
            </w:pPr>
            <w:r>
              <w:rPr>
                <w:rFonts w:cs="Times New Roman"/>
                <w:szCs w:val="21"/>
              </w:rPr>
              <w:t>0.962</w:t>
            </w:r>
          </w:p>
        </w:tc>
        <w:tc>
          <w:tcPr>
            <w:tcW w:w="1382" w:type="dxa"/>
            <w:vAlign w:val="center"/>
          </w:tcPr>
          <w:p w14:paraId="1009A697" w14:textId="77777777" w:rsidR="00B53F4C" w:rsidRDefault="001D29C7">
            <w:pPr>
              <w:spacing w:line="240" w:lineRule="auto"/>
              <w:ind w:firstLineChars="0" w:firstLine="0"/>
              <w:jc w:val="center"/>
              <w:rPr>
                <w:rFonts w:cs="Times New Roman"/>
                <w:szCs w:val="21"/>
              </w:rPr>
            </w:pPr>
            <w:r>
              <w:rPr>
                <w:rFonts w:cs="Times New Roman"/>
                <w:szCs w:val="21"/>
              </w:rPr>
              <w:t>25703</w:t>
            </w:r>
          </w:p>
        </w:tc>
        <w:tc>
          <w:tcPr>
            <w:tcW w:w="1383" w:type="dxa"/>
            <w:tcBorders>
              <w:right w:val="double" w:sz="4" w:space="0" w:color="auto"/>
            </w:tcBorders>
            <w:vAlign w:val="center"/>
          </w:tcPr>
          <w:p w14:paraId="5D48B656" w14:textId="77777777" w:rsidR="00B53F4C" w:rsidRDefault="001D29C7">
            <w:pPr>
              <w:spacing w:line="240" w:lineRule="auto"/>
              <w:ind w:firstLineChars="0" w:firstLine="0"/>
              <w:jc w:val="center"/>
              <w:rPr>
                <w:rFonts w:cs="Times New Roman"/>
                <w:szCs w:val="21"/>
              </w:rPr>
            </w:pPr>
            <w:r>
              <w:rPr>
                <w:rFonts w:cs="Times New Roman"/>
                <w:szCs w:val="21"/>
              </w:rPr>
              <w:t>28817</w:t>
            </w:r>
          </w:p>
        </w:tc>
        <w:tc>
          <w:tcPr>
            <w:tcW w:w="1383" w:type="dxa"/>
            <w:tcBorders>
              <w:left w:val="double" w:sz="4" w:space="0" w:color="auto"/>
            </w:tcBorders>
            <w:vAlign w:val="center"/>
          </w:tcPr>
          <w:p w14:paraId="4987E605" w14:textId="77777777" w:rsidR="00B53F4C" w:rsidRDefault="001D29C7">
            <w:pPr>
              <w:spacing w:line="240" w:lineRule="auto"/>
              <w:ind w:firstLineChars="0" w:firstLine="0"/>
              <w:jc w:val="center"/>
              <w:rPr>
                <w:rFonts w:cs="Times New Roman"/>
                <w:szCs w:val="21"/>
              </w:rPr>
            </w:pPr>
            <w:r>
              <w:rPr>
                <w:rFonts w:cs="Times New Roman"/>
                <w:szCs w:val="21"/>
              </w:rPr>
              <w:t>0.987</w:t>
            </w:r>
          </w:p>
        </w:tc>
        <w:tc>
          <w:tcPr>
            <w:tcW w:w="1383" w:type="dxa"/>
            <w:vAlign w:val="center"/>
          </w:tcPr>
          <w:p w14:paraId="7D90336A" w14:textId="77777777" w:rsidR="00B53F4C" w:rsidRDefault="001D29C7">
            <w:pPr>
              <w:spacing w:line="240" w:lineRule="auto"/>
              <w:ind w:firstLineChars="0" w:firstLine="0"/>
              <w:jc w:val="center"/>
              <w:rPr>
                <w:rFonts w:cs="Times New Roman"/>
                <w:szCs w:val="21"/>
              </w:rPr>
            </w:pPr>
            <w:r>
              <w:rPr>
                <w:rFonts w:cs="Times New Roman"/>
                <w:szCs w:val="21"/>
              </w:rPr>
              <w:t>309450</w:t>
            </w:r>
          </w:p>
        </w:tc>
        <w:tc>
          <w:tcPr>
            <w:tcW w:w="1383" w:type="dxa"/>
            <w:vAlign w:val="center"/>
          </w:tcPr>
          <w:p w14:paraId="20117567" w14:textId="77777777" w:rsidR="00B53F4C" w:rsidRDefault="001D29C7">
            <w:pPr>
              <w:spacing w:line="240" w:lineRule="auto"/>
              <w:ind w:firstLineChars="0" w:firstLine="0"/>
              <w:jc w:val="center"/>
              <w:rPr>
                <w:rFonts w:cs="Times New Roman"/>
                <w:szCs w:val="21"/>
              </w:rPr>
            </w:pPr>
            <w:r>
              <w:rPr>
                <w:rFonts w:cs="Times New Roman"/>
                <w:szCs w:val="21"/>
              </w:rPr>
              <w:t>341172</w:t>
            </w:r>
          </w:p>
        </w:tc>
      </w:tr>
      <w:tr w:rsidR="00B53F4C" w14:paraId="3EC25CA4" w14:textId="77777777">
        <w:trPr>
          <w:trHeight w:hRule="exact" w:val="397"/>
        </w:trPr>
        <w:tc>
          <w:tcPr>
            <w:tcW w:w="1382" w:type="dxa"/>
            <w:vAlign w:val="center"/>
          </w:tcPr>
          <w:p w14:paraId="7E415195" w14:textId="77777777" w:rsidR="00B53F4C" w:rsidRDefault="001D29C7">
            <w:pPr>
              <w:spacing w:line="240" w:lineRule="auto"/>
              <w:ind w:firstLineChars="0" w:firstLine="0"/>
              <w:jc w:val="center"/>
              <w:rPr>
                <w:rFonts w:cs="Times New Roman"/>
                <w:szCs w:val="21"/>
              </w:rPr>
            </w:pPr>
            <w:r>
              <w:rPr>
                <w:rFonts w:cs="Times New Roman"/>
                <w:szCs w:val="21"/>
              </w:rPr>
              <w:t>0.963</w:t>
            </w:r>
          </w:p>
        </w:tc>
        <w:tc>
          <w:tcPr>
            <w:tcW w:w="1382" w:type="dxa"/>
            <w:vAlign w:val="center"/>
          </w:tcPr>
          <w:p w14:paraId="2AE3C5AE" w14:textId="77777777" w:rsidR="00B53F4C" w:rsidRDefault="001D29C7">
            <w:pPr>
              <w:spacing w:line="240" w:lineRule="auto"/>
              <w:ind w:firstLineChars="0" w:firstLine="0"/>
              <w:jc w:val="center"/>
              <w:rPr>
                <w:rFonts w:cs="Times New Roman"/>
                <w:szCs w:val="21"/>
              </w:rPr>
            </w:pPr>
            <w:r>
              <w:rPr>
                <w:rFonts w:cs="Times New Roman"/>
                <w:szCs w:val="21"/>
              </w:rPr>
              <w:t>27407</w:t>
            </w:r>
          </w:p>
        </w:tc>
        <w:tc>
          <w:tcPr>
            <w:tcW w:w="1383" w:type="dxa"/>
            <w:tcBorders>
              <w:right w:val="double" w:sz="4" w:space="0" w:color="auto"/>
            </w:tcBorders>
            <w:vAlign w:val="center"/>
          </w:tcPr>
          <w:p w14:paraId="7F23641F" w14:textId="77777777" w:rsidR="00B53F4C" w:rsidRDefault="001D29C7">
            <w:pPr>
              <w:spacing w:line="240" w:lineRule="auto"/>
              <w:ind w:firstLineChars="0" w:firstLine="0"/>
              <w:jc w:val="center"/>
              <w:rPr>
                <w:rFonts w:cs="Times New Roman"/>
                <w:szCs w:val="21"/>
              </w:rPr>
            </w:pPr>
            <w:r>
              <w:rPr>
                <w:rFonts w:cs="Times New Roman"/>
                <w:szCs w:val="21"/>
              </w:rPr>
              <w:t>30701</w:t>
            </w:r>
          </w:p>
        </w:tc>
        <w:tc>
          <w:tcPr>
            <w:tcW w:w="1383" w:type="dxa"/>
            <w:tcBorders>
              <w:left w:val="double" w:sz="4" w:space="0" w:color="auto"/>
            </w:tcBorders>
            <w:vAlign w:val="center"/>
          </w:tcPr>
          <w:p w14:paraId="0BC4F725" w14:textId="77777777" w:rsidR="00B53F4C" w:rsidRDefault="001D29C7">
            <w:pPr>
              <w:spacing w:line="240" w:lineRule="auto"/>
              <w:ind w:firstLineChars="0" w:firstLine="0"/>
              <w:jc w:val="center"/>
              <w:rPr>
                <w:rFonts w:cs="Times New Roman"/>
                <w:szCs w:val="21"/>
              </w:rPr>
            </w:pPr>
            <w:r>
              <w:rPr>
                <w:rFonts w:cs="Times New Roman"/>
                <w:szCs w:val="21"/>
              </w:rPr>
              <w:t>0.988</w:t>
            </w:r>
          </w:p>
        </w:tc>
        <w:tc>
          <w:tcPr>
            <w:tcW w:w="1383" w:type="dxa"/>
            <w:vAlign w:val="center"/>
          </w:tcPr>
          <w:p w14:paraId="1E49FFEA" w14:textId="77777777" w:rsidR="00B53F4C" w:rsidRDefault="001D29C7">
            <w:pPr>
              <w:spacing w:line="240" w:lineRule="auto"/>
              <w:ind w:firstLineChars="0" w:firstLine="0"/>
              <w:jc w:val="center"/>
              <w:rPr>
                <w:rFonts w:cs="Times New Roman"/>
                <w:szCs w:val="21"/>
              </w:rPr>
            </w:pPr>
            <w:r>
              <w:rPr>
                <w:rFonts w:cs="Times New Roman"/>
                <w:szCs w:val="21"/>
              </w:rPr>
              <w:t>372865</w:t>
            </w:r>
          </w:p>
        </w:tc>
        <w:tc>
          <w:tcPr>
            <w:tcW w:w="1383" w:type="dxa"/>
            <w:vAlign w:val="center"/>
          </w:tcPr>
          <w:p w14:paraId="17EB73B3" w14:textId="77777777" w:rsidR="00B53F4C" w:rsidRDefault="001D29C7">
            <w:pPr>
              <w:spacing w:line="240" w:lineRule="auto"/>
              <w:ind w:firstLineChars="0" w:firstLine="0"/>
              <w:jc w:val="center"/>
              <w:rPr>
                <w:rFonts w:cs="Times New Roman"/>
                <w:szCs w:val="21"/>
              </w:rPr>
            </w:pPr>
            <w:r>
              <w:rPr>
                <w:rFonts w:cs="Times New Roman"/>
                <w:szCs w:val="21"/>
              </w:rPr>
              <w:t>411057</w:t>
            </w:r>
          </w:p>
        </w:tc>
      </w:tr>
      <w:tr w:rsidR="00B53F4C" w14:paraId="20426ADD" w14:textId="77777777">
        <w:trPr>
          <w:trHeight w:hRule="exact" w:val="397"/>
        </w:trPr>
        <w:tc>
          <w:tcPr>
            <w:tcW w:w="1382" w:type="dxa"/>
            <w:vAlign w:val="center"/>
          </w:tcPr>
          <w:p w14:paraId="4168C569" w14:textId="77777777" w:rsidR="00B53F4C" w:rsidRDefault="001D29C7">
            <w:pPr>
              <w:spacing w:line="240" w:lineRule="auto"/>
              <w:ind w:firstLineChars="0" w:firstLine="0"/>
              <w:jc w:val="center"/>
              <w:rPr>
                <w:rFonts w:cs="Times New Roman"/>
                <w:szCs w:val="21"/>
              </w:rPr>
            </w:pPr>
            <w:r>
              <w:rPr>
                <w:rFonts w:cs="Times New Roman"/>
                <w:szCs w:val="21"/>
              </w:rPr>
              <w:t>0.964</w:t>
            </w:r>
          </w:p>
        </w:tc>
        <w:tc>
          <w:tcPr>
            <w:tcW w:w="1382" w:type="dxa"/>
            <w:vAlign w:val="center"/>
          </w:tcPr>
          <w:p w14:paraId="6B6A3212" w14:textId="77777777" w:rsidR="00B53F4C" w:rsidRDefault="001D29C7">
            <w:pPr>
              <w:spacing w:line="240" w:lineRule="auto"/>
              <w:ind w:firstLineChars="0" w:firstLine="0"/>
              <w:jc w:val="center"/>
              <w:rPr>
                <w:rFonts w:cs="Times New Roman"/>
                <w:szCs w:val="21"/>
              </w:rPr>
            </w:pPr>
            <w:r>
              <w:rPr>
                <w:rFonts w:cs="Times New Roman"/>
                <w:szCs w:val="21"/>
              </w:rPr>
              <w:t>29268</w:t>
            </w:r>
          </w:p>
        </w:tc>
        <w:tc>
          <w:tcPr>
            <w:tcW w:w="1383" w:type="dxa"/>
            <w:tcBorders>
              <w:right w:val="double" w:sz="4" w:space="0" w:color="auto"/>
            </w:tcBorders>
            <w:vAlign w:val="center"/>
          </w:tcPr>
          <w:p w14:paraId="640FD014" w14:textId="77777777" w:rsidR="00B53F4C" w:rsidRDefault="001D29C7">
            <w:pPr>
              <w:spacing w:line="240" w:lineRule="auto"/>
              <w:ind w:firstLineChars="0" w:firstLine="0"/>
              <w:jc w:val="center"/>
              <w:rPr>
                <w:rFonts w:cs="Times New Roman"/>
                <w:szCs w:val="21"/>
              </w:rPr>
            </w:pPr>
            <w:r>
              <w:rPr>
                <w:rFonts w:cs="Times New Roman"/>
                <w:szCs w:val="21"/>
              </w:rPr>
              <w:t>32758</w:t>
            </w:r>
          </w:p>
        </w:tc>
        <w:tc>
          <w:tcPr>
            <w:tcW w:w="1383" w:type="dxa"/>
            <w:tcBorders>
              <w:left w:val="double" w:sz="4" w:space="0" w:color="auto"/>
            </w:tcBorders>
            <w:vAlign w:val="center"/>
          </w:tcPr>
          <w:p w14:paraId="4DAE6CB3" w14:textId="77777777" w:rsidR="00B53F4C" w:rsidRDefault="001D29C7">
            <w:pPr>
              <w:spacing w:line="240" w:lineRule="auto"/>
              <w:ind w:firstLineChars="0" w:firstLine="0"/>
              <w:jc w:val="center"/>
              <w:rPr>
                <w:rFonts w:cs="Times New Roman"/>
                <w:szCs w:val="21"/>
              </w:rPr>
            </w:pPr>
            <w:r>
              <w:rPr>
                <w:rFonts w:cs="Times New Roman"/>
                <w:szCs w:val="21"/>
              </w:rPr>
              <w:t>0.989</w:t>
            </w:r>
          </w:p>
        </w:tc>
        <w:tc>
          <w:tcPr>
            <w:tcW w:w="1383" w:type="dxa"/>
            <w:vAlign w:val="center"/>
          </w:tcPr>
          <w:p w14:paraId="378CFC46" w14:textId="77777777" w:rsidR="00B53F4C" w:rsidRDefault="001D29C7">
            <w:pPr>
              <w:spacing w:line="240" w:lineRule="auto"/>
              <w:ind w:firstLineChars="0" w:firstLine="0"/>
              <w:jc w:val="center"/>
              <w:rPr>
                <w:rFonts w:cs="Times New Roman"/>
                <w:szCs w:val="21"/>
              </w:rPr>
            </w:pPr>
            <w:r>
              <w:rPr>
                <w:rFonts w:cs="Times New Roman"/>
                <w:szCs w:val="21"/>
              </w:rPr>
              <w:t>457538</w:t>
            </w:r>
          </w:p>
        </w:tc>
        <w:tc>
          <w:tcPr>
            <w:tcW w:w="1383" w:type="dxa"/>
            <w:vAlign w:val="center"/>
          </w:tcPr>
          <w:p w14:paraId="36B6DCD3" w14:textId="77777777" w:rsidR="00B53F4C" w:rsidRDefault="001D29C7">
            <w:pPr>
              <w:spacing w:line="240" w:lineRule="auto"/>
              <w:ind w:firstLineChars="0" w:firstLine="0"/>
              <w:jc w:val="center"/>
              <w:rPr>
                <w:rFonts w:cs="Times New Roman"/>
                <w:szCs w:val="21"/>
              </w:rPr>
            </w:pPr>
            <w:r>
              <w:rPr>
                <w:rFonts w:cs="Times New Roman"/>
                <w:szCs w:val="21"/>
              </w:rPr>
              <w:t>504164</w:t>
            </w:r>
          </w:p>
        </w:tc>
      </w:tr>
      <w:tr w:rsidR="00B53F4C" w14:paraId="559C9813" w14:textId="77777777">
        <w:trPr>
          <w:trHeight w:hRule="exact" w:val="397"/>
        </w:trPr>
        <w:tc>
          <w:tcPr>
            <w:tcW w:w="1382" w:type="dxa"/>
            <w:vAlign w:val="center"/>
          </w:tcPr>
          <w:p w14:paraId="2F0A5C74" w14:textId="77777777" w:rsidR="00B53F4C" w:rsidRDefault="001D29C7">
            <w:pPr>
              <w:spacing w:line="240" w:lineRule="auto"/>
              <w:ind w:firstLineChars="0" w:firstLine="0"/>
              <w:jc w:val="center"/>
              <w:rPr>
                <w:rFonts w:cs="Times New Roman"/>
                <w:szCs w:val="21"/>
              </w:rPr>
            </w:pPr>
            <w:r>
              <w:rPr>
                <w:rFonts w:cs="Times New Roman"/>
                <w:szCs w:val="21"/>
              </w:rPr>
              <w:t>0.965</w:t>
            </w:r>
          </w:p>
        </w:tc>
        <w:tc>
          <w:tcPr>
            <w:tcW w:w="1382" w:type="dxa"/>
            <w:vAlign w:val="center"/>
          </w:tcPr>
          <w:p w14:paraId="3B89A283" w14:textId="77777777" w:rsidR="00B53F4C" w:rsidRDefault="001D29C7">
            <w:pPr>
              <w:spacing w:line="240" w:lineRule="auto"/>
              <w:ind w:firstLineChars="0" w:firstLine="0"/>
              <w:jc w:val="center"/>
              <w:rPr>
                <w:rFonts w:cs="Times New Roman"/>
                <w:szCs w:val="21"/>
              </w:rPr>
            </w:pPr>
            <w:r>
              <w:rPr>
                <w:rFonts w:cs="Times New Roman"/>
                <w:szCs w:val="21"/>
              </w:rPr>
              <w:t>31303</w:t>
            </w:r>
          </w:p>
        </w:tc>
        <w:tc>
          <w:tcPr>
            <w:tcW w:w="1383" w:type="dxa"/>
            <w:tcBorders>
              <w:right w:val="double" w:sz="4" w:space="0" w:color="auto"/>
            </w:tcBorders>
            <w:vAlign w:val="center"/>
          </w:tcPr>
          <w:p w14:paraId="2A2C434C" w14:textId="77777777" w:rsidR="00B53F4C" w:rsidRDefault="001D29C7">
            <w:pPr>
              <w:spacing w:line="240" w:lineRule="auto"/>
              <w:ind w:firstLineChars="0" w:firstLine="0"/>
              <w:jc w:val="center"/>
              <w:rPr>
                <w:rFonts w:cs="Times New Roman"/>
                <w:szCs w:val="21"/>
              </w:rPr>
            </w:pPr>
            <w:r>
              <w:rPr>
                <w:rFonts w:cs="Times New Roman"/>
                <w:szCs w:val="21"/>
              </w:rPr>
              <w:t>35006</w:t>
            </w:r>
          </w:p>
        </w:tc>
        <w:tc>
          <w:tcPr>
            <w:tcW w:w="1383" w:type="dxa"/>
            <w:tcBorders>
              <w:left w:val="double" w:sz="4" w:space="0" w:color="auto"/>
            </w:tcBorders>
            <w:vAlign w:val="center"/>
          </w:tcPr>
          <w:p w14:paraId="7F1E8DED" w14:textId="77777777" w:rsidR="00B53F4C" w:rsidRDefault="001D29C7">
            <w:pPr>
              <w:spacing w:line="240" w:lineRule="auto"/>
              <w:ind w:firstLineChars="0" w:firstLine="0"/>
              <w:jc w:val="center"/>
              <w:rPr>
                <w:rFonts w:cs="Times New Roman"/>
                <w:szCs w:val="21"/>
              </w:rPr>
            </w:pPr>
            <w:r>
              <w:rPr>
                <w:rFonts w:cs="Times New Roman"/>
                <w:szCs w:val="21"/>
              </w:rPr>
              <w:t>0.990</w:t>
            </w:r>
          </w:p>
        </w:tc>
        <w:tc>
          <w:tcPr>
            <w:tcW w:w="1383" w:type="dxa"/>
            <w:vAlign w:val="center"/>
          </w:tcPr>
          <w:p w14:paraId="5237BCB3" w14:textId="77777777" w:rsidR="00B53F4C" w:rsidRDefault="001D29C7">
            <w:pPr>
              <w:spacing w:line="240" w:lineRule="auto"/>
              <w:ind w:firstLineChars="0" w:firstLine="0"/>
              <w:jc w:val="center"/>
              <w:rPr>
                <w:rFonts w:cs="Times New Roman"/>
                <w:szCs w:val="21"/>
              </w:rPr>
            </w:pPr>
            <w:r>
              <w:rPr>
                <w:rFonts w:cs="Times New Roman"/>
                <w:szCs w:val="21"/>
              </w:rPr>
              <w:t>573788</w:t>
            </w:r>
          </w:p>
        </w:tc>
        <w:tc>
          <w:tcPr>
            <w:tcW w:w="1383" w:type="dxa"/>
            <w:vAlign w:val="center"/>
          </w:tcPr>
          <w:p w14:paraId="3F4F05C1" w14:textId="77777777" w:rsidR="00B53F4C" w:rsidRDefault="001D29C7">
            <w:pPr>
              <w:spacing w:line="240" w:lineRule="auto"/>
              <w:ind w:firstLineChars="0" w:firstLine="0"/>
              <w:jc w:val="center"/>
              <w:rPr>
                <w:rFonts w:cs="Times New Roman"/>
                <w:szCs w:val="21"/>
              </w:rPr>
            </w:pPr>
            <w:r>
              <w:rPr>
                <w:rFonts w:cs="Times New Roman"/>
                <w:szCs w:val="21"/>
              </w:rPr>
              <w:t>631966</w:t>
            </w:r>
          </w:p>
        </w:tc>
      </w:tr>
      <w:tr w:rsidR="00B53F4C" w14:paraId="2648FD45" w14:textId="77777777">
        <w:trPr>
          <w:trHeight w:hRule="exact" w:val="397"/>
        </w:trPr>
        <w:tc>
          <w:tcPr>
            <w:tcW w:w="1382" w:type="dxa"/>
            <w:vAlign w:val="center"/>
          </w:tcPr>
          <w:p w14:paraId="7382FE5F" w14:textId="77777777" w:rsidR="00B53F4C" w:rsidRDefault="001D29C7">
            <w:pPr>
              <w:spacing w:line="240" w:lineRule="auto"/>
              <w:ind w:firstLineChars="0" w:firstLine="0"/>
              <w:jc w:val="center"/>
              <w:rPr>
                <w:rFonts w:cs="Times New Roman"/>
                <w:szCs w:val="21"/>
              </w:rPr>
            </w:pPr>
            <w:r>
              <w:rPr>
                <w:rFonts w:cs="Times New Roman"/>
                <w:szCs w:val="21"/>
              </w:rPr>
              <w:t>0.966</w:t>
            </w:r>
          </w:p>
        </w:tc>
        <w:tc>
          <w:tcPr>
            <w:tcW w:w="1382" w:type="dxa"/>
            <w:vAlign w:val="center"/>
          </w:tcPr>
          <w:p w14:paraId="03656AD1" w14:textId="77777777" w:rsidR="00B53F4C" w:rsidRDefault="001D29C7">
            <w:pPr>
              <w:spacing w:line="240" w:lineRule="auto"/>
              <w:ind w:firstLineChars="0" w:firstLine="0"/>
              <w:jc w:val="center"/>
              <w:rPr>
                <w:rFonts w:cs="Times New Roman"/>
                <w:szCs w:val="21"/>
              </w:rPr>
            </w:pPr>
            <w:r>
              <w:rPr>
                <w:rFonts w:cs="Times New Roman"/>
                <w:szCs w:val="21"/>
              </w:rPr>
              <w:t>33535</w:t>
            </w:r>
          </w:p>
        </w:tc>
        <w:tc>
          <w:tcPr>
            <w:tcW w:w="1383" w:type="dxa"/>
            <w:tcBorders>
              <w:right w:val="double" w:sz="4" w:space="0" w:color="auto"/>
            </w:tcBorders>
            <w:vAlign w:val="center"/>
          </w:tcPr>
          <w:p w14:paraId="64BF8168" w14:textId="77777777" w:rsidR="00B53F4C" w:rsidRDefault="001D29C7">
            <w:pPr>
              <w:spacing w:line="240" w:lineRule="auto"/>
              <w:ind w:firstLineChars="0" w:firstLine="0"/>
              <w:jc w:val="center"/>
              <w:rPr>
                <w:rFonts w:cs="Times New Roman"/>
                <w:szCs w:val="21"/>
              </w:rPr>
            </w:pPr>
            <w:r>
              <w:rPr>
                <w:rFonts w:cs="Times New Roman"/>
                <w:szCs w:val="21"/>
              </w:rPr>
              <w:t>37472</w:t>
            </w:r>
          </w:p>
        </w:tc>
        <w:tc>
          <w:tcPr>
            <w:tcW w:w="1383" w:type="dxa"/>
            <w:tcBorders>
              <w:left w:val="double" w:sz="4" w:space="0" w:color="auto"/>
            </w:tcBorders>
            <w:vAlign w:val="center"/>
          </w:tcPr>
          <w:p w14:paraId="21D45670" w14:textId="77777777" w:rsidR="00B53F4C" w:rsidRDefault="001D29C7">
            <w:pPr>
              <w:spacing w:line="240" w:lineRule="auto"/>
              <w:ind w:firstLineChars="0" w:firstLine="0"/>
              <w:jc w:val="center"/>
              <w:rPr>
                <w:rFonts w:cs="Times New Roman"/>
                <w:szCs w:val="21"/>
              </w:rPr>
            </w:pPr>
            <w:r>
              <w:rPr>
                <w:rFonts w:cs="Times New Roman"/>
                <w:szCs w:val="21"/>
              </w:rPr>
              <w:t>0.991</w:t>
            </w:r>
          </w:p>
        </w:tc>
        <w:tc>
          <w:tcPr>
            <w:tcW w:w="1383" w:type="dxa"/>
            <w:vAlign w:val="center"/>
          </w:tcPr>
          <w:p w14:paraId="6A04D07D" w14:textId="77777777" w:rsidR="00B53F4C" w:rsidRDefault="001D29C7">
            <w:pPr>
              <w:spacing w:line="240" w:lineRule="auto"/>
              <w:ind w:firstLineChars="0" w:firstLine="0"/>
              <w:jc w:val="center"/>
              <w:rPr>
                <w:rFonts w:cs="Times New Roman"/>
                <w:szCs w:val="21"/>
              </w:rPr>
            </w:pPr>
            <w:r>
              <w:rPr>
                <w:rFonts w:cs="Times New Roman"/>
                <w:szCs w:val="21"/>
              </w:rPr>
              <w:t>739389</w:t>
            </w:r>
          </w:p>
        </w:tc>
        <w:tc>
          <w:tcPr>
            <w:tcW w:w="1383" w:type="dxa"/>
            <w:vAlign w:val="center"/>
          </w:tcPr>
          <w:p w14:paraId="55BF4864" w14:textId="77777777" w:rsidR="00B53F4C" w:rsidRDefault="001D29C7">
            <w:pPr>
              <w:spacing w:line="240" w:lineRule="auto"/>
              <w:ind w:firstLineChars="0" w:firstLine="0"/>
              <w:jc w:val="center"/>
              <w:rPr>
                <w:rFonts w:cs="Times New Roman"/>
                <w:szCs w:val="21"/>
              </w:rPr>
            </w:pPr>
            <w:r>
              <w:rPr>
                <w:rFonts w:cs="Times New Roman"/>
                <w:szCs w:val="21"/>
              </w:rPr>
              <w:t>813986</w:t>
            </w:r>
          </w:p>
        </w:tc>
      </w:tr>
      <w:tr w:rsidR="00B53F4C" w14:paraId="66669ABF" w14:textId="77777777">
        <w:trPr>
          <w:trHeight w:hRule="exact" w:val="397"/>
        </w:trPr>
        <w:tc>
          <w:tcPr>
            <w:tcW w:w="1382" w:type="dxa"/>
            <w:vAlign w:val="center"/>
          </w:tcPr>
          <w:p w14:paraId="59290AD8" w14:textId="77777777" w:rsidR="00B53F4C" w:rsidRDefault="001D29C7">
            <w:pPr>
              <w:spacing w:line="240" w:lineRule="auto"/>
              <w:ind w:firstLineChars="0" w:firstLine="0"/>
              <w:jc w:val="center"/>
              <w:rPr>
                <w:rFonts w:cs="Times New Roman"/>
                <w:szCs w:val="21"/>
              </w:rPr>
            </w:pPr>
            <w:r>
              <w:rPr>
                <w:rFonts w:cs="Times New Roman"/>
                <w:szCs w:val="21"/>
              </w:rPr>
              <w:t>0.967</w:t>
            </w:r>
          </w:p>
        </w:tc>
        <w:tc>
          <w:tcPr>
            <w:tcW w:w="1382" w:type="dxa"/>
            <w:vAlign w:val="center"/>
          </w:tcPr>
          <w:p w14:paraId="1691E4F3" w14:textId="77777777" w:rsidR="00B53F4C" w:rsidRDefault="001D29C7">
            <w:pPr>
              <w:spacing w:line="240" w:lineRule="auto"/>
              <w:ind w:firstLineChars="0" w:firstLine="0"/>
              <w:jc w:val="center"/>
              <w:rPr>
                <w:rFonts w:cs="Times New Roman"/>
                <w:szCs w:val="21"/>
              </w:rPr>
            </w:pPr>
            <w:r>
              <w:rPr>
                <w:rFonts w:cs="Times New Roman"/>
                <w:szCs w:val="21"/>
              </w:rPr>
              <w:t>35989</w:t>
            </w:r>
          </w:p>
        </w:tc>
        <w:tc>
          <w:tcPr>
            <w:tcW w:w="1383" w:type="dxa"/>
            <w:tcBorders>
              <w:right w:val="double" w:sz="4" w:space="0" w:color="auto"/>
            </w:tcBorders>
            <w:vAlign w:val="center"/>
          </w:tcPr>
          <w:p w14:paraId="76090801" w14:textId="77777777" w:rsidR="00B53F4C" w:rsidRDefault="001D29C7">
            <w:pPr>
              <w:spacing w:line="240" w:lineRule="auto"/>
              <w:ind w:firstLineChars="0" w:firstLine="0"/>
              <w:jc w:val="center"/>
              <w:rPr>
                <w:rFonts w:cs="Times New Roman"/>
                <w:szCs w:val="21"/>
              </w:rPr>
            </w:pPr>
            <w:r>
              <w:rPr>
                <w:rFonts w:cs="Times New Roman"/>
                <w:szCs w:val="21"/>
              </w:rPr>
              <w:t>40184</w:t>
            </w:r>
          </w:p>
        </w:tc>
        <w:tc>
          <w:tcPr>
            <w:tcW w:w="1383" w:type="dxa"/>
            <w:tcBorders>
              <w:left w:val="double" w:sz="4" w:space="0" w:color="auto"/>
            </w:tcBorders>
            <w:vAlign w:val="center"/>
          </w:tcPr>
          <w:p w14:paraId="53850460" w14:textId="77777777" w:rsidR="00B53F4C" w:rsidRDefault="001D29C7">
            <w:pPr>
              <w:spacing w:line="240" w:lineRule="auto"/>
              <w:ind w:firstLineChars="0" w:firstLine="0"/>
              <w:jc w:val="center"/>
              <w:rPr>
                <w:rFonts w:cs="Times New Roman"/>
                <w:szCs w:val="21"/>
              </w:rPr>
            </w:pPr>
            <w:r>
              <w:rPr>
                <w:rFonts w:cs="Times New Roman"/>
                <w:szCs w:val="21"/>
              </w:rPr>
              <w:t>0.992</w:t>
            </w:r>
          </w:p>
        </w:tc>
        <w:tc>
          <w:tcPr>
            <w:tcW w:w="1383" w:type="dxa"/>
            <w:vAlign w:val="center"/>
          </w:tcPr>
          <w:p w14:paraId="3105B403" w14:textId="77777777" w:rsidR="00B53F4C" w:rsidRDefault="001D29C7">
            <w:pPr>
              <w:spacing w:line="240" w:lineRule="auto"/>
              <w:ind w:firstLineChars="0" w:firstLine="0"/>
              <w:jc w:val="center"/>
              <w:rPr>
                <w:rFonts w:cs="Times New Roman"/>
                <w:szCs w:val="21"/>
              </w:rPr>
            </w:pPr>
            <w:r>
              <w:rPr>
                <w:rFonts w:cs="Times New Roman"/>
                <w:szCs w:val="21"/>
              </w:rPr>
              <w:t>986593</w:t>
            </w:r>
          </w:p>
        </w:tc>
        <w:tc>
          <w:tcPr>
            <w:tcW w:w="1383" w:type="dxa"/>
            <w:vAlign w:val="center"/>
          </w:tcPr>
          <w:p w14:paraId="42D7A876" w14:textId="77777777" w:rsidR="00B53F4C" w:rsidRDefault="001D29C7">
            <w:pPr>
              <w:spacing w:line="240" w:lineRule="auto"/>
              <w:ind w:firstLineChars="0" w:firstLine="0"/>
              <w:jc w:val="center"/>
              <w:rPr>
                <w:rFonts w:cs="Times New Roman"/>
                <w:szCs w:val="21"/>
              </w:rPr>
            </w:pPr>
            <w:r>
              <w:rPr>
                <w:rFonts w:cs="Times New Roman"/>
                <w:szCs w:val="21"/>
              </w:rPr>
              <w:t>1085643</w:t>
            </w:r>
          </w:p>
        </w:tc>
      </w:tr>
      <w:tr w:rsidR="00B53F4C" w14:paraId="76FCD4D6" w14:textId="77777777">
        <w:trPr>
          <w:trHeight w:hRule="exact" w:val="397"/>
        </w:trPr>
        <w:tc>
          <w:tcPr>
            <w:tcW w:w="1382" w:type="dxa"/>
            <w:vAlign w:val="center"/>
          </w:tcPr>
          <w:p w14:paraId="094B701A" w14:textId="77777777" w:rsidR="00B53F4C" w:rsidRDefault="001D29C7">
            <w:pPr>
              <w:spacing w:line="240" w:lineRule="auto"/>
              <w:ind w:firstLineChars="0" w:firstLine="0"/>
              <w:jc w:val="center"/>
              <w:rPr>
                <w:rFonts w:cs="Times New Roman"/>
                <w:szCs w:val="21"/>
              </w:rPr>
            </w:pPr>
            <w:r>
              <w:rPr>
                <w:rFonts w:cs="Times New Roman"/>
                <w:szCs w:val="21"/>
              </w:rPr>
              <w:t>0.968</w:t>
            </w:r>
          </w:p>
        </w:tc>
        <w:tc>
          <w:tcPr>
            <w:tcW w:w="1382" w:type="dxa"/>
            <w:vAlign w:val="center"/>
          </w:tcPr>
          <w:p w14:paraId="2E183956" w14:textId="77777777" w:rsidR="00B53F4C" w:rsidRDefault="001D29C7">
            <w:pPr>
              <w:spacing w:line="240" w:lineRule="auto"/>
              <w:ind w:firstLineChars="0" w:firstLine="0"/>
              <w:jc w:val="center"/>
              <w:rPr>
                <w:rFonts w:cs="Times New Roman"/>
                <w:szCs w:val="21"/>
              </w:rPr>
            </w:pPr>
            <w:r>
              <w:rPr>
                <w:rFonts w:cs="Times New Roman"/>
                <w:szCs w:val="21"/>
              </w:rPr>
              <w:t>38697</w:t>
            </w:r>
          </w:p>
        </w:tc>
        <w:tc>
          <w:tcPr>
            <w:tcW w:w="1383" w:type="dxa"/>
            <w:tcBorders>
              <w:right w:val="double" w:sz="4" w:space="0" w:color="auto"/>
            </w:tcBorders>
            <w:vAlign w:val="center"/>
          </w:tcPr>
          <w:p w14:paraId="725C724E" w14:textId="77777777" w:rsidR="00B53F4C" w:rsidRDefault="001D29C7">
            <w:pPr>
              <w:spacing w:line="240" w:lineRule="auto"/>
              <w:ind w:firstLineChars="0" w:firstLine="0"/>
              <w:jc w:val="center"/>
              <w:rPr>
                <w:rFonts w:cs="Times New Roman"/>
                <w:szCs w:val="21"/>
              </w:rPr>
            </w:pPr>
            <w:r>
              <w:rPr>
                <w:rFonts w:cs="Times New Roman"/>
                <w:szCs w:val="21"/>
              </w:rPr>
              <w:t>43174</w:t>
            </w:r>
          </w:p>
        </w:tc>
        <w:tc>
          <w:tcPr>
            <w:tcW w:w="1383" w:type="dxa"/>
            <w:tcBorders>
              <w:left w:val="double" w:sz="4" w:space="0" w:color="auto"/>
            </w:tcBorders>
            <w:vAlign w:val="center"/>
          </w:tcPr>
          <w:p w14:paraId="5F9A00E9" w14:textId="77777777" w:rsidR="00B53F4C" w:rsidRDefault="001D29C7">
            <w:pPr>
              <w:spacing w:line="240" w:lineRule="auto"/>
              <w:ind w:firstLineChars="0" w:firstLine="0"/>
              <w:jc w:val="center"/>
              <w:rPr>
                <w:rFonts w:cs="Times New Roman"/>
                <w:szCs w:val="21"/>
              </w:rPr>
            </w:pPr>
            <w:r>
              <w:rPr>
                <w:rFonts w:cs="Times New Roman"/>
                <w:szCs w:val="21"/>
              </w:rPr>
              <w:t>0.993</w:t>
            </w:r>
          </w:p>
        </w:tc>
        <w:tc>
          <w:tcPr>
            <w:tcW w:w="1383" w:type="dxa"/>
            <w:vAlign w:val="center"/>
          </w:tcPr>
          <w:p w14:paraId="3221DE1C" w14:textId="77777777" w:rsidR="00B53F4C" w:rsidRDefault="001D29C7">
            <w:pPr>
              <w:spacing w:line="240" w:lineRule="auto"/>
              <w:ind w:firstLineChars="0" w:firstLine="0"/>
              <w:jc w:val="center"/>
              <w:rPr>
                <w:rFonts w:cs="Times New Roman"/>
                <w:szCs w:val="21"/>
              </w:rPr>
            </w:pPr>
            <w:r>
              <w:rPr>
                <w:rFonts w:cs="Times New Roman"/>
                <w:szCs w:val="21"/>
              </w:rPr>
              <w:t>1378954</w:t>
            </w:r>
          </w:p>
        </w:tc>
        <w:tc>
          <w:tcPr>
            <w:tcW w:w="1383" w:type="dxa"/>
            <w:vAlign w:val="center"/>
          </w:tcPr>
          <w:p w14:paraId="5852AE7D" w14:textId="77777777" w:rsidR="00B53F4C" w:rsidRDefault="001D29C7">
            <w:pPr>
              <w:spacing w:line="240" w:lineRule="auto"/>
              <w:ind w:firstLineChars="0" w:firstLine="0"/>
              <w:jc w:val="center"/>
              <w:rPr>
                <w:rFonts w:cs="Times New Roman"/>
                <w:szCs w:val="21"/>
              </w:rPr>
            </w:pPr>
            <w:r>
              <w:rPr>
                <w:rFonts w:cs="Times New Roman"/>
                <w:szCs w:val="21"/>
              </w:rPr>
              <w:t>1516727</w:t>
            </w:r>
          </w:p>
        </w:tc>
      </w:tr>
      <w:tr w:rsidR="00B53F4C" w14:paraId="1EA13609" w14:textId="77777777">
        <w:trPr>
          <w:trHeight w:hRule="exact" w:val="397"/>
        </w:trPr>
        <w:tc>
          <w:tcPr>
            <w:tcW w:w="1382" w:type="dxa"/>
            <w:vAlign w:val="center"/>
          </w:tcPr>
          <w:p w14:paraId="5C7E175E" w14:textId="77777777" w:rsidR="00B53F4C" w:rsidRDefault="001D29C7">
            <w:pPr>
              <w:spacing w:line="240" w:lineRule="auto"/>
              <w:ind w:firstLineChars="0" w:firstLine="0"/>
              <w:jc w:val="center"/>
              <w:rPr>
                <w:rFonts w:cs="Times New Roman"/>
                <w:szCs w:val="21"/>
              </w:rPr>
            </w:pPr>
            <w:r>
              <w:rPr>
                <w:rFonts w:cs="Times New Roman"/>
                <w:szCs w:val="21"/>
              </w:rPr>
              <w:t>0.969</w:t>
            </w:r>
          </w:p>
        </w:tc>
        <w:tc>
          <w:tcPr>
            <w:tcW w:w="1382" w:type="dxa"/>
            <w:vAlign w:val="center"/>
          </w:tcPr>
          <w:p w14:paraId="6C535447" w14:textId="77777777" w:rsidR="00B53F4C" w:rsidRDefault="001D29C7">
            <w:pPr>
              <w:spacing w:line="240" w:lineRule="auto"/>
              <w:ind w:firstLineChars="0" w:firstLine="0"/>
              <w:jc w:val="center"/>
              <w:rPr>
                <w:rFonts w:cs="Times New Roman"/>
                <w:szCs w:val="21"/>
              </w:rPr>
            </w:pPr>
            <w:r>
              <w:rPr>
                <w:rFonts w:cs="Times New Roman"/>
                <w:szCs w:val="21"/>
              </w:rPr>
              <w:t>41693</w:t>
            </w:r>
          </w:p>
        </w:tc>
        <w:tc>
          <w:tcPr>
            <w:tcW w:w="1383" w:type="dxa"/>
            <w:tcBorders>
              <w:right w:val="double" w:sz="4" w:space="0" w:color="auto"/>
            </w:tcBorders>
            <w:vAlign w:val="center"/>
          </w:tcPr>
          <w:p w14:paraId="53D50D8B" w14:textId="77777777" w:rsidR="00B53F4C" w:rsidRDefault="001D29C7">
            <w:pPr>
              <w:spacing w:line="240" w:lineRule="auto"/>
              <w:ind w:firstLineChars="0" w:firstLine="0"/>
              <w:jc w:val="center"/>
              <w:rPr>
                <w:rFonts w:cs="Times New Roman"/>
                <w:szCs w:val="21"/>
              </w:rPr>
            </w:pPr>
            <w:r>
              <w:rPr>
                <w:rFonts w:cs="Times New Roman"/>
                <w:szCs w:val="21"/>
              </w:rPr>
              <w:t>46482</w:t>
            </w:r>
          </w:p>
        </w:tc>
        <w:tc>
          <w:tcPr>
            <w:tcW w:w="1383" w:type="dxa"/>
            <w:tcBorders>
              <w:left w:val="double" w:sz="4" w:space="0" w:color="auto"/>
            </w:tcBorders>
            <w:vAlign w:val="center"/>
          </w:tcPr>
          <w:p w14:paraId="2F75811D" w14:textId="77777777" w:rsidR="00B53F4C" w:rsidRDefault="001D29C7">
            <w:pPr>
              <w:spacing w:line="240" w:lineRule="auto"/>
              <w:ind w:firstLineChars="0" w:firstLine="0"/>
              <w:jc w:val="center"/>
              <w:rPr>
                <w:rFonts w:cs="Times New Roman"/>
                <w:szCs w:val="21"/>
              </w:rPr>
            </w:pPr>
            <w:r>
              <w:rPr>
                <w:rFonts w:cs="Times New Roman"/>
                <w:szCs w:val="21"/>
              </w:rPr>
              <w:t>0.994</w:t>
            </w:r>
          </w:p>
        </w:tc>
        <w:tc>
          <w:tcPr>
            <w:tcW w:w="1383" w:type="dxa"/>
            <w:vAlign w:val="center"/>
          </w:tcPr>
          <w:p w14:paraId="49E6F36D" w14:textId="77777777" w:rsidR="00B53F4C" w:rsidRDefault="001D29C7">
            <w:pPr>
              <w:spacing w:line="240" w:lineRule="auto"/>
              <w:ind w:firstLineChars="0" w:firstLine="0"/>
              <w:jc w:val="center"/>
              <w:rPr>
                <w:rFonts w:cs="Times New Roman"/>
                <w:szCs w:val="21"/>
              </w:rPr>
            </w:pPr>
            <w:r>
              <w:rPr>
                <w:rFonts w:cs="Times New Roman"/>
                <w:szCs w:val="21"/>
              </w:rPr>
              <w:t>2056291</w:t>
            </w:r>
          </w:p>
        </w:tc>
        <w:tc>
          <w:tcPr>
            <w:tcW w:w="1383" w:type="dxa"/>
            <w:vAlign w:val="center"/>
          </w:tcPr>
          <w:p w14:paraId="3C1577C9" w14:textId="77777777" w:rsidR="00B53F4C" w:rsidRDefault="001D29C7">
            <w:pPr>
              <w:spacing w:line="240" w:lineRule="auto"/>
              <w:ind w:firstLineChars="0" w:firstLine="0"/>
              <w:jc w:val="center"/>
              <w:rPr>
                <w:rFonts w:cs="Times New Roman"/>
                <w:szCs w:val="21"/>
              </w:rPr>
            </w:pPr>
            <w:r>
              <w:rPr>
                <w:rFonts w:cs="Times New Roman"/>
                <w:szCs w:val="21"/>
              </w:rPr>
              <w:t>2260760</w:t>
            </w:r>
          </w:p>
        </w:tc>
      </w:tr>
      <w:tr w:rsidR="00B53F4C" w14:paraId="46F0E939" w14:textId="77777777">
        <w:trPr>
          <w:trHeight w:hRule="exact" w:val="397"/>
        </w:trPr>
        <w:tc>
          <w:tcPr>
            <w:tcW w:w="1382" w:type="dxa"/>
            <w:vAlign w:val="center"/>
          </w:tcPr>
          <w:p w14:paraId="29A2ACD8" w14:textId="77777777" w:rsidR="00B53F4C" w:rsidRDefault="001D29C7">
            <w:pPr>
              <w:spacing w:line="240" w:lineRule="auto"/>
              <w:ind w:firstLineChars="0" w:firstLine="0"/>
              <w:jc w:val="center"/>
              <w:rPr>
                <w:rFonts w:cs="Times New Roman"/>
                <w:szCs w:val="21"/>
              </w:rPr>
            </w:pPr>
            <w:r>
              <w:rPr>
                <w:rFonts w:cs="Times New Roman"/>
                <w:szCs w:val="21"/>
              </w:rPr>
              <w:lastRenderedPageBreak/>
              <w:t>0.970</w:t>
            </w:r>
          </w:p>
        </w:tc>
        <w:tc>
          <w:tcPr>
            <w:tcW w:w="1382" w:type="dxa"/>
            <w:vAlign w:val="center"/>
          </w:tcPr>
          <w:p w14:paraId="60CDAF70" w14:textId="77777777" w:rsidR="00B53F4C" w:rsidRDefault="001D29C7">
            <w:pPr>
              <w:spacing w:line="240" w:lineRule="auto"/>
              <w:ind w:firstLineChars="0" w:firstLine="0"/>
              <w:jc w:val="center"/>
              <w:rPr>
                <w:rFonts w:cs="Times New Roman"/>
                <w:szCs w:val="21"/>
              </w:rPr>
            </w:pPr>
            <w:r>
              <w:rPr>
                <w:rFonts w:cs="Times New Roman"/>
                <w:szCs w:val="21"/>
              </w:rPr>
              <w:t>45018</w:t>
            </w:r>
          </w:p>
        </w:tc>
        <w:tc>
          <w:tcPr>
            <w:tcW w:w="1383" w:type="dxa"/>
            <w:tcBorders>
              <w:right w:val="double" w:sz="4" w:space="0" w:color="auto"/>
            </w:tcBorders>
            <w:vAlign w:val="center"/>
          </w:tcPr>
          <w:p w14:paraId="4DD034C7" w14:textId="77777777" w:rsidR="00B53F4C" w:rsidRDefault="001D29C7">
            <w:pPr>
              <w:spacing w:line="240" w:lineRule="auto"/>
              <w:ind w:firstLineChars="0" w:firstLine="0"/>
              <w:jc w:val="center"/>
              <w:rPr>
                <w:rFonts w:cs="Times New Roman"/>
                <w:szCs w:val="21"/>
              </w:rPr>
            </w:pPr>
            <w:r>
              <w:rPr>
                <w:rFonts w:cs="Times New Roman"/>
                <w:szCs w:val="21"/>
              </w:rPr>
              <w:t>50153</w:t>
            </w:r>
          </w:p>
        </w:tc>
        <w:tc>
          <w:tcPr>
            <w:tcW w:w="1383" w:type="dxa"/>
            <w:tcBorders>
              <w:left w:val="double" w:sz="4" w:space="0" w:color="auto"/>
            </w:tcBorders>
            <w:vAlign w:val="center"/>
          </w:tcPr>
          <w:p w14:paraId="47858F02" w14:textId="77777777" w:rsidR="00B53F4C" w:rsidRDefault="001D29C7">
            <w:pPr>
              <w:spacing w:line="240" w:lineRule="auto"/>
              <w:ind w:firstLineChars="0" w:firstLine="0"/>
              <w:jc w:val="center"/>
              <w:rPr>
                <w:rFonts w:cs="Times New Roman"/>
                <w:szCs w:val="21"/>
              </w:rPr>
            </w:pPr>
            <w:r>
              <w:rPr>
                <w:rFonts w:cs="Times New Roman"/>
                <w:szCs w:val="21"/>
              </w:rPr>
              <w:t>0.995</w:t>
            </w:r>
          </w:p>
        </w:tc>
        <w:tc>
          <w:tcPr>
            <w:tcW w:w="1383" w:type="dxa"/>
            <w:vAlign w:val="center"/>
          </w:tcPr>
          <w:p w14:paraId="69CC1BF6" w14:textId="77777777" w:rsidR="00B53F4C" w:rsidRDefault="001D29C7">
            <w:pPr>
              <w:spacing w:line="240" w:lineRule="auto"/>
              <w:ind w:firstLineChars="0" w:firstLine="0"/>
              <w:jc w:val="center"/>
              <w:rPr>
                <w:rFonts w:cs="Times New Roman"/>
                <w:szCs w:val="21"/>
              </w:rPr>
            </w:pPr>
            <w:r>
              <w:rPr>
                <w:rFonts w:cs="Times New Roman"/>
                <w:szCs w:val="21"/>
              </w:rPr>
              <w:t>3377887</w:t>
            </w:r>
          </w:p>
        </w:tc>
        <w:tc>
          <w:tcPr>
            <w:tcW w:w="1383" w:type="dxa"/>
            <w:vAlign w:val="center"/>
          </w:tcPr>
          <w:p w14:paraId="56599D35" w14:textId="77777777" w:rsidR="00B53F4C" w:rsidRDefault="001D29C7">
            <w:pPr>
              <w:spacing w:line="240" w:lineRule="auto"/>
              <w:ind w:firstLineChars="0" w:firstLine="0"/>
              <w:jc w:val="center"/>
              <w:rPr>
                <w:rFonts w:cs="Times New Roman"/>
                <w:szCs w:val="21"/>
              </w:rPr>
            </w:pPr>
            <w:r>
              <w:rPr>
                <w:rFonts w:cs="Times New Roman"/>
                <w:szCs w:val="21"/>
              </w:rPr>
              <w:t>3712194</w:t>
            </w:r>
          </w:p>
        </w:tc>
      </w:tr>
      <w:tr w:rsidR="00B53F4C" w14:paraId="7EAFE194" w14:textId="77777777">
        <w:trPr>
          <w:trHeight w:hRule="exact" w:val="397"/>
        </w:trPr>
        <w:tc>
          <w:tcPr>
            <w:tcW w:w="1382" w:type="dxa"/>
            <w:vAlign w:val="center"/>
          </w:tcPr>
          <w:p w14:paraId="233009EC" w14:textId="77777777" w:rsidR="00B53F4C" w:rsidRDefault="001D29C7">
            <w:pPr>
              <w:spacing w:line="240" w:lineRule="auto"/>
              <w:ind w:firstLineChars="0" w:firstLine="0"/>
              <w:jc w:val="center"/>
              <w:rPr>
                <w:rFonts w:cs="Times New Roman"/>
                <w:szCs w:val="21"/>
              </w:rPr>
            </w:pPr>
            <w:r>
              <w:rPr>
                <w:rFonts w:cs="Times New Roman"/>
                <w:szCs w:val="21"/>
              </w:rPr>
              <w:t>0.971</w:t>
            </w:r>
          </w:p>
        </w:tc>
        <w:tc>
          <w:tcPr>
            <w:tcW w:w="1382" w:type="dxa"/>
            <w:vAlign w:val="center"/>
          </w:tcPr>
          <w:p w14:paraId="04F970E3" w14:textId="77777777" w:rsidR="00B53F4C" w:rsidRDefault="001D29C7">
            <w:pPr>
              <w:spacing w:line="240" w:lineRule="auto"/>
              <w:ind w:firstLineChars="0" w:firstLine="0"/>
              <w:jc w:val="center"/>
              <w:rPr>
                <w:rFonts w:cs="Times New Roman"/>
                <w:szCs w:val="21"/>
              </w:rPr>
            </w:pPr>
            <w:r>
              <w:rPr>
                <w:rFonts w:cs="Times New Roman"/>
                <w:szCs w:val="21"/>
              </w:rPr>
              <w:t>48723</w:t>
            </w:r>
          </w:p>
        </w:tc>
        <w:tc>
          <w:tcPr>
            <w:tcW w:w="1383" w:type="dxa"/>
            <w:tcBorders>
              <w:right w:val="double" w:sz="4" w:space="0" w:color="auto"/>
            </w:tcBorders>
            <w:vAlign w:val="center"/>
          </w:tcPr>
          <w:p w14:paraId="706C793F" w14:textId="77777777" w:rsidR="00B53F4C" w:rsidRDefault="001D29C7">
            <w:pPr>
              <w:spacing w:line="240" w:lineRule="auto"/>
              <w:ind w:firstLineChars="0" w:firstLine="0"/>
              <w:jc w:val="center"/>
              <w:rPr>
                <w:rFonts w:cs="Times New Roman"/>
                <w:szCs w:val="21"/>
              </w:rPr>
            </w:pPr>
            <w:r>
              <w:rPr>
                <w:rFonts w:cs="Times New Roman"/>
                <w:szCs w:val="21"/>
              </w:rPr>
              <w:t>54242</w:t>
            </w:r>
          </w:p>
        </w:tc>
        <w:tc>
          <w:tcPr>
            <w:tcW w:w="1383" w:type="dxa"/>
            <w:tcBorders>
              <w:left w:val="double" w:sz="4" w:space="0" w:color="auto"/>
            </w:tcBorders>
            <w:vAlign w:val="center"/>
          </w:tcPr>
          <w:p w14:paraId="0C745C5A" w14:textId="77777777" w:rsidR="00B53F4C" w:rsidRDefault="00B53F4C">
            <w:pPr>
              <w:spacing w:line="240" w:lineRule="auto"/>
              <w:ind w:firstLineChars="0" w:firstLine="0"/>
              <w:jc w:val="center"/>
              <w:rPr>
                <w:rFonts w:cs="Times New Roman"/>
                <w:szCs w:val="21"/>
              </w:rPr>
            </w:pPr>
          </w:p>
        </w:tc>
        <w:tc>
          <w:tcPr>
            <w:tcW w:w="1383" w:type="dxa"/>
            <w:vAlign w:val="center"/>
          </w:tcPr>
          <w:p w14:paraId="6707A2EA" w14:textId="77777777" w:rsidR="00B53F4C" w:rsidRDefault="00B53F4C">
            <w:pPr>
              <w:spacing w:line="240" w:lineRule="auto"/>
              <w:ind w:firstLineChars="0" w:firstLine="0"/>
              <w:jc w:val="center"/>
              <w:rPr>
                <w:rFonts w:cs="Times New Roman"/>
                <w:szCs w:val="21"/>
              </w:rPr>
            </w:pPr>
          </w:p>
        </w:tc>
        <w:tc>
          <w:tcPr>
            <w:tcW w:w="1383" w:type="dxa"/>
            <w:vAlign w:val="center"/>
          </w:tcPr>
          <w:p w14:paraId="2B01CA05" w14:textId="77777777" w:rsidR="00B53F4C" w:rsidRDefault="00B53F4C">
            <w:pPr>
              <w:spacing w:line="240" w:lineRule="auto"/>
              <w:ind w:firstLineChars="0" w:firstLine="0"/>
              <w:jc w:val="center"/>
              <w:rPr>
                <w:rFonts w:cs="Times New Roman"/>
                <w:szCs w:val="21"/>
              </w:rPr>
            </w:pPr>
          </w:p>
        </w:tc>
      </w:tr>
      <w:tr w:rsidR="00B53F4C" w14:paraId="50861EC2" w14:textId="77777777">
        <w:trPr>
          <w:trHeight w:hRule="exact" w:val="397"/>
        </w:trPr>
        <w:tc>
          <w:tcPr>
            <w:tcW w:w="1382" w:type="dxa"/>
            <w:vAlign w:val="center"/>
          </w:tcPr>
          <w:p w14:paraId="3C6DDAB6" w14:textId="77777777" w:rsidR="00B53F4C" w:rsidRDefault="001D29C7">
            <w:pPr>
              <w:spacing w:line="240" w:lineRule="auto"/>
              <w:ind w:firstLineChars="0" w:firstLine="0"/>
              <w:jc w:val="center"/>
              <w:rPr>
                <w:rFonts w:cs="Times New Roman"/>
                <w:szCs w:val="21"/>
              </w:rPr>
            </w:pPr>
            <w:r>
              <w:rPr>
                <w:rFonts w:cs="Times New Roman"/>
                <w:szCs w:val="21"/>
              </w:rPr>
              <w:t>0.972</w:t>
            </w:r>
          </w:p>
        </w:tc>
        <w:tc>
          <w:tcPr>
            <w:tcW w:w="1382" w:type="dxa"/>
            <w:vAlign w:val="center"/>
          </w:tcPr>
          <w:p w14:paraId="5D6C39FA" w14:textId="77777777" w:rsidR="00B53F4C" w:rsidRDefault="001D29C7">
            <w:pPr>
              <w:spacing w:line="240" w:lineRule="auto"/>
              <w:ind w:firstLineChars="0" w:firstLine="0"/>
              <w:jc w:val="center"/>
              <w:rPr>
                <w:rFonts w:cs="Times New Roman"/>
                <w:szCs w:val="21"/>
              </w:rPr>
            </w:pPr>
            <w:r>
              <w:rPr>
                <w:rFonts w:cs="Times New Roman"/>
                <w:szCs w:val="21"/>
              </w:rPr>
              <w:t>52866</w:t>
            </w:r>
          </w:p>
        </w:tc>
        <w:tc>
          <w:tcPr>
            <w:tcW w:w="1383" w:type="dxa"/>
            <w:tcBorders>
              <w:right w:val="double" w:sz="4" w:space="0" w:color="auto"/>
            </w:tcBorders>
            <w:vAlign w:val="center"/>
          </w:tcPr>
          <w:p w14:paraId="1BF91F10" w14:textId="77777777" w:rsidR="00B53F4C" w:rsidRDefault="001D29C7">
            <w:pPr>
              <w:spacing w:line="240" w:lineRule="auto"/>
              <w:ind w:firstLineChars="0" w:firstLine="0"/>
              <w:jc w:val="center"/>
              <w:rPr>
                <w:rFonts w:cs="Times New Roman"/>
                <w:szCs w:val="21"/>
              </w:rPr>
            </w:pPr>
            <w:r>
              <w:rPr>
                <w:rFonts w:cs="Times New Roman"/>
                <w:szCs w:val="21"/>
              </w:rPr>
              <w:t>58815</w:t>
            </w:r>
          </w:p>
        </w:tc>
        <w:tc>
          <w:tcPr>
            <w:tcW w:w="1383" w:type="dxa"/>
            <w:tcBorders>
              <w:left w:val="double" w:sz="4" w:space="0" w:color="auto"/>
            </w:tcBorders>
            <w:vAlign w:val="center"/>
          </w:tcPr>
          <w:p w14:paraId="3F296A3A" w14:textId="77777777" w:rsidR="00B53F4C" w:rsidRDefault="00B53F4C">
            <w:pPr>
              <w:spacing w:line="240" w:lineRule="auto"/>
              <w:ind w:firstLineChars="0" w:firstLine="0"/>
              <w:jc w:val="center"/>
              <w:rPr>
                <w:rFonts w:cs="Times New Roman"/>
                <w:szCs w:val="21"/>
              </w:rPr>
            </w:pPr>
          </w:p>
        </w:tc>
        <w:tc>
          <w:tcPr>
            <w:tcW w:w="1383" w:type="dxa"/>
            <w:vAlign w:val="center"/>
          </w:tcPr>
          <w:p w14:paraId="32DCFC80" w14:textId="77777777" w:rsidR="00B53F4C" w:rsidRDefault="00B53F4C">
            <w:pPr>
              <w:spacing w:line="240" w:lineRule="auto"/>
              <w:ind w:firstLineChars="0" w:firstLine="0"/>
              <w:jc w:val="center"/>
              <w:rPr>
                <w:rFonts w:cs="Times New Roman"/>
                <w:szCs w:val="21"/>
              </w:rPr>
            </w:pPr>
          </w:p>
        </w:tc>
        <w:tc>
          <w:tcPr>
            <w:tcW w:w="1383" w:type="dxa"/>
            <w:vAlign w:val="center"/>
          </w:tcPr>
          <w:p w14:paraId="62CF94A3" w14:textId="77777777" w:rsidR="00B53F4C" w:rsidRDefault="00B53F4C">
            <w:pPr>
              <w:spacing w:line="240" w:lineRule="auto"/>
              <w:ind w:firstLineChars="0" w:firstLine="0"/>
              <w:jc w:val="center"/>
              <w:rPr>
                <w:rFonts w:cs="Times New Roman"/>
                <w:szCs w:val="21"/>
              </w:rPr>
            </w:pPr>
          </w:p>
        </w:tc>
      </w:tr>
      <w:tr w:rsidR="00B53F4C" w14:paraId="34730E55" w14:textId="77777777">
        <w:trPr>
          <w:trHeight w:hRule="exact" w:val="397"/>
        </w:trPr>
        <w:tc>
          <w:tcPr>
            <w:tcW w:w="1382" w:type="dxa"/>
            <w:vAlign w:val="center"/>
          </w:tcPr>
          <w:p w14:paraId="4456E7BF" w14:textId="77777777" w:rsidR="00B53F4C" w:rsidRDefault="001D29C7">
            <w:pPr>
              <w:spacing w:line="240" w:lineRule="auto"/>
              <w:ind w:firstLineChars="0" w:firstLine="0"/>
              <w:jc w:val="center"/>
              <w:rPr>
                <w:rFonts w:cs="Times New Roman"/>
                <w:szCs w:val="21"/>
              </w:rPr>
            </w:pPr>
            <w:r>
              <w:rPr>
                <w:rFonts w:cs="Times New Roman"/>
                <w:szCs w:val="21"/>
              </w:rPr>
              <w:t>0.973</w:t>
            </w:r>
          </w:p>
        </w:tc>
        <w:tc>
          <w:tcPr>
            <w:tcW w:w="1382" w:type="dxa"/>
            <w:vAlign w:val="center"/>
          </w:tcPr>
          <w:p w14:paraId="55055A1C" w14:textId="77777777" w:rsidR="00B53F4C" w:rsidRDefault="001D29C7">
            <w:pPr>
              <w:spacing w:line="240" w:lineRule="auto"/>
              <w:ind w:firstLineChars="0" w:firstLine="0"/>
              <w:jc w:val="center"/>
              <w:rPr>
                <w:rFonts w:cs="Times New Roman"/>
                <w:szCs w:val="21"/>
              </w:rPr>
            </w:pPr>
            <w:r>
              <w:rPr>
                <w:rFonts w:cs="Times New Roman"/>
                <w:szCs w:val="21"/>
              </w:rPr>
              <w:t>57519</w:t>
            </w:r>
          </w:p>
        </w:tc>
        <w:tc>
          <w:tcPr>
            <w:tcW w:w="1383" w:type="dxa"/>
            <w:tcBorders>
              <w:right w:val="double" w:sz="4" w:space="0" w:color="auto"/>
            </w:tcBorders>
            <w:vAlign w:val="center"/>
          </w:tcPr>
          <w:p w14:paraId="495EC833" w14:textId="77777777" w:rsidR="00B53F4C" w:rsidRDefault="001D29C7">
            <w:pPr>
              <w:spacing w:line="240" w:lineRule="auto"/>
              <w:ind w:firstLineChars="0" w:firstLine="0"/>
              <w:jc w:val="center"/>
              <w:rPr>
                <w:rFonts w:cs="Times New Roman"/>
                <w:szCs w:val="21"/>
              </w:rPr>
            </w:pPr>
            <w:r>
              <w:rPr>
                <w:rFonts w:cs="Times New Roman"/>
                <w:szCs w:val="21"/>
              </w:rPr>
              <w:t>63948</w:t>
            </w:r>
          </w:p>
        </w:tc>
        <w:tc>
          <w:tcPr>
            <w:tcW w:w="1383" w:type="dxa"/>
            <w:tcBorders>
              <w:left w:val="double" w:sz="4" w:space="0" w:color="auto"/>
            </w:tcBorders>
            <w:vAlign w:val="center"/>
          </w:tcPr>
          <w:p w14:paraId="5433392C" w14:textId="77777777" w:rsidR="00B53F4C" w:rsidRDefault="00B53F4C">
            <w:pPr>
              <w:spacing w:line="240" w:lineRule="auto"/>
              <w:ind w:firstLineChars="0" w:firstLine="0"/>
              <w:jc w:val="center"/>
              <w:rPr>
                <w:rFonts w:cs="Times New Roman"/>
                <w:szCs w:val="21"/>
              </w:rPr>
            </w:pPr>
          </w:p>
        </w:tc>
        <w:tc>
          <w:tcPr>
            <w:tcW w:w="1383" w:type="dxa"/>
            <w:vAlign w:val="center"/>
          </w:tcPr>
          <w:p w14:paraId="4C25355C" w14:textId="77777777" w:rsidR="00B53F4C" w:rsidRDefault="00B53F4C">
            <w:pPr>
              <w:spacing w:line="240" w:lineRule="auto"/>
              <w:ind w:firstLineChars="0" w:firstLine="0"/>
              <w:jc w:val="center"/>
              <w:rPr>
                <w:rFonts w:cs="Times New Roman"/>
                <w:szCs w:val="21"/>
              </w:rPr>
            </w:pPr>
          </w:p>
        </w:tc>
        <w:tc>
          <w:tcPr>
            <w:tcW w:w="1383" w:type="dxa"/>
            <w:vAlign w:val="center"/>
          </w:tcPr>
          <w:p w14:paraId="4A7CE53C" w14:textId="77777777" w:rsidR="00B53F4C" w:rsidRDefault="00B53F4C">
            <w:pPr>
              <w:spacing w:line="240" w:lineRule="auto"/>
              <w:ind w:firstLineChars="0" w:firstLine="0"/>
              <w:jc w:val="center"/>
              <w:rPr>
                <w:rFonts w:cs="Times New Roman"/>
                <w:szCs w:val="21"/>
              </w:rPr>
            </w:pPr>
          </w:p>
        </w:tc>
      </w:tr>
      <w:tr w:rsidR="00B53F4C" w14:paraId="4A77EFD3" w14:textId="77777777">
        <w:trPr>
          <w:trHeight w:hRule="exact" w:val="397"/>
        </w:trPr>
        <w:tc>
          <w:tcPr>
            <w:tcW w:w="1382" w:type="dxa"/>
            <w:vAlign w:val="center"/>
          </w:tcPr>
          <w:p w14:paraId="3CF99D0F" w14:textId="77777777" w:rsidR="00B53F4C" w:rsidRDefault="001D29C7">
            <w:pPr>
              <w:spacing w:line="240" w:lineRule="auto"/>
              <w:ind w:firstLineChars="0" w:firstLine="0"/>
              <w:jc w:val="center"/>
              <w:rPr>
                <w:rFonts w:cs="Times New Roman"/>
                <w:szCs w:val="21"/>
              </w:rPr>
            </w:pPr>
            <w:r>
              <w:rPr>
                <w:rFonts w:cs="Times New Roman"/>
                <w:szCs w:val="21"/>
              </w:rPr>
              <w:t>0.974</w:t>
            </w:r>
          </w:p>
        </w:tc>
        <w:tc>
          <w:tcPr>
            <w:tcW w:w="1382" w:type="dxa"/>
            <w:vAlign w:val="center"/>
          </w:tcPr>
          <w:p w14:paraId="4F0B1B8B" w14:textId="77777777" w:rsidR="00B53F4C" w:rsidRDefault="001D29C7">
            <w:pPr>
              <w:spacing w:line="240" w:lineRule="auto"/>
              <w:ind w:firstLineChars="0" w:firstLine="0"/>
              <w:jc w:val="center"/>
              <w:rPr>
                <w:rFonts w:cs="Times New Roman"/>
                <w:szCs w:val="21"/>
              </w:rPr>
            </w:pPr>
            <w:r>
              <w:rPr>
                <w:rFonts w:cs="Times New Roman"/>
                <w:szCs w:val="21"/>
              </w:rPr>
              <w:t>62766</w:t>
            </w:r>
          </w:p>
        </w:tc>
        <w:tc>
          <w:tcPr>
            <w:tcW w:w="1383" w:type="dxa"/>
            <w:tcBorders>
              <w:right w:val="double" w:sz="4" w:space="0" w:color="auto"/>
            </w:tcBorders>
            <w:vAlign w:val="center"/>
          </w:tcPr>
          <w:p w14:paraId="782C8E31" w14:textId="77777777" w:rsidR="00B53F4C" w:rsidRDefault="001D29C7">
            <w:pPr>
              <w:spacing w:line="240" w:lineRule="auto"/>
              <w:ind w:firstLineChars="0" w:firstLine="0"/>
              <w:jc w:val="center"/>
              <w:rPr>
                <w:rFonts w:cs="Times New Roman"/>
                <w:szCs w:val="21"/>
              </w:rPr>
            </w:pPr>
            <w:r>
              <w:rPr>
                <w:rFonts w:cs="Times New Roman"/>
                <w:szCs w:val="21"/>
              </w:rPr>
              <w:t>69736</w:t>
            </w:r>
          </w:p>
        </w:tc>
        <w:tc>
          <w:tcPr>
            <w:tcW w:w="1383" w:type="dxa"/>
            <w:tcBorders>
              <w:left w:val="double" w:sz="4" w:space="0" w:color="auto"/>
            </w:tcBorders>
            <w:vAlign w:val="center"/>
          </w:tcPr>
          <w:p w14:paraId="6057E0D0" w14:textId="77777777" w:rsidR="00B53F4C" w:rsidRDefault="00B53F4C">
            <w:pPr>
              <w:spacing w:line="240" w:lineRule="auto"/>
              <w:ind w:firstLineChars="0" w:firstLine="0"/>
              <w:jc w:val="center"/>
              <w:rPr>
                <w:rFonts w:cs="Times New Roman"/>
                <w:szCs w:val="21"/>
              </w:rPr>
            </w:pPr>
          </w:p>
        </w:tc>
        <w:tc>
          <w:tcPr>
            <w:tcW w:w="1383" w:type="dxa"/>
            <w:vAlign w:val="center"/>
          </w:tcPr>
          <w:p w14:paraId="265884E0" w14:textId="77777777" w:rsidR="00B53F4C" w:rsidRDefault="00B53F4C">
            <w:pPr>
              <w:spacing w:line="240" w:lineRule="auto"/>
              <w:ind w:firstLineChars="0" w:firstLine="0"/>
              <w:jc w:val="center"/>
              <w:rPr>
                <w:rFonts w:cs="Times New Roman"/>
                <w:szCs w:val="21"/>
              </w:rPr>
            </w:pPr>
          </w:p>
        </w:tc>
        <w:tc>
          <w:tcPr>
            <w:tcW w:w="1383" w:type="dxa"/>
            <w:vAlign w:val="center"/>
          </w:tcPr>
          <w:p w14:paraId="2CEE3BC6" w14:textId="77777777" w:rsidR="00B53F4C" w:rsidRDefault="00B53F4C">
            <w:pPr>
              <w:spacing w:line="240" w:lineRule="auto"/>
              <w:ind w:firstLineChars="0" w:firstLine="0"/>
              <w:jc w:val="center"/>
              <w:rPr>
                <w:rFonts w:cs="Times New Roman"/>
                <w:szCs w:val="21"/>
              </w:rPr>
            </w:pPr>
          </w:p>
        </w:tc>
      </w:tr>
    </w:tbl>
    <w:p w14:paraId="763843C5" w14:textId="77777777" w:rsidR="00B53F4C" w:rsidRDefault="00B53F4C">
      <w:pPr>
        <w:ind w:firstLine="480"/>
        <w:rPr>
          <w:szCs w:val="24"/>
        </w:rPr>
      </w:pPr>
    </w:p>
    <w:p w14:paraId="678CDFC4" w14:textId="77777777" w:rsidR="00B53F4C" w:rsidRDefault="001D29C7">
      <w:pPr>
        <w:ind w:firstLine="480"/>
        <w:rPr>
          <w:szCs w:val="24"/>
        </w:rPr>
      </w:pPr>
      <w:r>
        <w:rPr>
          <w:rFonts w:hint="eastAsia"/>
          <w:szCs w:val="24"/>
        </w:rPr>
        <w:t>试验</w:t>
      </w:r>
      <w:r>
        <w:rPr>
          <w:szCs w:val="24"/>
        </w:rPr>
        <w:t>环境的空气</w:t>
      </w:r>
      <w:r>
        <w:rPr>
          <w:rFonts w:hint="eastAsia"/>
          <w:szCs w:val="24"/>
        </w:rPr>
        <w:t>密度</w:t>
      </w:r>
      <w:r>
        <w:rPr>
          <w:szCs w:val="24"/>
        </w:rPr>
        <w:t>由下式计算得到：</w:t>
      </w:r>
    </w:p>
    <w:p w14:paraId="22713E24" w14:textId="4FC4505B" w:rsidR="00B53F4C" w:rsidRDefault="001D29C7">
      <w:pPr>
        <w:ind w:firstLine="480"/>
        <w:jc w:val="right"/>
      </w:pPr>
      <w:r>
        <w:rPr>
          <w:position w:val="-30"/>
        </w:rPr>
        <w:object w:dxaOrig="2214" w:dyaOrig="666" w14:anchorId="5C385A75">
          <v:shape id="_x0000_i1043" type="#_x0000_t75" style="width:111.25pt;height:33.2pt" o:ole="">
            <v:imagedata r:id="rId60" o:title=""/>
          </v:shape>
          <o:OLEObject Type="Embed" ProgID="Equation.DSMT4" ShapeID="_x0000_i1043" DrawAspect="Content" ObjectID="_1774938247" r:id="rId61"/>
        </w:object>
      </w:r>
      <w:r>
        <w:t xml:space="preserve">                      </w:t>
      </w:r>
      <w:ins w:id="766" w:author="HY Liu" w:date="2024-04-15T11:14:00Z">
        <w:r w:rsidR="002A6125">
          <w:rPr>
            <w:rFonts w:hint="eastAsia"/>
            <w:szCs w:val="24"/>
          </w:rPr>
          <w:t>（</w:t>
        </w:r>
      </w:ins>
      <w:del w:id="767" w:author="HY Liu" w:date="2024-04-15T11:14:00Z">
        <w:r w:rsidRPr="002A6125" w:rsidDel="002A6125">
          <w:rPr>
            <w:rFonts w:ascii="宋体" w:hAnsi="宋体"/>
            <w:rPrChange w:id="768" w:author="HY Liu" w:date="2024-04-15T11:14:00Z">
              <w:rPr/>
            </w:rPrChange>
          </w:rPr>
          <w:delText>(</w:delText>
        </w:r>
      </w:del>
      <w:r>
        <w:t>A</w:t>
      </w:r>
      <w:r>
        <w:rPr>
          <w:rFonts w:hint="eastAsia"/>
        </w:rPr>
        <w:t>.</w:t>
      </w:r>
      <w:r>
        <w:t>3</w:t>
      </w:r>
      <w:ins w:id="769" w:author="HY Liu" w:date="2024-04-15T11:14:00Z">
        <w:r w:rsidR="002A6125">
          <w:rPr>
            <w:szCs w:val="24"/>
          </w:rPr>
          <w:t>）</w:t>
        </w:r>
      </w:ins>
      <w:del w:id="770" w:author="HY Liu" w:date="2024-04-15T11:14:00Z">
        <w:r w:rsidRPr="002A6125" w:rsidDel="002A6125">
          <w:rPr>
            <w:rFonts w:ascii="宋体" w:hAnsi="宋体"/>
            <w:rPrChange w:id="771" w:author="HY Liu" w:date="2024-04-15T11:14:00Z">
              <w:rPr/>
            </w:rPrChange>
          </w:rPr>
          <w:delText>)</w:delText>
        </w:r>
      </w:del>
    </w:p>
    <w:p w14:paraId="23994087" w14:textId="77777777" w:rsidR="00B53F4C" w:rsidRDefault="001D29C7">
      <w:pPr>
        <w:ind w:firstLineChars="0" w:firstLine="0"/>
        <w:rPr>
          <w:szCs w:val="24"/>
        </w:rPr>
      </w:pPr>
      <w:r>
        <w:rPr>
          <w:rFonts w:hint="eastAsia"/>
        </w:rPr>
        <w:t>式中</w:t>
      </w:r>
      <w:r>
        <w:t>：</w:t>
      </w:r>
      <w:r>
        <w:rPr>
          <w:rFonts w:hint="eastAsia"/>
          <w:szCs w:val="24"/>
        </w:rPr>
        <w:t xml:space="preserve"> </w:t>
      </w:r>
    </w:p>
    <w:tbl>
      <w:tblPr>
        <w:tblStyle w:val="af"/>
        <w:tblW w:w="80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772" w:author="HY Liu" w:date="2024-04-16T09:23:00Z">
          <w:tblPr>
            <w:tblStyle w:val="af"/>
            <w:tblW w:w="80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576"/>
        <w:gridCol w:w="7505"/>
        <w:tblGridChange w:id="773">
          <w:tblGrid>
            <w:gridCol w:w="576"/>
            <w:gridCol w:w="7505"/>
          </w:tblGrid>
        </w:tblGridChange>
      </w:tblGrid>
      <w:tr w:rsidR="00B53F4C" w14:paraId="4918682D" w14:textId="77777777" w:rsidTr="00BB6742">
        <w:trPr>
          <w:trHeight w:hRule="exact" w:val="451"/>
          <w:trPrChange w:id="774" w:author="HY Liu" w:date="2024-04-16T09:23:00Z">
            <w:trPr>
              <w:trHeight w:hRule="exact" w:val="451"/>
            </w:trPr>
          </w:trPrChange>
        </w:trPr>
        <w:tc>
          <w:tcPr>
            <w:tcW w:w="548" w:type="dxa"/>
            <w:tcPrChange w:id="775" w:author="HY Liu" w:date="2024-04-16T09:23:00Z">
              <w:tcPr>
                <w:tcW w:w="548" w:type="dxa"/>
                <w:vAlign w:val="center"/>
              </w:tcPr>
            </w:tcPrChange>
          </w:tcPr>
          <w:p w14:paraId="494D34AA" w14:textId="77777777" w:rsidR="00B53F4C" w:rsidRDefault="001D29C7">
            <w:pPr>
              <w:spacing w:line="240" w:lineRule="auto"/>
              <w:ind w:firstLineChars="0" w:firstLine="0"/>
              <w:jc w:val="center"/>
              <w:rPr>
                <w:spacing w:val="-20"/>
                <w:szCs w:val="21"/>
              </w:rPr>
              <w:pPrChange w:id="776" w:author="HY Liu" w:date="2024-04-16T09:23:00Z">
                <w:pPr>
                  <w:spacing w:line="240" w:lineRule="auto"/>
                  <w:ind w:firstLineChars="0" w:firstLine="0"/>
                </w:pPr>
              </w:pPrChange>
            </w:pPr>
            <w:r>
              <w:rPr>
                <w:position w:val="-10"/>
              </w:rPr>
              <w:object w:dxaOrig="217" w:dyaOrig="312" w14:anchorId="7C26E033">
                <v:shape id="_x0000_i1044" type="#_x0000_t75" style="width:10.35pt;height:15.95pt" o:ole="">
                  <v:imagedata r:id="rId62" o:title=""/>
                </v:shape>
                <o:OLEObject Type="Embed" ProgID="Equation.DSMT4" ShapeID="_x0000_i1044" DrawAspect="Content" ObjectID="_1774938248" r:id="rId63"/>
              </w:object>
            </w:r>
          </w:p>
        </w:tc>
        <w:tc>
          <w:tcPr>
            <w:tcW w:w="7533" w:type="dxa"/>
            <w:tcPrChange w:id="777" w:author="HY Liu" w:date="2024-04-16T09:23:00Z">
              <w:tcPr>
                <w:tcW w:w="7533" w:type="dxa"/>
                <w:vAlign w:val="center"/>
              </w:tcPr>
            </w:tcPrChange>
          </w:tcPr>
          <w:p w14:paraId="4FBE0D7E" w14:textId="77777777" w:rsidR="00B53F4C" w:rsidRDefault="001D29C7">
            <w:pPr>
              <w:spacing w:line="240" w:lineRule="auto"/>
              <w:ind w:leftChars="-50" w:left="-120" w:firstLineChars="0" w:firstLine="0"/>
              <w:jc w:val="both"/>
              <w:rPr>
                <w:rFonts w:cs="Arial"/>
                <w:color w:val="333333"/>
                <w:szCs w:val="21"/>
                <w:shd w:val="clear" w:color="auto" w:fill="FFFFFF"/>
              </w:rPr>
              <w:pPrChange w:id="778" w:author="HY Liu" w:date="2024-04-16T09:22:00Z">
                <w:pPr>
                  <w:spacing w:line="240" w:lineRule="auto"/>
                  <w:ind w:leftChars="-50" w:left="-120" w:firstLineChars="0" w:firstLine="0"/>
                </w:pPr>
              </w:pPrChange>
            </w:pPr>
            <w:r>
              <w:rPr>
                <w:rFonts w:cs="Arial"/>
                <w:color w:val="333333"/>
                <w:szCs w:val="21"/>
                <w:shd w:val="clear" w:color="auto" w:fill="FFFFFF"/>
              </w:rPr>
              <w:t>——</w:t>
            </w:r>
            <w:r>
              <w:rPr>
                <w:rFonts w:hint="eastAsia"/>
                <w:szCs w:val="24"/>
              </w:rPr>
              <w:t>试验环境</w:t>
            </w:r>
            <w:r>
              <w:rPr>
                <w:szCs w:val="24"/>
              </w:rPr>
              <w:t>温度</w:t>
            </w:r>
            <w:r>
              <w:rPr>
                <w:rFonts w:hint="eastAsia"/>
                <w:szCs w:val="24"/>
              </w:rPr>
              <w:t>，</w:t>
            </w:r>
            <w:r>
              <w:rPr>
                <w:szCs w:val="24"/>
              </w:rPr>
              <w:t>单位为</w:t>
            </w:r>
            <w:r>
              <w:rPr>
                <w:rFonts w:cs="Times New Roman"/>
                <w:color w:val="333333"/>
                <w:szCs w:val="24"/>
                <w:shd w:val="clear" w:color="auto" w:fill="FFFFFF"/>
              </w:rPr>
              <w:t>°C</w:t>
            </w:r>
            <w:r>
              <w:rPr>
                <w:rFonts w:hint="eastAsia"/>
                <w:szCs w:val="24"/>
              </w:rPr>
              <w:t>；</w:t>
            </w:r>
          </w:p>
        </w:tc>
      </w:tr>
      <w:tr w:rsidR="00B53F4C" w14:paraId="1144E66C" w14:textId="77777777" w:rsidTr="00BB6742">
        <w:trPr>
          <w:trHeight w:hRule="exact" w:val="397"/>
          <w:trPrChange w:id="779" w:author="HY Liu" w:date="2024-04-16T09:23:00Z">
            <w:trPr>
              <w:trHeight w:hRule="exact" w:val="397"/>
            </w:trPr>
          </w:trPrChange>
        </w:trPr>
        <w:tc>
          <w:tcPr>
            <w:tcW w:w="548" w:type="dxa"/>
            <w:tcPrChange w:id="780" w:author="HY Liu" w:date="2024-04-16T09:23:00Z">
              <w:tcPr>
                <w:tcW w:w="548" w:type="dxa"/>
                <w:vAlign w:val="center"/>
              </w:tcPr>
            </w:tcPrChange>
          </w:tcPr>
          <w:p w14:paraId="4861522D" w14:textId="77777777" w:rsidR="00B53F4C" w:rsidRDefault="001D29C7">
            <w:pPr>
              <w:spacing w:line="240" w:lineRule="auto"/>
              <w:ind w:firstLineChars="0" w:firstLine="0"/>
              <w:jc w:val="center"/>
              <w:rPr>
                <w:rFonts w:cs="Times New Roman"/>
                <w:i/>
                <w:spacing w:val="-20"/>
                <w:szCs w:val="21"/>
              </w:rPr>
              <w:pPrChange w:id="781" w:author="HY Liu" w:date="2024-04-16T09:23:00Z">
                <w:pPr>
                  <w:spacing w:line="240" w:lineRule="auto"/>
                  <w:ind w:firstLineChars="0" w:firstLine="0"/>
                </w:pPr>
              </w:pPrChange>
            </w:pPr>
            <w:r>
              <w:rPr>
                <w:position w:val="-10"/>
              </w:rPr>
              <w:object w:dxaOrig="245" w:dyaOrig="312" w14:anchorId="101261F1">
                <v:shape id="_x0000_i1045" type="#_x0000_t75" style="width:12.05pt;height:15.95pt" o:ole="">
                  <v:imagedata r:id="rId64" o:title=""/>
                </v:shape>
                <o:OLEObject Type="Embed" ProgID="Equation.DSMT4" ShapeID="_x0000_i1045" DrawAspect="Content" ObjectID="_1774938249" r:id="rId65"/>
              </w:object>
            </w:r>
          </w:p>
        </w:tc>
        <w:tc>
          <w:tcPr>
            <w:tcW w:w="7533" w:type="dxa"/>
            <w:tcPrChange w:id="782" w:author="HY Liu" w:date="2024-04-16T09:23:00Z">
              <w:tcPr>
                <w:tcW w:w="7533" w:type="dxa"/>
                <w:vAlign w:val="center"/>
              </w:tcPr>
            </w:tcPrChange>
          </w:tcPr>
          <w:p w14:paraId="4A2890B9" w14:textId="77777777" w:rsidR="00B53F4C" w:rsidRDefault="001D29C7">
            <w:pPr>
              <w:spacing w:line="240" w:lineRule="auto"/>
              <w:ind w:leftChars="-50" w:left="-120" w:firstLineChars="0" w:firstLine="0"/>
              <w:jc w:val="both"/>
              <w:rPr>
                <w:szCs w:val="21"/>
              </w:rPr>
              <w:pPrChange w:id="783" w:author="HY Liu" w:date="2024-04-16T09:22:00Z">
                <w:pPr>
                  <w:spacing w:line="240" w:lineRule="auto"/>
                  <w:ind w:leftChars="-50" w:left="-120" w:firstLineChars="0" w:firstLine="0"/>
                </w:pPr>
              </w:pPrChange>
            </w:pPr>
            <w:r>
              <w:rPr>
                <w:rFonts w:cs="Arial"/>
                <w:color w:val="333333"/>
                <w:szCs w:val="21"/>
                <w:shd w:val="clear" w:color="auto" w:fill="FFFFFF"/>
              </w:rPr>
              <w:t>——</w:t>
            </w:r>
            <w:r>
              <w:rPr>
                <w:rFonts w:cs="Arial" w:hint="eastAsia"/>
                <w:color w:val="333333"/>
                <w:szCs w:val="21"/>
                <w:shd w:val="clear" w:color="auto" w:fill="FFFFFF"/>
              </w:rPr>
              <w:t>大气压力，</w:t>
            </w:r>
            <w:r>
              <w:rPr>
                <w:rFonts w:cs="Arial"/>
                <w:color w:val="333333"/>
                <w:szCs w:val="21"/>
                <w:shd w:val="clear" w:color="auto" w:fill="FFFFFF"/>
              </w:rPr>
              <w:t>单位为</w:t>
            </w:r>
            <w:r>
              <w:rPr>
                <w:rFonts w:cs="Arial" w:hint="eastAsia"/>
                <w:color w:val="333333"/>
                <w:szCs w:val="21"/>
                <w:shd w:val="clear" w:color="auto" w:fill="FFFFFF"/>
              </w:rPr>
              <w:t>Pa</w:t>
            </w:r>
            <w:r>
              <w:rPr>
                <w:rFonts w:cs="Arial"/>
                <w:color w:val="333333"/>
                <w:szCs w:val="21"/>
                <w:shd w:val="clear" w:color="auto" w:fill="FFFFFF"/>
              </w:rPr>
              <w:t>；</w:t>
            </w:r>
          </w:p>
        </w:tc>
      </w:tr>
      <w:tr w:rsidR="00B53F4C" w14:paraId="453523F6" w14:textId="77777777" w:rsidTr="00BB6742">
        <w:trPr>
          <w:trHeight w:hRule="exact" w:val="397"/>
          <w:trPrChange w:id="784" w:author="HY Liu" w:date="2024-04-16T09:23:00Z">
            <w:trPr>
              <w:trHeight w:hRule="exact" w:val="397"/>
            </w:trPr>
          </w:trPrChange>
        </w:trPr>
        <w:tc>
          <w:tcPr>
            <w:tcW w:w="548" w:type="dxa"/>
            <w:tcPrChange w:id="785" w:author="HY Liu" w:date="2024-04-16T09:23:00Z">
              <w:tcPr>
                <w:tcW w:w="548" w:type="dxa"/>
                <w:vAlign w:val="center"/>
              </w:tcPr>
            </w:tcPrChange>
          </w:tcPr>
          <w:p w14:paraId="1B486F37" w14:textId="77777777" w:rsidR="00B53F4C" w:rsidRDefault="001D29C7">
            <w:pPr>
              <w:spacing w:line="240" w:lineRule="auto"/>
              <w:ind w:firstLineChars="0" w:firstLine="0"/>
              <w:jc w:val="center"/>
              <w:pPrChange w:id="786" w:author="HY Liu" w:date="2024-04-16T09:23:00Z">
                <w:pPr>
                  <w:spacing w:line="240" w:lineRule="auto"/>
                  <w:ind w:firstLineChars="0" w:firstLine="0"/>
                </w:pPr>
              </w:pPrChange>
            </w:pPr>
            <w:r>
              <w:rPr>
                <w:rFonts w:hint="eastAsia"/>
              </w:rPr>
              <w:t>287</w:t>
            </w:r>
          </w:p>
        </w:tc>
        <w:tc>
          <w:tcPr>
            <w:tcW w:w="7533" w:type="dxa"/>
            <w:tcPrChange w:id="787" w:author="HY Liu" w:date="2024-04-16T09:23:00Z">
              <w:tcPr>
                <w:tcW w:w="7533" w:type="dxa"/>
                <w:vAlign w:val="center"/>
              </w:tcPr>
            </w:tcPrChange>
          </w:tcPr>
          <w:p w14:paraId="44DF4A60" w14:textId="0604DDDE" w:rsidR="00B53F4C" w:rsidRDefault="001D29C7">
            <w:pPr>
              <w:spacing w:line="240" w:lineRule="auto"/>
              <w:ind w:leftChars="-50" w:left="-120" w:firstLineChars="0" w:firstLine="0"/>
              <w:jc w:val="both"/>
              <w:rPr>
                <w:rFonts w:cs="Arial"/>
                <w:color w:val="333333"/>
                <w:szCs w:val="21"/>
                <w:shd w:val="clear" w:color="auto" w:fill="FFFFFF"/>
              </w:rPr>
              <w:pPrChange w:id="788" w:author="HY Liu" w:date="2024-04-16T09:22:00Z">
                <w:pPr>
                  <w:spacing w:line="240" w:lineRule="auto"/>
                  <w:ind w:leftChars="-50" w:left="-120" w:firstLineChars="0" w:firstLine="0"/>
                </w:pPr>
              </w:pPrChange>
            </w:pPr>
            <w:r>
              <w:rPr>
                <w:rFonts w:cs="Arial"/>
                <w:color w:val="333333"/>
                <w:szCs w:val="21"/>
                <w:shd w:val="clear" w:color="auto" w:fill="FFFFFF"/>
              </w:rPr>
              <w:t>——</w:t>
            </w:r>
            <w:r>
              <w:rPr>
                <w:rFonts w:cs="Arial" w:hint="eastAsia"/>
                <w:color w:val="333333"/>
                <w:szCs w:val="21"/>
                <w:shd w:val="clear" w:color="auto" w:fill="FFFFFF"/>
              </w:rPr>
              <w:t>干</w:t>
            </w:r>
            <w:r>
              <w:rPr>
                <w:rFonts w:cs="Arial"/>
                <w:color w:val="333333"/>
                <w:szCs w:val="21"/>
                <w:shd w:val="clear" w:color="auto" w:fill="FFFFFF"/>
              </w:rPr>
              <w:t>空气的气体常数</w:t>
            </w:r>
            <w:r>
              <w:rPr>
                <w:rFonts w:cs="Arial"/>
                <w:color w:val="333333"/>
                <w:szCs w:val="21"/>
                <w:shd w:val="clear" w:color="auto" w:fill="FFFFFF"/>
              </w:rPr>
              <w:t>R</w:t>
            </w:r>
            <w:r>
              <w:rPr>
                <w:rFonts w:cs="Arial"/>
                <w:color w:val="333333"/>
                <w:szCs w:val="21"/>
                <w:shd w:val="clear" w:color="auto" w:fill="FFFFFF"/>
              </w:rPr>
              <w:t>，单位</w:t>
            </w:r>
            <w:proofErr w:type="gramStart"/>
            <w:r>
              <w:rPr>
                <w:rFonts w:cs="Arial"/>
                <w:color w:val="333333"/>
                <w:szCs w:val="21"/>
                <w:shd w:val="clear" w:color="auto" w:fill="FFFFFF"/>
              </w:rPr>
              <w:t>为焦</w:t>
            </w:r>
            <w:r>
              <w:rPr>
                <w:rFonts w:cs="Arial" w:hint="eastAsia"/>
                <w:color w:val="333333"/>
                <w:szCs w:val="21"/>
                <w:shd w:val="clear" w:color="auto" w:fill="FFFFFF"/>
              </w:rPr>
              <w:t>每</w:t>
            </w:r>
            <w:r>
              <w:rPr>
                <w:rFonts w:cs="Arial"/>
                <w:color w:val="333333"/>
                <w:szCs w:val="21"/>
                <w:shd w:val="clear" w:color="auto" w:fill="FFFFFF"/>
              </w:rPr>
              <w:t>千克</w:t>
            </w:r>
            <w:proofErr w:type="gramEnd"/>
            <w:r>
              <w:rPr>
                <w:rFonts w:cs="Arial"/>
                <w:color w:val="333333"/>
                <w:szCs w:val="21"/>
                <w:shd w:val="clear" w:color="auto" w:fill="FFFFFF"/>
              </w:rPr>
              <w:t>开尔文</w:t>
            </w:r>
            <w:r>
              <w:rPr>
                <w:rFonts w:cs="Arial" w:hint="eastAsia"/>
                <w:color w:val="333333"/>
                <w:szCs w:val="21"/>
                <w:shd w:val="clear" w:color="auto" w:fill="FFFFFF"/>
              </w:rPr>
              <w:t>[</w:t>
            </w:r>
            <w:r>
              <w:rPr>
                <w:rFonts w:cs="Arial"/>
                <w:color w:val="333333"/>
                <w:szCs w:val="21"/>
                <w:shd w:val="clear" w:color="auto" w:fill="FFFFFF"/>
              </w:rPr>
              <w:t>J</w:t>
            </w:r>
            <w:r>
              <w:rPr>
                <w:rFonts w:cs="Arial" w:hint="eastAsia"/>
                <w:color w:val="333333"/>
                <w:szCs w:val="21"/>
                <w:shd w:val="clear" w:color="auto" w:fill="FFFFFF"/>
              </w:rPr>
              <w:t>/(</w:t>
            </w:r>
            <w:proofErr w:type="spellStart"/>
            <w:r>
              <w:rPr>
                <w:rFonts w:cs="Arial" w:hint="eastAsia"/>
                <w:color w:val="333333"/>
                <w:szCs w:val="21"/>
                <w:shd w:val="clear" w:color="auto" w:fill="FFFFFF"/>
              </w:rPr>
              <w:t>kg</w:t>
            </w:r>
            <w:r>
              <w:rPr>
                <w:rFonts w:cs="Arial"/>
                <w:color w:val="222222"/>
                <w:sz w:val="20"/>
                <w:szCs w:val="20"/>
                <w:shd w:val="clear" w:color="auto" w:fill="FFFFFF"/>
              </w:rPr>
              <w:t>·</w:t>
            </w:r>
            <w:r>
              <w:rPr>
                <w:rFonts w:cs="Arial" w:hint="eastAsia"/>
                <w:color w:val="333333"/>
                <w:szCs w:val="21"/>
                <w:shd w:val="clear" w:color="auto" w:fill="FFFFFF"/>
              </w:rPr>
              <w:t>K</w:t>
            </w:r>
            <w:proofErr w:type="spellEnd"/>
            <w:r>
              <w:rPr>
                <w:rFonts w:cs="Arial" w:hint="eastAsia"/>
                <w:color w:val="333333"/>
                <w:szCs w:val="21"/>
                <w:shd w:val="clear" w:color="auto" w:fill="FFFFFF"/>
              </w:rPr>
              <w:t>)]</w:t>
            </w:r>
            <w:ins w:id="789" w:author="HY Liu" w:date="2024-04-16T09:22:00Z">
              <w:r w:rsidR="00D84B39">
                <w:rPr>
                  <w:rFonts w:cs="Arial" w:hint="eastAsia"/>
                  <w:color w:val="333333"/>
                  <w:szCs w:val="21"/>
                  <w:shd w:val="clear" w:color="auto" w:fill="FFFFFF"/>
                </w:rPr>
                <w:t>；</w:t>
              </w:r>
            </w:ins>
            <w:del w:id="790" w:author="HY Liu" w:date="2024-04-16T09:22:00Z">
              <w:r w:rsidDel="00D84B39">
                <w:rPr>
                  <w:rFonts w:cs="Arial" w:hint="eastAsia"/>
                  <w:color w:val="333333"/>
                  <w:szCs w:val="21"/>
                  <w:shd w:val="clear" w:color="auto" w:fill="FFFFFF"/>
                </w:rPr>
                <w:delText>。</w:delText>
              </w:r>
            </w:del>
          </w:p>
        </w:tc>
      </w:tr>
      <w:tr w:rsidR="00D84B39" w14:paraId="5F545D84" w14:textId="77777777" w:rsidTr="00BC03DA">
        <w:trPr>
          <w:trHeight w:hRule="exact" w:val="828"/>
          <w:ins w:id="791" w:author="HY Liu" w:date="2024-04-16T09:20:00Z"/>
          <w:trPrChange w:id="792" w:author="HY Liu" w:date="2024-04-16T09:48:00Z">
            <w:trPr>
              <w:trHeight w:hRule="exact" w:val="397"/>
            </w:trPr>
          </w:trPrChange>
        </w:trPr>
        <w:tc>
          <w:tcPr>
            <w:tcW w:w="548" w:type="dxa"/>
            <w:tcPrChange w:id="793" w:author="HY Liu" w:date="2024-04-16T09:48:00Z">
              <w:tcPr>
                <w:tcW w:w="548" w:type="dxa"/>
                <w:vAlign w:val="center"/>
              </w:tcPr>
            </w:tcPrChange>
          </w:tcPr>
          <w:p w14:paraId="5684352A" w14:textId="3EA5AC52" w:rsidR="00D84B39" w:rsidRPr="00D84B39" w:rsidRDefault="00D84B39">
            <w:pPr>
              <w:spacing w:line="240" w:lineRule="auto"/>
              <w:ind w:firstLineChars="0" w:firstLine="0"/>
              <w:jc w:val="center"/>
              <w:rPr>
                <w:ins w:id="794" w:author="HY Liu" w:date="2024-04-16T09:20:00Z"/>
              </w:rPr>
              <w:pPrChange w:id="795" w:author="HY Liu" w:date="2024-04-16T09:22:00Z">
                <w:pPr>
                  <w:spacing w:line="240" w:lineRule="auto"/>
                  <w:ind w:firstLineChars="0" w:firstLine="0"/>
                </w:pPr>
              </w:pPrChange>
            </w:pPr>
            <w:ins w:id="796" w:author="HY Liu" w:date="2024-04-16T09:21:00Z">
              <w:r w:rsidRPr="002233D7">
                <w:rPr>
                  <w:position w:val="-12"/>
                  <w:szCs w:val="24"/>
                </w:rPr>
                <w:object w:dxaOrig="312" w:dyaOrig="367" w14:anchorId="3F2662B6">
                  <v:shape id="_x0000_i1046" type="#_x0000_t75" style="width:15.95pt;height:18.1pt" o:ole="">
                    <v:imagedata r:id="rId66" o:title=""/>
                  </v:shape>
                  <o:OLEObject Type="Embed" ProgID="Equation.DSMT4" ShapeID="_x0000_i1046" DrawAspect="Content" ObjectID="_1774938250" r:id="rId67"/>
                </w:object>
              </w:r>
            </w:ins>
          </w:p>
        </w:tc>
        <w:tc>
          <w:tcPr>
            <w:tcW w:w="7533" w:type="dxa"/>
            <w:tcPrChange w:id="797" w:author="HY Liu" w:date="2024-04-16T09:48:00Z">
              <w:tcPr>
                <w:tcW w:w="7533" w:type="dxa"/>
                <w:vAlign w:val="center"/>
              </w:tcPr>
            </w:tcPrChange>
          </w:tcPr>
          <w:p w14:paraId="28F8795B" w14:textId="2470FCC0" w:rsidR="00D84B39" w:rsidRDefault="00BB6742">
            <w:pPr>
              <w:spacing w:line="240" w:lineRule="auto"/>
              <w:ind w:leftChars="-50" w:left="360" w:hangingChars="200" w:hanging="480"/>
              <w:jc w:val="both"/>
              <w:rPr>
                <w:ins w:id="798" w:author="HY Liu" w:date="2024-04-16T09:20:00Z"/>
                <w:rFonts w:cs="Arial"/>
                <w:color w:val="333333"/>
                <w:szCs w:val="21"/>
                <w:shd w:val="clear" w:color="auto" w:fill="FFFFFF"/>
              </w:rPr>
              <w:pPrChange w:id="799" w:author="HY Liu" w:date="2024-04-16T09:23:00Z">
                <w:pPr>
                  <w:spacing w:line="240" w:lineRule="auto"/>
                  <w:ind w:leftChars="-50" w:left="-120" w:firstLineChars="0" w:firstLine="0"/>
                </w:pPr>
              </w:pPrChange>
            </w:pPr>
            <w:ins w:id="800" w:author="HY Liu" w:date="2024-04-16T09:22:00Z">
              <w:r>
                <w:rPr>
                  <w:rFonts w:cs="Arial"/>
                  <w:color w:val="333333"/>
                  <w:szCs w:val="21"/>
                  <w:shd w:val="clear" w:color="auto" w:fill="FFFFFF"/>
                </w:rPr>
                <w:t>——</w:t>
              </w:r>
            </w:ins>
            <w:ins w:id="801" w:author="HY Liu" w:date="2024-04-16T09:21:00Z">
              <w:r w:rsidR="00D84B39" w:rsidRPr="00D84B39">
                <w:rPr>
                  <w:rFonts w:cs="Arial" w:hint="eastAsia"/>
                  <w:color w:val="333333"/>
                  <w:szCs w:val="21"/>
                  <w:shd w:val="clear" w:color="auto" w:fill="FFFFFF"/>
                  <w:rPrChange w:id="802" w:author="HY Liu" w:date="2024-04-16T09:21:00Z">
                    <w:rPr>
                      <w:rFonts w:cs="Arial" w:hint="eastAsia"/>
                      <w:strike/>
                      <w:szCs w:val="24"/>
                      <w:highlight w:val="red"/>
                      <w:shd w:val="clear" w:color="auto" w:fill="FFFFFF"/>
                    </w:rPr>
                  </w:rPrChange>
                </w:rPr>
                <w:t>空气中水蒸气分压，单位为</w:t>
              </w:r>
              <w:r w:rsidR="00D84B39" w:rsidRPr="00D84B39">
                <w:rPr>
                  <w:rFonts w:cs="Arial"/>
                  <w:color w:val="333333"/>
                  <w:szCs w:val="21"/>
                  <w:shd w:val="clear" w:color="auto" w:fill="FFFFFF"/>
                  <w:rPrChange w:id="803" w:author="HY Liu" w:date="2024-04-16T09:21:00Z">
                    <w:rPr>
                      <w:rFonts w:cs="Times New Roman"/>
                      <w:strike/>
                      <w:szCs w:val="24"/>
                      <w:highlight w:val="red"/>
                      <w:shd w:val="clear" w:color="auto" w:fill="FFFFFF"/>
                    </w:rPr>
                  </w:rPrChange>
                </w:rPr>
                <w:t>Pa</w:t>
              </w:r>
            </w:ins>
            <w:ins w:id="804" w:author="HY Liu" w:date="2024-04-16T09:48:00Z">
              <w:r w:rsidR="006B3634">
                <w:rPr>
                  <w:rFonts w:cs="Arial" w:hint="eastAsia"/>
                  <w:color w:val="333333"/>
                  <w:szCs w:val="21"/>
                  <w:shd w:val="clear" w:color="auto" w:fill="FFFFFF"/>
                </w:rPr>
                <w:t>，</w:t>
              </w:r>
            </w:ins>
            <w:ins w:id="805" w:author="HY Liu" w:date="2024-04-16T09:21:00Z">
              <w:r w:rsidR="00D84B39" w:rsidRPr="00D84B39">
                <w:rPr>
                  <w:rFonts w:cs="Arial" w:hint="eastAsia"/>
                  <w:color w:val="333333"/>
                  <w:szCs w:val="21"/>
                  <w:shd w:val="clear" w:color="auto" w:fill="FFFFFF"/>
                  <w:rPrChange w:id="806" w:author="HY Liu" w:date="2024-04-16T09:22:00Z">
                    <w:rPr>
                      <w:rFonts w:cs="Arial" w:hint="eastAsia"/>
                      <w:strike/>
                      <w:szCs w:val="21"/>
                      <w:highlight w:val="red"/>
                      <w:shd w:val="clear" w:color="auto" w:fill="FFFFFF"/>
                    </w:rPr>
                  </w:rPrChange>
                </w:rPr>
                <w:t>可参考</w:t>
              </w:r>
            </w:ins>
            <w:ins w:id="807" w:author="HY Liu" w:date="2024-04-16T09:22:00Z">
              <w:r w:rsidR="00D84B39">
                <w:rPr>
                  <w:rFonts w:cs="Arial" w:hint="eastAsia"/>
                  <w:color w:val="333333"/>
                  <w:szCs w:val="21"/>
                  <w:shd w:val="clear" w:color="auto" w:fill="FFFFFF"/>
                </w:rPr>
                <w:t xml:space="preserve">GB/T </w:t>
              </w:r>
            </w:ins>
            <w:ins w:id="808" w:author="HY Liu" w:date="2024-04-16T09:21:00Z">
              <w:r w:rsidR="00D84B39" w:rsidRPr="00D84B39">
                <w:rPr>
                  <w:rFonts w:cs="Arial"/>
                  <w:color w:val="333333"/>
                  <w:szCs w:val="21"/>
                  <w:shd w:val="clear" w:color="auto" w:fill="FFFFFF"/>
                  <w:rPrChange w:id="809" w:author="HY Liu" w:date="2024-04-16T09:22:00Z">
                    <w:rPr>
                      <w:rFonts w:cs="Arial"/>
                      <w:strike/>
                      <w:szCs w:val="21"/>
                      <w:highlight w:val="red"/>
                      <w:shd w:val="clear" w:color="auto" w:fill="FFFFFF"/>
                    </w:rPr>
                  </w:rPrChange>
                </w:rPr>
                <w:t>1236</w:t>
              </w:r>
            </w:ins>
            <w:ins w:id="810" w:author="HY Liu" w:date="2024-04-16T09:57:00Z">
              <w:r w:rsidR="007C1DA9">
                <w:rPr>
                  <w:rFonts w:hint="eastAsia"/>
                  <w:bCs/>
                  <w:szCs w:val="24"/>
                </w:rPr>
                <w:t>—</w:t>
              </w:r>
            </w:ins>
            <w:ins w:id="811" w:author="HY Liu" w:date="2024-04-16T09:21:00Z">
              <w:r w:rsidR="00D84B39" w:rsidRPr="00D84B39">
                <w:rPr>
                  <w:rFonts w:cs="Arial"/>
                  <w:color w:val="333333"/>
                  <w:szCs w:val="21"/>
                  <w:shd w:val="clear" w:color="auto" w:fill="FFFFFF"/>
                  <w:rPrChange w:id="812" w:author="HY Liu" w:date="2024-04-16T09:22:00Z">
                    <w:rPr>
                      <w:rFonts w:cs="Arial"/>
                      <w:strike/>
                      <w:szCs w:val="21"/>
                      <w:highlight w:val="red"/>
                      <w:shd w:val="clear" w:color="auto" w:fill="FFFFFF"/>
                    </w:rPr>
                  </w:rPrChange>
                </w:rPr>
                <w:t>2017</w:t>
              </w:r>
              <w:r w:rsidR="00D84B39" w:rsidRPr="00D84B39">
                <w:rPr>
                  <w:rFonts w:cs="Arial" w:hint="eastAsia"/>
                  <w:color w:val="333333"/>
                  <w:szCs w:val="21"/>
                  <w:shd w:val="clear" w:color="auto" w:fill="FFFFFF"/>
                  <w:rPrChange w:id="813" w:author="HY Liu" w:date="2024-04-16T09:22:00Z">
                    <w:rPr>
                      <w:rFonts w:cs="Arial" w:hint="eastAsia"/>
                      <w:strike/>
                      <w:szCs w:val="21"/>
                      <w:highlight w:val="red"/>
                      <w:shd w:val="clear" w:color="auto" w:fill="FFFFFF"/>
                    </w:rPr>
                  </w:rPrChange>
                </w:rPr>
                <w:t>中第</w:t>
              </w:r>
              <w:r w:rsidR="00D84B39" w:rsidRPr="00D84B39">
                <w:rPr>
                  <w:rFonts w:cs="Arial"/>
                  <w:color w:val="333333"/>
                  <w:szCs w:val="21"/>
                  <w:shd w:val="clear" w:color="auto" w:fill="FFFFFF"/>
                  <w:rPrChange w:id="814" w:author="HY Liu" w:date="2024-04-16T09:22:00Z">
                    <w:rPr>
                      <w:rFonts w:cs="Arial"/>
                      <w:strike/>
                      <w:szCs w:val="21"/>
                      <w:highlight w:val="red"/>
                      <w:shd w:val="clear" w:color="auto" w:fill="FFFFFF"/>
                    </w:rPr>
                  </w:rPrChange>
                </w:rPr>
                <w:t>12</w:t>
              </w:r>
              <w:r w:rsidR="00D84B39" w:rsidRPr="00D84B39">
                <w:rPr>
                  <w:rFonts w:cs="Arial" w:hint="eastAsia"/>
                  <w:color w:val="333333"/>
                  <w:szCs w:val="21"/>
                  <w:shd w:val="clear" w:color="auto" w:fill="FFFFFF"/>
                  <w:rPrChange w:id="815" w:author="HY Liu" w:date="2024-04-16T09:22:00Z">
                    <w:rPr>
                      <w:rFonts w:cs="Arial" w:hint="eastAsia"/>
                      <w:strike/>
                      <w:szCs w:val="21"/>
                      <w:highlight w:val="red"/>
                      <w:shd w:val="clear" w:color="auto" w:fill="FFFFFF"/>
                    </w:rPr>
                  </w:rPrChange>
                </w:rPr>
                <w:t>章计算，室温下近似为</w:t>
              </w:r>
              <w:r w:rsidR="00D84B39" w:rsidRPr="00D84B39">
                <w:rPr>
                  <w:rFonts w:cs="Arial"/>
                  <w:color w:val="333333"/>
                  <w:szCs w:val="21"/>
                  <w:shd w:val="clear" w:color="auto" w:fill="FFFFFF"/>
                  <w:rPrChange w:id="816" w:author="HY Liu" w:date="2024-04-16T09:22:00Z">
                    <w:rPr>
                      <w:rFonts w:cs="Arial"/>
                      <w:strike/>
                      <w:szCs w:val="21"/>
                      <w:highlight w:val="red"/>
                      <w:shd w:val="clear" w:color="auto" w:fill="FFFFFF"/>
                    </w:rPr>
                  </w:rPrChange>
                </w:rPr>
                <w:t>0</w:t>
              </w:r>
              <w:r w:rsidR="00D84B39" w:rsidRPr="00D84B39">
                <w:rPr>
                  <w:rFonts w:cs="Arial" w:hint="eastAsia"/>
                  <w:color w:val="333333"/>
                  <w:szCs w:val="21"/>
                  <w:shd w:val="clear" w:color="auto" w:fill="FFFFFF"/>
                  <w:rPrChange w:id="817" w:author="HY Liu" w:date="2024-04-16T09:22:00Z">
                    <w:rPr>
                      <w:rFonts w:cs="Arial" w:hint="eastAsia"/>
                      <w:strike/>
                      <w:szCs w:val="21"/>
                      <w:highlight w:val="red"/>
                      <w:shd w:val="clear" w:color="auto" w:fill="FFFFFF"/>
                    </w:rPr>
                  </w:rPrChange>
                </w:rPr>
                <w:t>。</w:t>
              </w:r>
            </w:ins>
          </w:p>
        </w:tc>
      </w:tr>
    </w:tbl>
    <w:p w14:paraId="22B15B1A" w14:textId="3B2587F1" w:rsidR="00B53F4C" w:rsidRPr="001D2D1F" w:rsidDel="00D84B39" w:rsidRDefault="001D29C7">
      <w:pPr>
        <w:ind w:firstLine="480"/>
        <w:rPr>
          <w:del w:id="818" w:author="HY Liu" w:date="2024-04-16T09:21:00Z"/>
          <w:strike/>
          <w:szCs w:val="24"/>
          <w:highlight w:val="red"/>
          <w:rPrChange w:id="819" w:author="HY Liu" w:date="2024-04-12T11:17:00Z">
            <w:rPr>
              <w:del w:id="820" w:author="HY Liu" w:date="2024-04-16T09:21:00Z"/>
              <w:szCs w:val="24"/>
              <w:highlight w:val="red"/>
            </w:rPr>
          </w:rPrChange>
        </w:rPr>
      </w:pPr>
      <w:del w:id="821" w:author="HY Liu" w:date="2024-04-16T09:21:00Z">
        <w:r w:rsidRPr="00675DB8" w:rsidDel="00D84B39">
          <w:rPr>
            <w:strike/>
            <w:position w:val="-12"/>
            <w:szCs w:val="24"/>
            <w:highlight w:val="red"/>
          </w:rPr>
          <w:object w:dxaOrig="312" w:dyaOrig="367" w14:anchorId="07BA22CE">
            <v:shape id="_x0000_i1047" type="#_x0000_t75" style="width:15.95pt;height:18.1pt" o:ole="">
              <v:imagedata r:id="rId66" o:title=""/>
            </v:shape>
            <o:OLEObject Type="Embed" ProgID="Equation.DSMT4" ShapeID="_x0000_i1047" DrawAspect="Content" ObjectID="_1774938251" r:id="rId68"/>
          </w:object>
        </w:r>
        <w:r w:rsidRPr="001D2D1F" w:rsidDel="00D84B39">
          <w:rPr>
            <w:rFonts w:hint="eastAsia"/>
            <w:strike/>
            <w:szCs w:val="24"/>
            <w:highlight w:val="red"/>
            <w:rPrChange w:id="822" w:author="HY Liu" w:date="2024-04-12T11:17:00Z">
              <w:rPr>
                <w:rFonts w:hint="eastAsia"/>
                <w:szCs w:val="24"/>
                <w:highlight w:val="red"/>
              </w:rPr>
            </w:rPrChange>
          </w:rPr>
          <w:delText>为</w:delText>
        </w:r>
        <w:r w:rsidRPr="001D2D1F" w:rsidDel="00D84B39">
          <w:rPr>
            <w:rFonts w:cs="Arial" w:hint="eastAsia"/>
            <w:strike/>
            <w:szCs w:val="24"/>
            <w:highlight w:val="red"/>
            <w:shd w:val="clear" w:color="auto" w:fill="FFFFFF"/>
            <w:rPrChange w:id="823" w:author="HY Liu" w:date="2024-04-12T11:17:00Z">
              <w:rPr>
                <w:rFonts w:cs="Arial" w:hint="eastAsia"/>
                <w:szCs w:val="24"/>
                <w:highlight w:val="red"/>
                <w:shd w:val="clear" w:color="auto" w:fill="FFFFFF"/>
              </w:rPr>
            </w:rPrChange>
          </w:rPr>
          <w:delText>空气中水蒸气分压，单位为</w:delText>
        </w:r>
        <w:r w:rsidRPr="001D2D1F" w:rsidDel="00D84B39">
          <w:rPr>
            <w:rFonts w:cs="Times New Roman"/>
            <w:strike/>
            <w:szCs w:val="24"/>
            <w:highlight w:val="red"/>
            <w:shd w:val="clear" w:color="auto" w:fill="FFFFFF"/>
            <w:rPrChange w:id="824" w:author="HY Liu" w:date="2024-04-12T11:17:00Z">
              <w:rPr>
                <w:rFonts w:cs="Times New Roman"/>
                <w:szCs w:val="24"/>
                <w:highlight w:val="red"/>
                <w:shd w:val="clear" w:color="auto" w:fill="FFFFFF"/>
              </w:rPr>
            </w:rPrChange>
          </w:rPr>
          <w:delText>Pa</w:delText>
        </w:r>
        <w:r w:rsidRPr="001D2D1F" w:rsidDel="00D84B39">
          <w:rPr>
            <w:rFonts w:hint="eastAsia"/>
            <w:strike/>
            <w:szCs w:val="24"/>
            <w:highlight w:val="red"/>
            <w:rPrChange w:id="825" w:author="HY Liu" w:date="2024-04-12T11:17:00Z">
              <w:rPr>
                <w:rFonts w:hint="eastAsia"/>
                <w:szCs w:val="24"/>
                <w:highlight w:val="red"/>
              </w:rPr>
            </w:rPrChange>
          </w:rPr>
          <w:delText>，可由下式计算：</w:delText>
        </w:r>
      </w:del>
    </w:p>
    <w:p w14:paraId="49AFA391" w14:textId="1740C260" w:rsidR="00B53F4C" w:rsidRPr="001D2D1F" w:rsidDel="00D84B39" w:rsidRDefault="001D29C7">
      <w:pPr>
        <w:ind w:firstLine="480"/>
        <w:rPr>
          <w:del w:id="826" w:author="HY Liu" w:date="2024-04-16T09:21:00Z"/>
          <w:strike/>
          <w:szCs w:val="24"/>
          <w:highlight w:val="red"/>
          <w:rPrChange w:id="827" w:author="HY Liu" w:date="2024-04-12T11:17:00Z">
            <w:rPr>
              <w:del w:id="828" w:author="HY Liu" w:date="2024-04-16T09:21:00Z"/>
              <w:szCs w:val="24"/>
              <w:highlight w:val="red"/>
            </w:rPr>
          </w:rPrChange>
        </w:rPr>
      </w:pPr>
      <w:del w:id="829" w:author="HY Liu" w:date="2024-04-16T09:21:00Z">
        <w:r w:rsidRPr="00675DB8" w:rsidDel="00D84B39">
          <w:rPr>
            <w:strike/>
            <w:position w:val="-12"/>
            <w:szCs w:val="24"/>
            <w:highlight w:val="red"/>
          </w:rPr>
          <w:object w:dxaOrig="1454" w:dyaOrig="367" w14:anchorId="40B7FE67">
            <v:shape id="_x0000_i1048" type="#_x0000_t75" style="width:72.85pt;height:18.1pt" o:ole="">
              <v:imagedata r:id="rId69" o:title=""/>
            </v:shape>
            <o:OLEObject Type="Embed" ProgID="Equation.DSMT4" ShapeID="_x0000_i1048" DrawAspect="Content" ObjectID="_1774938252" r:id="rId70"/>
          </w:object>
        </w:r>
      </w:del>
    </w:p>
    <w:p w14:paraId="501B898E" w14:textId="6B5C1FA4" w:rsidR="00B53F4C" w:rsidRPr="001D2D1F" w:rsidDel="00D84B39" w:rsidRDefault="001D29C7">
      <w:pPr>
        <w:ind w:firstLine="480"/>
        <w:rPr>
          <w:del w:id="830" w:author="HY Liu" w:date="2024-04-16T09:21:00Z"/>
          <w:strike/>
          <w:szCs w:val="24"/>
          <w:highlight w:val="red"/>
          <w:rPrChange w:id="831" w:author="HY Liu" w:date="2024-04-12T11:17:00Z">
            <w:rPr>
              <w:del w:id="832" w:author="HY Liu" w:date="2024-04-16T09:21:00Z"/>
              <w:szCs w:val="24"/>
              <w:highlight w:val="red"/>
            </w:rPr>
          </w:rPrChange>
        </w:rPr>
      </w:pPr>
      <w:del w:id="833" w:author="HY Liu" w:date="2024-04-16T09:21:00Z">
        <w:r w:rsidRPr="001D2D1F" w:rsidDel="00D84B39">
          <w:rPr>
            <w:rFonts w:hint="eastAsia"/>
            <w:strike/>
            <w:szCs w:val="24"/>
            <w:highlight w:val="red"/>
            <w:rPrChange w:id="834" w:author="HY Liu" w:date="2024-04-12T11:17:00Z">
              <w:rPr>
                <w:rFonts w:hint="eastAsia"/>
                <w:szCs w:val="24"/>
                <w:highlight w:val="red"/>
              </w:rPr>
            </w:rPrChange>
          </w:rPr>
          <w:delText>式中</w:delText>
        </w:r>
        <w:r w:rsidRPr="00675DB8" w:rsidDel="00D84B39">
          <w:rPr>
            <w:strike/>
            <w:position w:val="-12"/>
            <w:szCs w:val="24"/>
            <w:highlight w:val="red"/>
          </w:rPr>
          <w:object w:dxaOrig="245" w:dyaOrig="367" w14:anchorId="33F21BDA">
            <v:shape id="_x0000_i1049" type="#_x0000_t75" style="width:12.05pt;height:18.1pt" o:ole="">
              <v:imagedata r:id="rId71" o:title=""/>
            </v:shape>
            <o:OLEObject Type="Embed" ProgID="Equation.DSMT4" ShapeID="_x0000_i1049" DrawAspect="Content" ObjectID="_1774938253" r:id="rId72"/>
          </w:object>
        </w:r>
        <w:r w:rsidRPr="001D2D1F" w:rsidDel="00D84B39">
          <w:rPr>
            <w:rFonts w:hint="eastAsia"/>
            <w:strike/>
            <w:szCs w:val="24"/>
            <w:highlight w:val="red"/>
            <w:rPrChange w:id="835" w:author="HY Liu" w:date="2024-04-12T11:17:00Z">
              <w:rPr>
                <w:rFonts w:hint="eastAsia"/>
                <w:szCs w:val="24"/>
                <w:highlight w:val="red"/>
              </w:rPr>
            </w:rPrChange>
          </w:rPr>
          <w:delText>为空气相对湿度。</w:delText>
        </w:r>
        <w:r w:rsidRPr="00675DB8" w:rsidDel="00D84B39">
          <w:rPr>
            <w:strike/>
            <w:position w:val="-14"/>
            <w:szCs w:val="24"/>
            <w:highlight w:val="red"/>
          </w:rPr>
          <w:object w:dxaOrig="747" w:dyaOrig="367" w14:anchorId="64410CBB">
            <v:shape id="_x0000_i1050" type="#_x0000_t75" style="width:37.5pt;height:18.1pt" o:ole="">
              <v:imagedata r:id="rId73" o:title=""/>
            </v:shape>
            <o:OLEObject Type="Embed" ProgID="Equation.DSMT4" ShapeID="_x0000_i1050" DrawAspect="Content" ObjectID="_1774938254" r:id="rId74"/>
          </w:object>
        </w:r>
        <w:r w:rsidRPr="001D2D1F" w:rsidDel="00D84B39">
          <w:rPr>
            <w:rFonts w:hint="eastAsia"/>
            <w:strike/>
            <w:szCs w:val="24"/>
            <w:highlight w:val="red"/>
            <w:rPrChange w:id="836" w:author="HY Liu" w:date="2024-04-12T11:17:00Z">
              <w:rPr>
                <w:rFonts w:hint="eastAsia"/>
                <w:szCs w:val="24"/>
                <w:highlight w:val="red"/>
              </w:rPr>
            </w:rPrChange>
          </w:rPr>
          <w:delText>为试验环境温度</w:delText>
        </w:r>
        <w:r w:rsidRPr="00675DB8" w:rsidDel="00D84B39">
          <w:rPr>
            <w:strike/>
            <w:position w:val="-12"/>
            <w:szCs w:val="24"/>
            <w:highlight w:val="red"/>
          </w:rPr>
          <w:object w:dxaOrig="245" w:dyaOrig="367" w14:anchorId="532F132A">
            <v:shape id="_x0000_i1051" type="#_x0000_t75" style="width:12.05pt;height:18.1pt" o:ole="">
              <v:imagedata r:id="rId75" o:title=""/>
            </v:shape>
            <o:OLEObject Type="Embed" ProgID="Equation.DSMT4" ShapeID="_x0000_i1051" DrawAspect="Content" ObjectID="_1774938255" r:id="rId76"/>
          </w:object>
        </w:r>
        <w:r w:rsidRPr="001D2D1F" w:rsidDel="00D84B39">
          <w:rPr>
            <w:rFonts w:hint="eastAsia"/>
            <w:strike/>
            <w:szCs w:val="24"/>
            <w:highlight w:val="red"/>
            <w:rPrChange w:id="837" w:author="HY Liu" w:date="2024-04-12T11:17:00Z">
              <w:rPr>
                <w:rFonts w:hint="eastAsia"/>
                <w:szCs w:val="24"/>
                <w:highlight w:val="red"/>
              </w:rPr>
            </w:rPrChange>
          </w:rPr>
          <w:delText>下的饱和水蒸气压。</w:delText>
        </w:r>
      </w:del>
    </w:p>
    <w:p w14:paraId="05BF556C" w14:textId="3CAD0A67" w:rsidR="00B53F4C" w:rsidRPr="001D2D1F" w:rsidDel="00D84B39" w:rsidRDefault="001D29C7">
      <w:pPr>
        <w:ind w:firstLine="480"/>
        <w:rPr>
          <w:del w:id="838" w:author="HY Liu" w:date="2024-04-16T09:21:00Z"/>
          <w:rFonts w:cs="Arial"/>
          <w:strike/>
          <w:szCs w:val="24"/>
          <w:highlight w:val="red"/>
          <w:shd w:val="clear" w:color="auto" w:fill="FFFFFF"/>
          <w:rPrChange w:id="839" w:author="HY Liu" w:date="2024-04-12T11:17:00Z">
            <w:rPr>
              <w:del w:id="840" w:author="HY Liu" w:date="2024-04-16T09:21:00Z"/>
              <w:rFonts w:cs="Arial"/>
              <w:szCs w:val="24"/>
              <w:highlight w:val="red"/>
              <w:shd w:val="clear" w:color="auto" w:fill="FFFFFF"/>
            </w:rPr>
          </w:rPrChange>
        </w:rPr>
      </w:pPr>
      <w:del w:id="841" w:author="HY Liu" w:date="2024-04-16T09:21:00Z">
        <w:r w:rsidRPr="001D2D1F" w:rsidDel="00D84B39">
          <w:rPr>
            <w:rFonts w:hint="eastAsia"/>
            <w:strike/>
            <w:szCs w:val="24"/>
            <w:highlight w:val="red"/>
            <w:rPrChange w:id="842" w:author="HY Liu" w:date="2024-04-12T11:17:00Z">
              <w:rPr>
                <w:rFonts w:hint="eastAsia"/>
                <w:szCs w:val="24"/>
                <w:highlight w:val="red"/>
              </w:rPr>
            </w:rPrChange>
          </w:rPr>
          <w:delText>当</w:delText>
        </w:r>
        <w:r w:rsidRPr="00675DB8" w:rsidDel="00D84B39">
          <w:rPr>
            <w:strike/>
            <w:position w:val="-12"/>
            <w:szCs w:val="24"/>
            <w:highlight w:val="red"/>
          </w:rPr>
          <w:object w:dxaOrig="245" w:dyaOrig="367" w14:anchorId="341E3C57">
            <v:shape id="_x0000_i1052" type="#_x0000_t75" style="width:12.05pt;height:18.1pt" o:ole="">
              <v:imagedata r:id="rId75" o:title=""/>
            </v:shape>
            <o:OLEObject Type="Embed" ProgID="Equation.DSMT4" ShapeID="_x0000_i1052" DrawAspect="Content" ObjectID="_1774938256" r:id="rId77"/>
          </w:object>
        </w:r>
        <w:r w:rsidRPr="001D2D1F" w:rsidDel="00D84B39">
          <w:rPr>
            <w:rFonts w:hint="eastAsia"/>
            <w:strike/>
            <w:szCs w:val="24"/>
            <w:highlight w:val="red"/>
            <w:rPrChange w:id="843" w:author="HY Liu" w:date="2024-04-12T11:17:00Z">
              <w:rPr>
                <w:rFonts w:hint="eastAsia"/>
                <w:szCs w:val="24"/>
                <w:highlight w:val="red"/>
              </w:rPr>
            </w:rPrChange>
          </w:rPr>
          <w:delText>在</w:delText>
        </w:r>
        <w:r w:rsidRPr="001D2D1F" w:rsidDel="00D84B39">
          <w:rPr>
            <w:rFonts w:cs="Times New Roman"/>
            <w:strike/>
            <w:szCs w:val="24"/>
            <w:highlight w:val="red"/>
            <w:rPrChange w:id="844" w:author="HY Liu" w:date="2024-04-12T11:17:00Z">
              <w:rPr>
                <w:rFonts w:cs="Times New Roman"/>
                <w:szCs w:val="24"/>
                <w:highlight w:val="red"/>
              </w:rPr>
            </w:rPrChange>
          </w:rPr>
          <w:delText>0</w:delText>
        </w:r>
        <w:r w:rsidRPr="001D2D1F" w:rsidDel="00D84B39">
          <w:rPr>
            <w:rFonts w:cs="Times New Roman"/>
            <w:strike/>
            <w:szCs w:val="24"/>
            <w:highlight w:val="red"/>
            <w:shd w:val="clear" w:color="auto" w:fill="FFFFFF"/>
            <w:rPrChange w:id="845" w:author="HY Liu" w:date="2024-04-12T11:17:00Z">
              <w:rPr>
                <w:rFonts w:cs="Times New Roman"/>
                <w:szCs w:val="24"/>
                <w:highlight w:val="red"/>
                <w:shd w:val="clear" w:color="auto" w:fill="FFFFFF"/>
              </w:rPr>
            </w:rPrChange>
          </w:rPr>
          <w:delText>°C~30°C</w:delText>
        </w:r>
        <w:r w:rsidRPr="001D2D1F" w:rsidDel="00D84B39">
          <w:rPr>
            <w:rFonts w:cs="Arial" w:hint="eastAsia"/>
            <w:strike/>
            <w:szCs w:val="24"/>
            <w:highlight w:val="red"/>
            <w:shd w:val="clear" w:color="auto" w:fill="FFFFFF"/>
            <w:rPrChange w:id="846" w:author="HY Liu" w:date="2024-04-12T11:17:00Z">
              <w:rPr>
                <w:rFonts w:cs="Arial" w:hint="eastAsia"/>
                <w:szCs w:val="24"/>
                <w:highlight w:val="red"/>
                <w:shd w:val="clear" w:color="auto" w:fill="FFFFFF"/>
              </w:rPr>
            </w:rPrChange>
          </w:rPr>
          <w:delText>之间，</w:delText>
        </w:r>
      </w:del>
    </w:p>
    <w:p w14:paraId="4B0753B1" w14:textId="71F34A21" w:rsidR="00B53F4C" w:rsidRPr="001D2D1F" w:rsidDel="00D84B39" w:rsidRDefault="001D29C7">
      <w:pPr>
        <w:ind w:firstLine="480"/>
        <w:rPr>
          <w:del w:id="847" w:author="HY Liu" w:date="2024-04-16T09:21:00Z"/>
          <w:strike/>
          <w:szCs w:val="24"/>
          <w:highlight w:val="red"/>
          <w:rPrChange w:id="848" w:author="HY Liu" w:date="2024-04-12T11:17:00Z">
            <w:rPr>
              <w:del w:id="849" w:author="HY Liu" w:date="2024-04-16T09:21:00Z"/>
              <w:szCs w:val="24"/>
              <w:highlight w:val="red"/>
            </w:rPr>
          </w:rPrChange>
        </w:rPr>
      </w:pPr>
      <w:del w:id="850" w:author="HY Liu" w:date="2024-04-16T09:21:00Z">
        <w:r w:rsidRPr="00675DB8" w:rsidDel="00D84B39">
          <w:rPr>
            <w:strike/>
            <w:position w:val="-30"/>
            <w:szCs w:val="24"/>
            <w:highlight w:val="red"/>
          </w:rPr>
          <w:object w:dxaOrig="3111" w:dyaOrig="666" w14:anchorId="21DFFF94">
            <v:shape id="_x0000_i1053" type="#_x0000_t75" style="width:155.2pt;height:33.2pt" o:ole="">
              <v:imagedata r:id="rId78" o:title=""/>
            </v:shape>
            <o:OLEObject Type="Embed" ProgID="Equation.DSMT4" ShapeID="_x0000_i1053" DrawAspect="Content" ObjectID="_1774938257" r:id="rId79"/>
          </w:object>
        </w:r>
      </w:del>
    </w:p>
    <w:p w14:paraId="61A83DE3" w14:textId="04899234" w:rsidR="00B53F4C" w:rsidRPr="001D2D1F" w:rsidDel="00D84B39" w:rsidRDefault="001D29C7">
      <w:pPr>
        <w:ind w:firstLine="480"/>
        <w:rPr>
          <w:del w:id="851" w:author="HY Liu" w:date="2024-04-16T09:21:00Z"/>
          <w:strike/>
          <w:szCs w:val="24"/>
          <w:highlight w:val="red"/>
          <w:rPrChange w:id="852" w:author="HY Liu" w:date="2024-04-12T11:17:00Z">
            <w:rPr>
              <w:del w:id="853" w:author="HY Liu" w:date="2024-04-16T09:21:00Z"/>
              <w:szCs w:val="24"/>
              <w:highlight w:val="red"/>
            </w:rPr>
          </w:rPrChange>
        </w:rPr>
      </w:pPr>
      <w:del w:id="854" w:author="HY Liu" w:date="2024-04-16T09:21:00Z">
        <w:r w:rsidRPr="001D2D1F" w:rsidDel="00D84B39">
          <w:rPr>
            <w:rFonts w:hint="eastAsia"/>
            <w:strike/>
            <w:szCs w:val="24"/>
            <w:highlight w:val="red"/>
            <w:rPrChange w:id="855" w:author="HY Liu" w:date="2024-04-12T11:17:00Z">
              <w:rPr>
                <w:rFonts w:hint="eastAsia"/>
                <w:szCs w:val="24"/>
                <w:highlight w:val="red"/>
              </w:rPr>
            </w:rPrChange>
          </w:rPr>
          <w:delText>当</w:delText>
        </w:r>
        <w:r w:rsidRPr="00675DB8" w:rsidDel="00D84B39">
          <w:rPr>
            <w:strike/>
            <w:position w:val="-12"/>
            <w:szCs w:val="24"/>
            <w:highlight w:val="red"/>
          </w:rPr>
          <w:object w:dxaOrig="245" w:dyaOrig="367" w14:anchorId="040C4E63">
            <v:shape id="_x0000_i1054" type="#_x0000_t75" style="width:12.05pt;height:18.1pt" o:ole="">
              <v:imagedata r:id="rId75" o:title=""/>
            </v:shape>
            <o:OLEObject Type="Embed" ProgID="Equation.DSMT4" ShapeID="_x0000_i1054" DrawAspect="Content" ObjectID="_1774938258" r:id="rId80"/>
          </w:object>
        </w:r>
        <w:r w:rsidRPr="001D2D1F" w:rsidDel="00D84B39">
          <w:rPr>
            <w:rFonts w:hint="eastAsia"/>
            <w:strike/>
            <w:szCs w:val="24"/>
            <w:highlight w:val="red"/>
            <w:rPrChange w:id="856" w:author="HY Liu" w:date="2024-04-12T11:17:00Z">
              <w:rPr>
                <w:rFonts w:hint="eastAsia"/>
                <w:szCs w:val="24"/>
                <w:highlight w:val="red"/>
              </w:rPr>
            </w:rPrChange>
          </w:rPr>
          <w:delText>在</w:delText>
        </w:r>
        <w:r w:rsidRPr="001D2D1F" w:rsidDel="00D84B39">
          <w:rPr>
            <w:rFonts w:cs="Times New Roman"/>
            <w:strike/>
            <w:szCs w:val="24"/>
            <w:highlight w:val="red"/>
            <w:rPrChange w:id="857" w:author="HY Liu" w:date="2024-04-12T11:17:00Z">
              <w:rPr>
                <w:rFonts w:cs="Times New Roman"/>
                <w:szCs w:val="24"/>
                <w:highlight w:val="red"/>
              </w:rPr>
            </w:rPrChange>
          </w:rPr>
          <w:delText>30</w:delText>
        </w:r>
        <w:r w:rsidRPr="001D2D1F" w:rsidDel="00D84B39">
          <w:rPr>
            <w:rFonts w:cs="Times New Roman"/>
            <w:strike/>
            <w:szCs w:val="24"/>
            <w:highlight w:val="red"/>
            <w:shd w:val="clear" w:color="auto" w:fill="FFFFFF"/>
            <w:rPrChange w:id="858" w:author="HY Liu" w:date="2024-04-12T11:17:00Z">
              <w:rPr>
                <w:rFonts w:cs="Times New Roman"/>
                <w:szCs w:val="24"/>
                <w:highlight w:val="red"/>
                <w:shd w:val="clear" w:color="auto" w:fill="FFFFFF"/>
              </w:rPr>
            </w:rPrChange>
          </w:rPr>
          <w:delText>°C~100°C</w:delText>
        </w:r>
        <w:r w:rsidRPr="001D2D1F" w:rsidDel="00D84B39">
          <w:rPr>
            <w:rFonts w:cs="Arial" w:hint="eastAsia"/>
            <w:strike/>
            <w:szCs w:val="24"/>
            <w:highlight w:val="red"/>
            <w:shd w:val="clear" w:color="auto" w:fill="FFFFFF"/>
            <w:rPrChange w:id="859" w:author="HY Liu" w:date="2024-04-12T11:17:00Z">
              <w:rPr>
                <w:rFonts w:cs="Arial" w:hint="eastAsia"/>
                <w:szCs w:val="24"/>
                <w:highlight w:val="red"/>
                <w:shd w:val="clear" w:color="auto" w:fill="FFFFFF"/>
              </w:rPr>
            </w:rPrChange>
          </w:rPr>
          <w:delText>之间，</w:delText>
        </w:r>
      </w:del>
    </w:p>
    <w:p w14:paraId="01856EC7" w14:textId="2852DD47" w:rsidR="00B53F4C" w:rsidRPr="001D2D1F" w:rsidDel="00D84B39" w:rsidRDefault="001D29C7">
      <w:pPr>
        <w:ind w:firstLine="480"/>
        <w:rPr>
          <w:del w:id="860" w:author="HY Liu" w:date="2024-04-16T09:21:00Z"/>
          <w:strike/>
          <w:highlight w:val="red"/>
          <w:rPrChange w:id="861" w:author="HY Liu" w:date="2024-04-12T11:17:00Z">
            <w:rPr>
              <w:del w:id="862" w:author="HY Liu" w:date="2024-04-16T09:21:00Z"/>
              <w:highlight w:val="red"/>
            </w:rPr>
          </w:rPrChange>
        </w:rPr>
      </w:pPr>
      <w:del w:id="863" w:author="HY Liu" w:date="2024-04-16T09:21:00Z">
        <w:r w:rsidRPr="00675DB8" w:rsidDel="00D84B39">
          <w:rPr>
            <w:strike/>
            <w:position w:val="-12"/>
            <w:highlight w:val="red"/>
          </w:rPr>
          <w:object w:dxaOrig="8192" w:dyaOrig="367" w14:anchorId="7F75F676">
            <v:shape id="_x0000_i1055" type="#_x0000_t75" style="width:409.6pt;height:18.1pt" o:ole="">
              <v:imagedata r:id="rId81" o:title=""/>
            </v:shape>
            <o:OLEObject Type="Embed" ProgID="Equation.DSMT4" ShapeID="_x0000_i1055" DrawAspect="Content" ObjectID="_1774938259" r:id="rId82"/>
          </w:object>
        </w:r>
      </w:del>
    </w:p>
    <w:p w14:paraId="37799C91" w14:textId="3475A77A" w:rsidR="00B53F4C" w:rsidRPr="001D2D1F" w:rsidDel="00D84B39" w:rsidRDefault="001D29C7">
      <w:pPr>
        <w:ind w:firstLine="480"/>
        <w:rPr>
          <w:del w:id="864" w:author="HY Liu" w:date="2024-04-16T09:21:00Z"/>
          <w:rFonts w:cs="Times New Roman"/>
          <w:strike/>
          <w:szCs w:val="24"/>
          <w:highlight w:val="red"/>
          <w:rPrChange w:id="865" w:author="HY Liu" w:date="2024-04-12T11:17:00Z">
            <w:rPr>
              <w:del w:id="866" w:author="HY Liu" w:date="2024-04-16T09:21:00Z"/>
              <w:rFonts w:cs="Times New Roman"/>
              <w:szCs w:val="24"/>
              <w:highlight w:val="red"/>
            </w:rPr>
          </w:rPrChange>
        </w:rPr>
      </w:pPr>
      <w:del w:id="867" w:author="HY Liu" w:date="2024-04-16T09:21:00Z">
        <w:r w:rsidRPr="001D2D1F" w:rsidDel="00D84B39">
          <w:rPr>
            <w:rFonts w:cs="Times New Roman" w:hint="eastAsia"/>
            <w:strike/>
            <w:szCs w:val="24"/>
            <w:highlight w:val="red"/>
            <w:rPrChange w:id="868" w:author="HY Liu" w:date="2024-04-12T11:17:00Z">
              <w:rPr>
                <w:rFonts w:cs="Times New Roman" w:hint="eastAsia"/>
                <w:szCs w:val="24"/>
                <w:highlight w:val="red"/>
              </w:rPr>
            </w:rPrChange>
          </w:rPr>
          <w:delText>（</w:delText>
        </w:r>
        <w:r w:rsidRPr="001D2D1F" w:rsidDel="00D84B39">
          <w:rPr>
            <w:rFonts w:cs="Times New Roman"/>
            <w:strike/>
            <w:szCs w:val="24"/>
            <w:highlight w:val="red"/>
            <w:rPrChange w:id="869" w:author="HY Liu" w:date="2024-04-12T11:17:00Z">
              <w:rPr>
                <w:rFonts w:cs="Times New Roman"/>
                <w:szCs w:val="24"/>
                <w:highlight w:val="red"/>
              </w:rPr>
            </w:rPrChange>
          </w:rPr>
          <w:delText>0.378p</w:delText>
        </w:r>
        <w:r w:rsidRPr="001D2D1F" w:rsidDel="00D84B39">
          <w:rPr>
            <w:rFonts w:cs="Times New Roman"/>
            <w:strike/>
            <w:szCs w:val="24"/>
            <w:highlight w:val="red"/>
            <w:vertAlign w:val="subscript"/>
            <w:rPrChange w:id="870" w:author="HY Liu" w:date="2024-04-12T11:17:00Z">
              <w:rPr>
                <w:rFonts w:cs="Times New Roman"/>
                <w:szCs w:val="24"/>
                <w:highlight w:val="red"/>
                <w:vertAlign w:val="subscript"/>
              </w:rPr>
            </w:rPrChange>
          </w:rPr>
          <w:delText>v</w:delText>
        </w:r>
        <w:r w:rsidRPr="001D2D1F" w:rsidDel="00D84B39">
          <w:rPr>
            <w:rFonts w:cs="Times New Roman" w:hint="eastAsia"/>
            <w:strike/>
            <w:szCs w:val="24"/>
            <w:highlight w:val="red"/>
            <w:rPrChange w:id="871" w:author="HY Liu" w:date="2024-04-12T11:17:00Z">
              <w:rPr>
                <w:rFonts w:cs="Times New Roman" w:hint="eastAsia"/>
                <w:szCs w:val="24"/>
                <w:highlight w:val="red"/>
              </w:rPr>
            </w:rPrChange>
          </w:rPr>
          <w:delText>大约仅为</w:delText>
        </w:r>
        <w:r w:rsidRPr="001D2D1F" w:rsidDel="00D84B39">
          <w:rPr>
            <w:rFonts w:cs="Times New Roman"/>
            <w:strike/>
            <w:szCs w:val="24"/>
            <w:highlight w:val="red"/>
            <w:rPrChange w:id="872" w:author="HY Liu" w:date="2024-04-12T11:17:00Z">
              <w:rPr>
                <w:rFonts w:cs="Times New Roman"/>
                <w:szCs w:val="24"/>
                <w:highlight w:val="red"/>
              </w:rPr>
            </w:rPrChange>
          </w:rPr>
          <w:delText>p</w:delText>
        </w:r>
        <w:r w:rsidRPr="001D2D1F" w:rsidDel="00D84B39">
          <w:rPr>
            <w:rFonts w:cs="Times New Roman"/>
            <w:strike/>
            <w:szCs w:val="24"/>
            <w:highlight w:val="red"/>
            <w:vertAlign w:val="subscript"/>
            <w:rPrChange w:id="873" w:author="HY Liu" w:date="2024-04-12T11:17:00Z">
              <w:rPr>
                <w:rFonts w:cs="Times New Roman"/>
                <w:szCs w:val="24"/>
                <w:highlight w:val="red"/>
                <w:vertAlign w:val="subscript"/>
              </w:rPr>
            </w:rPrChange>
          </w:rPr>
          <w:delText>a</w:delText>
        </w:r>
        <w:r w:rsidRPr="001D2D1F" w:rsidDel="00D84B39">
          <w:rPr>
            <w:rFonts w:cs="Times New Roman" w:hint="eastAsia"/>
            <w:strike/>
            <w:szCs w:val="24"/>
            <w:highlight w:val="red"/>
            <w:rPrChange w:id="874" w:author="HY Liu" w:date="2024-04-12T11:17:00Z">
              <w:rPr>
                <w:rFonts w:cs="Times New Roman" w:hint="eastAsia"/>
                <w:szCs w:val="24"/>
                <w:highlight w:val="red"/>
              </w:rPr>
            </w:rPrChange>
          </w:rPr>
          <w:delText>的</w:delText>
        </w:r>
        <w:r w:rsidRPr="001D2D1F" w:rsidDel="00D84B39">
          <w:rPr>
            <w:rFonts w:cs="Times New Roman"/>
            <w:strike/>
            <w:szCs w:val="24"/>
            <w:highlight w:val="red"/>
            <w:rPrChange w:id="875" w:author="HY Liu" w:date="2024-04-12T11:17:00Z">
              <w:rPr>
                <w:rFonts w:cs="Times New Roman"/>
                <w:szCs w:val="24"/>
                <w:highlight w:val="red"/>
              </w:rPr>
            </w:rPrChange>
          </w:rPr>
          <w:delText>1%</w:delText>
        </w:r>
        <w:r w:rsidRPr="001D2D1F" w:rsidDel="00D84B39">
          <w:rPr>
            <w:rFonts w:cs="Times New Roman" w:hint="eastAsia"/>
            <w:strike/>
            <w:szCs w:val="24"/>
            <w:highlight w:val="red"/>
            <w:rPrChange w:id="876" w:author="HY Liu" w:date="2024-04-12T11:17:00Z">
              <w:rPr>
                <w:rFonts w:cs="Times New Roman" w:hint="eastAsia"/>
                <w:szCs w:val="24"/>
                <w:highlight w:val="red"/>
              </w:rPr>
            </w:rPrChange>
          </w:rPr>
          <w:delText>，</w:delText>
        </w:r>
        <w:r w:rsidRPr="001D2D1F" w:rsidDel="00D84B39">
          <w:rPr>
            <w:rFonts w:cs="Times New Roman"/>
            <w:strike/>
            <w:szCs w:val="24"/>
            <w:highlight w:val="red"/>
            <w:rPrChange w:id="877" w:author="HY Liu" w:date="2024-04-12T11:17:00Z">
              <w:rPr>
                <w:rFonts w:cs="Times New Roman"/>
                <w:szCs w:val="24"/>
                <w:highlight w:val="red"/>
              </w:rPr>
            </w:rPrChange>
          </w:rPr>
          <w:delText xml:space="preserve">GBT14806 </w:delText>
        </w:r>
        <w:r w:rsidRPr="001D2D1F" w:rsidDel="00D84B39">
          <w:rPr>
            <w:rFonts w:cs="Times New Roman" w:hint="eastAsia"/>
            <w:strike/>
            <w:szCs w:val="24"/>
            <w:highlight w:val="red"/>
            <w:rPrChange w:id="878" w:author="HY Liu" w:date="2024-04-12T11:17:00Z">
              <w:rPr>
                <w:rFonts w:cs="Times New Roman" w:hint="eastAsia"/>
                <w:szCs w:val="24"/>
                <w:highlight w:val="red"/>
              </w:rPr>
            </w:rPrChange>
          </w:rPr>
          <w:delText>上说可忽略不计）</w:delText>
        </w:r>
      </w:del>
    </w:p>
    <w:p w14:paraId="4F782B89" w14:textId="07C6D475" w:rsidR="00B53F4C" w:rsidRPr="001D2D1F" w:rsidDel="00D84B39" w:rsidRDefault="001D29C7">
      <w:pPr>
        <w:autoSpaceDE w:val="0"/>
        <w:autoSpaceDN w:val="0"/>
        <w:ind w:firstLine="480"/>
        <w:rPr>
          <w:del w:id="879" w:author="HY Liu" w:date="2024-04-16T09:21:00Z"/>
          <w:strike/>
          <w:szCs w:val="24"/>
          <w:rPrChange w:id="880" w:author="HY Liu" w:date="2024-04-12T11:17:00Z">
            <w:rPr>
              <w:del w:id="881" w:author="HY Liu" w:date="2024-04-16T09:21:00Z"/>
              <w:szCs w:val="24"/>
            </w:rPr>
          </w:rPrChange>
        </w:rPr>
      </w:pPr>
      <w:del w:id="882" w:author="HY Liu" w:date="2024-04-16T09:21:00Z">
        <w:r w:rsidRPr="001D2D1F" w:rsidDel="00D84B39">
          <w:rPr>
            <w:rFonts w:cs="Arial" w:hint="eastAsia"/>
            <w:strike/>
            <w:szCs w:val="21"/>
            <w:highlight w:val="red"/>
            <w:shd w:val="clear" w:color="auto" w:fill="FFFFFF"/>
            <w:rPrChange w:id="883" w:author="HY Liu" w:date="2024-04-12T11:17:00Z">
              <w:rPr>
                <w:rFonts w:cs="Arial" w:hint="eastAsia"/>
                <w:szCs w:val="21"/>
                <w:highlight w:val="red"/>
                <w:shd w:val="clear" w:color="auto" w:fill="FFFFFF"/>
              </w:rPr>
            </w:rPrChange>
          </w:rPr>
          <w:delText>（水蒸气分压可参考</w:delText>
        </w:r>
        <w:r w:rsidRPr="001D2D1F" w:rsidDel="00D84B39">
          <w:rPr>
            <w:rFonts w:cs="Arial"/>
            <w:strike/>
            <w:szCs w:val="21"/>
            <w:highlight w:val="red"/>
            <w:shd w:val="clear" w:color="auto" w:fill="FFFFFF"/>
            <w:rPrChange w:id="884" w:author="HY Liu" w:date="2024-04-12T11:17:00Z">
              <w:rPr>
                <w:rFonts w:cs="Arial"/>
                <w:szCs w:val="21"/>
                <w:highlight w:val="red"/>
                <w:shd w:val="clear" w:color="auto" w:fill="FFFFFF"/>
              </w:rPr>
            </w:rPrChange>
          </w:rPr>
          <w:delText>gbt1236-2017</w:delText>
        </w:r>
        <w:r w:rsidRPr="001D2D1F" w:rsidDel="00D84B39">
          <w:rPr>
            <w:rFonts w:cs="Arial" w:hint="eastAsia"/>
            <w:strike/>
            <w:szCs w:val="21"/>
            <w:highlight w:val="red"/>
            <w:shd w:val="clear" w:color="auto" w:fill="FFFFFF"/>
            <w:rPrChange w:id="885" w:author="HY Liu" w:date="2024-04-12T11:17:00Z">
              <w:rPr>
                <w:rFonts w:cs="Arial" w:hint="eastAsia"/>
                <w:szCs w:val="21"/>
                <w:highlight w:val="red"/>
                <w:shd w:val="clear" w:color="auto" w:fill="FFFFFF"/>
              </w:rPr>
            </w:rPrChange>
          </w:rPr>
          <w:delText>中第</w:delText>
        </w:r>
        <w:r w:rsidRPr="001D2D1F" w:rsidDel="00D84B39">
          <w:rPr>
            <w:rFonts w:cs="Arial"/>
            <w:strike/>
            <w:szCs w:val="21"/>
            <w:highlight w:val="red"/>
            <w:shd w:val="clear" w:color="auto" w:fill="FFFFFF"/>
            <w:rPrChange w:id="886" w:author="HY Liu" w:date="2024-04-12T11:17:00Z">
              <w:rPr>
                <w:rFonts w:cs="Arial"/>
                <w:szCs w:val="21"/>
                <w:highlight w:val="red"/>
                <w:shd w:val="clear" w:color="auto" w:fill="FFFFFF"/>
              </w:rPr>
            </w:rPrChange>
          </w:rPr>
          <w:delText>12</w:delText>
        </w:r>
        <w:r w:rsidRPr="001D2D1F" w:rsidDel="00D84B39">
          <w:rPr>
            <w:rFonts w:cs="Arial" w:hint="eastAsia"/>
            <w:strike/>
            <w:szCs w:val="21"/>
            <w:highlight w:val="red"/>
            <w:shd w:val="clear" w:color="auto" w:fill="FFFFFF"/>
            <w:rPrChange w:id="887" w:author="HY Liu" w:date="2024-04-12T11:17:00Z">
              <w:rPr>
                <w:rFonts w:cs="Arial" w:hint="eastAsia"/>
                <w:szCs w:val="21"/>
                <w:highlight w:val="red"/>
                <w:shd w:val="clear" w:color="auto" w:fill="FFFFFF"/>
              </w:rPr>
            </w:rPrChange>
          </w:rPr>
          <w:delText>章计算，比较复杂，室温下近似为</w:delText>
        </w:r>
        <w:r w:rsidRPr="001D2D1F" w:rsidDel="00D84B39">
          <w:rPr>
            <w:rFonts w:cs="Arial"/>
            <w:strike/>
            <w:szCs w:val="21"/>
            <w:highlight w:val="red"/>
            <w:shd w:val="clear" w:color="auto" w:fill="FFFFFF"/>
            <w:rPrChange w:id="888" w:author="HY Liu" w:date="2024-04-12T11:17:00Z">
              <w:rPr>
                <w:rFonts w:cs="Arial"/>
                <w:szCs w:val="21"/>
                <w:highlight w:val="red"/>
                <w:shd w:val="clear" w:color="auto" w:fill="FFFFFF"/>
              </w:rPr>
            </w:rPrChange>
          </w:rPr>
          <w:delText>0</w:delText>
        </w:r>
        <w:r w:rsidRPr="001D2D1F" w:rsidDel="00D84B39">
          <w:rPr>
            <w:rFonts w:cs="Arial" w:hint="eastAsia"/>
            <w:strike/>
            <w:szCs w:val="21"/>
            <w:highlight w:val="red"/>
            <w:shd w:val="clear" w:color="auto" w:fill="FFFFFF"/>
            <w:rPrChange w:id="889" w:author="HY Liu" w:date="2024-04-12T11:17:00Z">
              <w:rPr>
                <w:rFonts w:cs="Arial" w:hint="eastAsia"/>
                <w:szCs w:val="21"/>
                <w:highlight w:val="red"/>
                <w:shd w:val="clear" w:color="auto" w:fill="FFFFFF"/>
              </w:rPr>
            </w:rPrChange>
          </w:rPr>
          <w:delText>。）</w:delText>
        </w:r>
      </w:del>
    </w:p>
    <w:p w14:paraId="502AFDD6" w14:textId="77777777" w:rsidR="00B53F4C" w:rsidRDefault="001D29C7">
      <w:pPr>
        <w:widowControl/>
        <w:ind w:firstLineChars="0" w:firstLine="0"/>
        <w:rPr>
          <w:szCs w:val="24"/>
        </w:rPr>
      </w:pPr>
      <w:r>
        <w:rPr>
          <w:rFonts w:hint="eastAsia"/>
          <w:szCs w:val="24"/>
        </w:rPr>
        <w:t xml:space="preserve">A.4 </w:t>
      </w:r>
      <w:r>
        <w:rPr>
          <w:rFonts w:hint="eastAsia"/>
          <w:szCs w:val="24"/>
        </w:rPr>
        <w:t>出口</w:t>
      </w:r>
      <w:r>
        <w:rPr>
          <w:szCs w:val="24"/>
        </w:rPr>
        <w:t>侧多喷嘴试验风室</w:t>
      </w:r>
    </w:p>
    <w:p w14:paraId="1C58D722" w14:textId="79AAC84C" w:rsidR="00B53F4C" w:rsidRDefault="001D29C7">
      <w:pPr>
        <w:autoSpaceDE w:val="0"/>
        <w:autoSpaceDN w:val="0"/>
        <w:ind w:firstLine="480"/>
        <w:rPr>
          <w:szCs w:val="24"/>
        </w:rPr>
      </w:pPr>
      <w:r>
        <w:rPr>
          <w:rFonts w:hint="eastAsia"/>
          <w:szCs w:val="24"/>
        </w:rPr>
        <w:t>家用换气扇风压较低</w:t>
      </w:r>
      <w:r>
        <w:rPr>
          <w:szCs w:val="24"/>
        </w:rPr>
        <w:t>，</w:t>
      </w:r>
      <w:del w:id="890" w:author="HY Liu" w:date="2024-03-07T13:43:00Z">
        <w:r w:rsidDel="007A6AC3">
          <w:rPr>
            <w:rFonts w:hint="eastAsia"/>
            <w:szCs w:val="24"/>
          </w:rPr>
          <w:delText>额定</w:delText>
        </w:r>
      </w:del>
      <w:r>
        <w:rPr>
          <w:rFonts w:hint="eastAsia"/>
          <w:szCs w:val="24"/>
        </w:rPr>
        <w:t>输入功率不大，一般</w:t>
      </w:r>
      <w:proofErr w:type="gramStart"/>
      <w:r>
        <w:rPr>
          <w:rFonts w:hint="eastAsia"/>
          <w:szCs w:val="24"/>
        </w:rPr>
        <w:t>采用风室测试</w:t>
      </w:r>
      <w:proofErr w:type="gramEnd"/>
      <w:r>
        <w:rPr>
          <w:rFonts w:hint="eastAsia"/>
          <w:szCs w:val="24"/>
        </w:rPr>
        <w:t>。</w:t>
      </w:r>
      <w:proofErr w:type="gramStart"/>
      <w:r>
        <w:rPr>
          <w:rFonts w:hint="eastAsia"/>
          <w:szCs w:val="24"/>
        </w:rPr>
        <w:t>风室的</w:t>
      </w:r>
      <w:proofErr w:type="gramEnd"/>
      <w:r>
        <w:rPr>
          <w:rFonts w:hint="eastAsia"/>
          <w:szCs w:val="24"/>
        </w:rPr>
        <w:t>测量范围较广，通过多喷嘴的合理设计和组合，</w:t>
      </w:r>
      <w:proofErr w:type="gramStart"/>
      <w:r>
        <w:rPr>
          <w:rFonts w:hint="eastAsia"/>
          <w:szCs w:val="24"/>
        </w:rPr>
        <w:t>一套风室</w:t>
      </w:r>
      <w:ins w:id="891" w:author="HY Liu" w:date="2024-04-16T09:56:00Z">
        <w:r w:rsidR="00A30561">
          <w:rPr>
            <w:rFonts w:hint="eastAsia"/>
            <w:szCs w:val="24"/>
          </w:rPr>
          <w:t>测试</w:t>
        </w:r>
      </w:ins>
      <w:proofErr w:type="gramEnd"/>
      <w:r>
        <w:rPr>
          <w:rFonts w:hint="eastAsia"/>
          <w:szCs w:val="24"/>
        </w:rPr>
        <w:t>装置就</w:t>
      </w:r>
      <w:ins w:id="892" w:author="HY Liu" w:date="2024-04-16T09:55:00Z">
        <w:r w:rsidR="00041C09">
          <w:rPr>
            <w:rFonts w:hint="eastAsia"/>
            <w:szCs w:val="24"/>
          </w:rPr>
          <w:t>能满足</w:t>
        </w:r>
      </w:ins>
      <w:r>
        <w:rPr>
          <w:rFonts w:hint="eastAsia"/>
          <w:szCs w:val="24"/>
        </w:rPr>
        <w:t>大部分类型和型号的家用换气扇</w:t>
      </w:r>
      <w:ins w:id="893" w:author="HY Liu" w:date="2024-04-16T09:55:00Z">
        <w:r w:rsidR="00041C09">
          <w:rPr>
            <w:rFonts w:hint="eastAsia"/>
            <w:szCs w:val="24"/>
          </w:rPr>
          <w:t>测试需求</w:t>
        </w:r>
      </w:ins>
      <w:r>
        <w:rPr>
          <w:rFonts w:hint="eastAsia"/>
          <w:szCs w:val="24"/>
        </w:rPr>
        <w:t>；</w:t>
      </w:r>
      <w:proofErr w:type="gramStart"/>
      <w:r>
        <w:rPr>
          <w:rFonts w:hint="eastAsia"/>
          <w:szCs w:val="24"/>
        </w:rPr>
        <w:t>风室试验</w:t>
      </w:r>
      <w:proofErr w:type="gramEnd"/>
      <w:r>
        <w:rPr>
          <w:rFonts w:hint="eastAsia"/>
          <w:szCs w:val="24"/>
        </w:rPr>
        <w:t>过程自动化程度较高，操作方便</w:t>
      </w:r>
      <w:ins w:id="894" w:author="HY Liu" w:date="2024-04-16T09:56:00Z">
        <w:r w:rsidR="00A30561">
          <w:rPr>
            <w:rFonts w:hint="eastAsia"/>
            <w:szCs w:val="24"/>
          </w:rPr>
          <w:t>，测量结果一致性较好</w:t>
        </w:r>
      </w:ins>
      <w:r>
        <w:rPr>
          <w:rFonts w:hint="eastAsia"/>
          <w:szCs w:val="24"/>
        </w:rPr>
        <w:t>。</w:t>
      </w:r>
    </w:p>
    <w:p w14:paraId="1741E568" w14:textId="5E358760" w:rsidR="00B53F4C" w:rsidRDefault="001D29C7">
      <w:pPr>
        <w:autoSpaceDE w:val="0"/>
        <w:autoSpaceDN w:val="0"/>
        <w:ind w:firstLine="480"/>
        <w:rPr>
          <w:szCs w:val="24"/>
        </w:rPr>
      </w:pPr>
      <w:r>
        <w:rPr>
          <w:rFonts w:hint="eastAsia"/>
          <w:szCs w:val="24"/>
        </w:rPr>
        <w:t>本规范采用</w:t>
      </w:r>
      <w:r>
        <w:rPr>
          <w:rFonts w:hint="eastAsia"/>
          <w:szCs w:val="24"/>
        </w:rPr>
        <w:t>GB</w:t>
      </w:r>
      <w:r>
        <w:rPr>
          <w:szCs w:val="24"/>
        </w:rPr>
        <w:t>/T 1236</w:t>
      </w:r>
      <w:ins w:id="895" w:author="HY Liu" w:date="2024-04-16T09:57:00Z">
        <w:r w:rsidR="007C1DA9">
          <w:rPr>
            <w:rFonts w:hint="eastAsia"/>
            <w:bCs/>
            <w:szCs w:val="24"/>
          </w:rPr>
          <w:t>—</w:t>
        </w:r>
      </w:ins>
      <w:del w:id="896" w:author="HY Liu" w:date="2024-04-16T09:57:00Z">
        <w:r w:rsidDel="007C1DA9">
          <w:rPr>
            <w:szCs w:val="24"/>
          </w:rPr>
          <w:delText>-</w:delText>
        </w:r>
      </w:del>
      <w:r>
        <w:rPr>
          <w:szCs w:val="24"/>
        </w:rPr>
        <w:t>2017</w:t>
      </w:r>
      <w:r>
        <w:rPr>
          <w:rFonts w:hint="eastAsia"/>
          <w:szCs w:val="24"/>
        </w:rPr>
        <w:t>中</w:t>
      </w:r>
      <w:r>
        <w:rPr>
          <w:rFonts w:hint="eastAsia"/>
          <w:szCs w:val="24"/>
        </w:rPr>
        <w:t>A</w:t>
      </w:r>
      <w:proofErr w:type="gramStart"/>
      <w:r>
        <w:rPr>
          <w:szCs w:val="24"/>
        </w:rPr>
        <w:t>型试验</w:t>
      </w:r>
      <w:proofErr w:type="gramEnd"/>
      <w:r>
        <w:rPr>
          <w:szCs w:val="24"/>
        </w:rPr>
        <w:t>装置（</w:t>
      </w:r>
      <w:r>
        <w:rPr>
          <w:rFonts w:hint="eastAsia"/>
          <w:szCs w:val="24"/>
        </w:rPr>
        <w:t>出口</w:t>
      </w:r>
      <w:r>
        <w:rPr>
          <w:szCs w:val="24"/>
        </w:rPr>
        <w:t>侧多喷嘴试验风室）</w:t>
      </w:r>
      <w:r>
        <w:rPr>
          <w:rFonts w:hint="eastAsia"/>
          <w:szCs w:val="24"/>
        </w:rPr>
        <w:t>测定换气扇</w:t>
      </w:r>
      <w:r>
        <w:rPr>
          <w:szCs w:val="24"/>
        </w:rPr>
        <w:t>空气性能</w:t>
      </w:r>
      <w:r>
        <w:rPr>
          <w:rFonts w:hint="eastAsia"/>
          <w:szCs w:val="24"/>
        </w:rPr>
        <w:t>，</w:t>
      </w:r>
      <w:r>
        <w:rPr>
          <w:szCs w:val="24"/>
        </w:rPr>
        <w:t>具体</w:t>
      </w:r>
      <w:r>
        <w:rPr>
          <w:rFonts w:hint="eastAsia"/>
          <w:szCs w:val="24"/>
        </w:rPr>
        <w:t>结构</w:t>
      </w:r>
      <w:r>
        <w:rPr>
          <w:szCs w:val="24"/>
        </w:rPr>
        <w:t>如图</w:t>
      </w:r>
      <w:r>
        <w:rPr>
          <w:szCs w:val="24"/>
        </w:rPr>
        <w:t>A.3</w:t>
      </w:r>
      <w:r>
        <w:rPr>
          <w:rFonts w:hint="eastAsia"/>
          <w:szCs w:val="24"/>
        </w:rPr>
        <w:t>所示</w:t>
      </w:r>
      <w:r>
        <w:rPr>
          <w:szCs w:val="24"/>
        </w:rPr>
        <w:t>。</w:t>
      </w:r>
    </w:p>
    <w:p w14:paraId="560A8725" w14:textId="77777777" w:rsidR="00B53F4C" w:rsidRDefault="001D29C7">
      <w:pPr>
        <w:widowControl/>
        <w:ind w:firstLine="480"/>
        <w:jc w:val="center"/>
        <w:rPr>
          <w:szCs w:val="24"/>
        </w:rPr>
      </w:pPr>
      <w:r>
        <w:rPr>
          <w:noProof/>
          <w:szCs w:val="24"/>
        </w:rPr>
        <w:drawing>
          <wp:inline distT="0" distB="0" distL="0" distR="0" wp14:anchorId="5DA6F5C2" wp14:editId="242B879D">
            <wp:extent cx="4035159" cy="2548937"/>
            <wp:effectExtent l="0" t="0" r="3810" b="3810"/>
            <wp:docPr id="5" name="图片 5" descr="C:\Users\Administrator\Desktop\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A4.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a:xfrm>
                      <a:off x="0" y="0"/>
                      <a:ext cx="4076973" cy="2575350"/>
                    </a:xfrm>
                    <a:prstGeom prst="rect">
                      <a:avLst/>
                    </a:prstGeom>
                    <a:noFill/>
                    <a:ln>
                      <a:noFill/>
                    </a:ln>
                  </pic:spPr>
                </pic:pic>
              </a:graphicData>
            </a:graphic>
          </wp:inline>
        </w:drawing>
      </w:r>
    </w:p>
    <w:p w14:paraId="6CEF7167" w14:textId="77777777" w:rsidR="00B53F4C" w:rsidRDefault="001D29C7">
      <w:pPr>
        <w:widowControl/>
        <w:ind w:firstLine="420"/>
        <w:jc w:val="center"/>
        <w:rPr>
          <w:sz w:val="21"/>
          <w:szCs w:val="21"/>
        </w:rPr>
      </w:pPr>
      <w:r>
        <w:rPr>
          <w:rFonts w:hint="eastAsia"/>
          <w:sz w:val="21"/>
          <w:szCs w:val="21"/>
        </w:rPr>
        <w:t>图</w:t>
      </w:r>
      <w:r>
        <w:rPr>
          <w:sz w:val="21"/>
          <w:szCs w:val="21"/>
        </w:rPr>
        <w:t>A</w:t>
      </w:r>
      <w:r>
        <w:rPr>
          <w:rFonts w:hint="eastAsia"/>
          <w:sz w:val="21"/>
          <w:szCs w:val="21"/>
        </w:rPr>
        <w:t>.3</w:t>
      </w:r>
      <w:r>
        <w:rPr>
          <w:sz w:val="21"/>
          <w:szCs w:val="21"/>
        </w:rPr>
        <w:t xml:space="preserve"> </w:t>
      </w:r>
      <w:r>
        <w:rPr>
          <w:rFonts w:hint="eastAsia"/>
          <w:sz w:val="21"/>
          <w:szCs w:val="21"/>
        </w:rPr>
        <w:t>出口</w:t>
      </w:r>
      <w:r>
        <w:rPr>
          <w:sz w:val="21"/>
          <w:szCs w:val="21"/>
        </w:rPr>
        <w:t>侧多喷嘴试验风室</w:t>
      </w:r>
    </w:p>
    <w:tbl>
      <w:tblPr>
        <w:tblStyle w:val="af"/>
        <w:tblW w:w="80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
        <w:gridCol w:w="7765"/>
      </w:tblGrid>
      <w:tr w:rsidR="00B53F4C" w14:paraId="23663FEC" w14:textId="77777777">
        <w:trPr>
          <w:trHeight w:hRule="exact" w:val="397"/>
        </w:trPr>
        <w:tc>
          <w:tcPr>
            <w:tcW w:w="307" w:type="dxa"/>
            <w:vAlign w:val="center"/>
          </w:tcPr>
          <w:p w14:paraId="38DE69E4" w14:textId="77777777" w:rsidR="00B53F4C" w:rsidRDefault="001D29C7">
            <w:pPr>
              <w:ind w:firstLineChars="0" w:firstLine="0"/>
              <w:rPr>
                <w:spacing w:val="-20"/>
                <w:szCs w:val="21"/>
              </w:rPr>
            </w:pPr>
            <w:r>
              <w:rPr>
                <w:spacing w:val="-20"/>
                <w:szCs w:val="21"/>
              </w:rPr>
              <w:lastRenderedPageBreak/>
              <w:t>1</w:t>
            </w:r>
          </w:p>
        </w:tc>
        <w:tc>
          <w:tcPr>
            <w:tcW w:w="7774" w:type="dxa"/>
            <w:vAlign w:val="center"/>
          </w:tcPr>
          <w:p w14:paraId="479111D7" w14:textId="77777777" w:rsidR="00B53F4C" w:rsidRDefault="001D29C7">
            <w:pPr>
              <w:ind w:leftChars="-50" w:left="-120" w:firstLineChars="0" w:firstLine="0"/>
              <w:rPr>
                <w:rFonts w:cs="Arial"/>
                <w:color w:val="333333"/>
                <w:szCs w:val="21"/>
                <w:shd w:val="clear" w:color="auto" w:fill="FFFFFF"/>
              </w:rPr>
            </w:pPr>
            <w:r>
              <w:rPr>
                <w:rFonts w:cs="Arial"/>
                <w:color w:val="333333"/>
                <w:szCs w:val="21"/>
                <w:shd w:val="clear" w:color="auto" w:fill="FFFFFF"/>
              </w:rPr>
              <w:t>——</w:t>
            </w:r>
            <w:del w:id="897" w:author="HY Liu" w:date="2024-04-16T09:57:00Z">
              <w:r w:rsidDel="00E8188E">
                <w:rPr>
                  <w:rFonts w:cs="Arial"/>
                  <w:color w:val="333333"/>
                  <w:szCs w:val="21"/>
                  <w:shd w:val="clear" w:color="auto" w:fill="FFFFFF"/>
                </w:rPr>
                <w:delText xml:space="preserve"> </w:delText>
              </w:r>
            </w:del>
            <w:r>
              <w:rPr>
                <w:rFonts w:cs="Arial" w:hint="eastAsia"/>
                <w:color w:val="333333"/>
                <w:szCs w:val="21"/>
                <w:shd w:val="clear" w:color="auto" w:fill="FFFFFF"/>
              </w:rPr>
              <w:t>试验换气扇；</w:t>
            </w:r>
          </w:p>
        </w:tc>
      </w:tr>
      <w:tr w:rsidR="00B53F4C" w14:paraId="4CAF98F6" w14:textId="77777777">
        <w:trPr>
          <w:trHeight w:hRule="exact" w:val="397"/>
        </w:trPr>
        <w:tc>
          <w:tcPr>
            <w:tcW w:w="307" w:type="dxa"/>
            <w:vAlign w:val="center"/>
          </w:tcPr>
          <w:p w14:paraId="24AEF9E8" w14:textId="77777777" w:rsidR="00B53F4C" w:rsidRDefault="001D29C7">
            <w:pPr>
              <w:ind w:firstLineChars="0" w:firstLine="0"/>
              <w:rPr>
                <w:rFonts w:cs="Times New Roman"/>
                <w:i/>
                <w:spacing w:val="-20"/>
                <w:szCs w:val="21"/>
              </w:rPr>
            </w:pPr>
            <w:r>
              <w:rPr>
                <w:spacing w:val="-20"/>
                <w:szCs w:val="21"/>
              </w:rPr>
              <w:t>2</w:t>
            </w:r>
          </w:p>
        </w:tc>
        <w:tc>
          <w:tcPr>
            <w:tcW w:w="7774" w:type="dxa"/>
            <w:vAlign w:val="center"/>
          </w:tcPr>
          <w:p w14:paraId="67B60375" w14:textId="77777777" w:rsidR="00B53F4C" w:rsidRDefault="001D29C7">
            <w:pPr>
              <w:ind w:leftChars="-50" w:left="-120" w:firstLineChars="0" w:firstLine="0"/>
              <w:rPr>
                <w:szCs w:val="21"/>
              </w:rPr>
            </w:pPr>
            <w:r>
              <w:rPr>
                <w:rFonts w:cs="Arial"/>
                <w:color w:val="333333"/>
                <w:szCs w:val="21"/>
                <w:shd w:val="clear" w:color="auto" w:fill="FFFFFF"/>
              </w:rPr>
              <w:t>——</w:t>
            </w:r>
            <w:del w:id="898" w:author="HY Liu" w:date="2024-04-16T09:57:00Z">
              <w:r w:rsidDel="00E8188E">
                <w:rPr>
                  <w:rFonts w:cs="Arial"/>
                  <w:color w:val="333333"/>
                  <w:szCs w:val="21"/>
                  <w:shd w:val="clear" w:color="auto" w:fill="FFFFFF"/>
                </w:rPr>
                <w:delText xml:space="preserve"> </w:delText>
              </w:r>
            </w:del>
            <w:r>
              <w:rPr>
                <w:rFonts w:cs="Arial" w:hint="eastAsia"/>
                <w:color w:val="333333"/>
                <w:szCs w:val="21"/>
                <w:shd w:val="clear" w:color="auto" w:fill="FFFFFF"/>
              </w:rPr>
              <w:t>稳流装置</w:t>
            </w:r>
            <w:r>
              <w:rPr>
                <w:rFonts w:cs="Arial"/>
                <w:color w:val="333333"/>
                <w:szCs w:val="21"/>
                <w:shd w:val="clear" w:color="auto" w:fill="FFFFFF"/>
              </w:rPr>
              <w:t>；</w:t>
            </w:r>
          </w:p>
        </w:tc>
      </w:tr>
      <w:tr w:rsidR="00B53F4C" w14:paraId="7FBB8FE2" w14:textId="77777777">
        <w:trPr>
          <w:trHeight w:hRule="exact" w:val="397"/>
        </w:trPr>
        <w:tc>
          <w:tcPr>
            <w:tcW w:w="307" w:type="dxa"/>
            <w:vAlign w:val="center"/>
          </w:tcPr>
          <w:p w14:paraId="078C0012" w14:textId="77777777" w:rsidR="00B53F4C" w:rsidRDefault="001D29C7">
            <w:pPr>
              <w:ind w:firstLineChars="0" w:firstLine="0"/>
              <w:rPr>
                <w:spacing w:val="-20"/>
                <w:szCs w:val="21"/>
              </w:rPr>
            </w:pPr>
            <w:r>
              <w:rPr>
                <w:spacing w:val="-20"/>
                <w:szCs w:val="21"/>
              </w:rPr>
              <w:t>3</w:t>
            </w:r>
          </w:p>
        </w:tc>
        <w:tc>
          <w:tcPr>
            <w:tcW w:w="7774" w:type="dxa"/>
            <w:vAlign w:val="center"/>
          </w:tcPr>
          <w:p w14:paraId="20EB58D4" w14:textId="77777777" w:rsidR="00B53F4C" w:rsidRDefault="001D29C7">
            <w:pPr>
              <w:ind w:leftChars="-50" w:left="-120" w:firstLineChars="0" w:firstLine="0"/>
              <w:rPr>
                <w:szCs w:val="21"/>
              </w:rPr>
            </w:pPr>
            <w:r>
              <w:rPr>
                <w:rFonts w:cs="Arial"/>
                <w:color w:val="333333"/>
                <w:szCs w:val="21"/>
                <w:shd w:val="clear" w:color="auto" w:fill="FFFFFF"/>
              </w:rPr>
              <w:t>——</w:t>
            </w:r>
            <w:del w:id="899" w:author="HY Liu" w:date="2024-04-16T09:57:00Z">
              <w:r w:rsidDel="00E8188E">
                <w:rPr>
                  <w:rFonts w:cs="Arial"/>
                  <w:color w:val="333333"/>
                  <w:szCs w:val="21"/>
                  <w:shd w:val="clear" w:color="auto" w:fill="FFFFFF"/>
                </w:rPr>
                <w:delText xml:space="preserve"> </w:delText>
              </w:r>
            </w:del>
            <w:r>
              <w:rPr>
                <w:rFonts w:cs="Arial" w:hint="eastAsia"/>
                <w:color w:val="333333"/>
                <w:szCs w:val="21"/>
                <w:shd w:val="clear" w:color="auto" w:fill="FFFFFF"/>
              </w:rPr>
              <w:t>辅助通风机</w:t>
            </w:r>
            <w:r>
              <w:rPr>
                <w:rFonts w:cs="Arial"/>
                <w:color w:val="333333"/>
                <w:szCs w:val="21"/>
                <w:shd w:val="clear" w:color="auto" w:fill="FFFFFF"/>
              </w:rPr>
              <w:t>。</w:t>
            </w:r>
          </w:p>
        </w:tc>
      </w:tr>
      <w:tr w:rsidR="00B53F4C" w14:paraId="4A7D02E4" w14:textId="77777777">
        <w:trPr>
          <w:trHeight w:hRule="exact" w:val="397"/>
        </w:trPr>
        <w:tc>
          <w:tcPr>
            <w:tcW w:w="8081" w:type="dxa"/>
            <w:gridSpan w:val="2"/>
            <w:vAlign w:val="center"/>
          </w:tcPr>
          <w:p w14:paraId="598BCD42" w14:textId="77777777" w:rsidR="00B53F4C" w:rsidRDefault="001D29C7">
            <w:pPr>
              <w:tabs>
                <w:tab w:val="right" w:pos="9412"/>
              </w:tabs>
              <w:ind w:firstLineChars="0" w:firstLine="0"/>
              <w:rPr>
                <w:rFonts w:cs="Arial"/>
                <w:color w:val="333333"/>
                <w:szCs w:val="21"/>
                <w:shd w:val="clear" w:color="auto" w:fill="FFFFFF"/>
              </w:rPr>
            </w:pPr>
            <w:r>
              <w:rPr>
                <w:rFonts w:cs="Arial" w:hint="eastAsia"/>
                <w:color w:val="333333"/>
                <w:szCs w:val="21"/>
                <w:shd w:val="clear" w:color="auto" w:fill="FFFFFF"/>
              </w:rPr>
              <w:t>喷嘴</w:t>
            </w:r>
            <w:r>
              <w:rPr>
                <w:rFonts w:cs="Arial"/>
                <w:color w:val="333333"/>
                <w:szCs w:val="21"/>
                <w:shd w:val="clear" w:color="auto" w:fill="FFFFFF"/>
              </w:rPr>
              <w:t>进口平面与上游和</w:t>
            </w:r>
            <w:proofErr w:type="gramStart"/>
            <w:r>
              <w:rPr>
                <w:rFonts w:cs="Arial"/>
                <w:color w:val="333333"/>
                <w:szCs w:val="21"/>
                <w:shd w:val="clear" w:color="auto" w:fill="FFFFFF"/>
              </w:rPr>
              <w:t>下游测孔的</w:t>
            </w:r>
            <w:proofErr w:type="gramEnd"/>
            <w:r>
              <w:rPr>
                <w:rFonts w:cs="Arial"/>
                <w:color w:val="333333"/>
                <w:szCs w:val="21"/>
                <w:shd w:val="clear" w:color="auto" w:fill="FFFFFF"/>
              </w:rPr>
              <w:t>距离为</w:t>
            </w:r>
            <w:r>
              <w:rPr>
                <w:rFonts w:cs="Arial" w:hint="eastAsia"/>
                <w:color w:val="333333"/>
                <w:szCs w:val="21"/>
                <w:shd w:val="clear" w:color="auto" w:fill="FFFFFF"/>
              </w:rPr>
              <w:t>（</w:t>
            </w:r>
            <w:r>
              <w:rPr>
                <w:rFonts w:cs="Arial" w:hint="eastAsia"/>
                <w:color w:val="333333"/>
                <w:szCs w:val="21"/>
                <w:shd w:val="clear" w:color="auto" w:fill="FFFFFF"/>
              </w:rPr>
              <w:t>38</w:t>
            </w:r>
            <w:r>
              <w:rPr>
                <w:rFonts w:cs="Arial"/>
                <w:color w:val="333333"/>
                <w:szCs w:val="21"/>
                <w:shd w:val="clear" w:color="auto" w:fill="FFFFFF"/>
              </w:rPr>
              <w:t>±6</w:t>
            </w:r>
            <w:r>
              <w:rPr>
                <w:rFonts w:cs="Arial" w:hint="eastAsia"/>
                <w:color w:val="333333"/>
                <w:szCs w:val="21"/>
                <w:shd w:val="clear" w:color="auto" w:fill="FFFFFF"/>
              </w:rPr>
              <w:t>）</w:t>
            </w:r>
            <w:r>
              <w:rPr>
                <w:rFonts w:cs="Arial"/>
                <w:color w:val="333333"/>
                <w:szCs w:val="21"/>
                <w:shd w:val="clear" w:color="auto" w:fill="FFFFFF"/>
              </w:rPr>
              <w:t>mm</w:t>
            </w:r>
            <w:r>
              <w:rPr>
                <w:rFonts w:cs="Arial" w:hint="eastAsia"/>
                <w:color w:val="333333"/>
                <w:szCs w:val="21"/>
                <w:shd w:val="clear" w:color="auto" w:fill="FFFFFF"/>
              </w:rPr>
              <w:t>。</w:t>
            </w:r>
          </w:p>
          <w:p w14:paraId="634E3611" w14:textId="77777777" w:rsidR="00B53F4C" w:rsidRDefault="00B53F4C">
            <w:pPr>
              <w:ind w:firstLine="480"/>
              <w:rPr>
                <w:rFonts w:cs="Arial"/>
                <w:color w:val="333333"/>
                <w:szCs w:val="21"/>
                <w:shd w:val="clear" w:color="auto" w:fill="FFFFFF"/>
              </w:rPr>
            </w:pPr>
          </w:p>
        </w:tc>
      </w:tr>
    </w:tbl>
    <w:p w14:paraId="38E4C111" w14:textId="77777777" w:rsidR="00B53F4C" w:rsidRDefault="00B53F4C">
      <w:pPr>
        <w:widowControl/>
        <w:ind w:firstLine="480"/>
        <w:rPr>
          <w:szCs w:val="24"/>
        </w:rPr>
      </w:pPr>
    </w:p>
    <w:p w14:paraId="3ACF73A8" w14:textId="77777777" w:rsidR="00B53F4C" w:rsidRDefault="001D29C7">
      <w:pPr>
        <w:widowControl/>
        <w:ind w:firstLine="480"/>
        <w:jc w:val="center"/>
        <w:rPr>
          <w:szCs w:val="24"/>
        </w:rPr>
      </w:pPr>
      <w:r>
        <w:rPr>
          <w:szCs w:val="24"/>
        </w:rPr>
        <w:br w:type="page"/>
      </w:r>
    </w:p>
    <w:p w14:paraId="4394BCA3" w14:textId="77777777" w:rsidR="00B53F4C" w:rsidRDefault="001D29C7" w:rsidP="00D22D30">
      <w:pPr>
        <w:pStyle w:val="af3"/>
      </w:pPr>
      <w:bookmarkStart w:id="900" w:name="_Toc163819939"/>
      <w:bookmarkStart w:id="901" w:name="_Toc163820725"/>
      <w:r>
        <w:lastRenderedPageBreak/>
        <w:t>附录</w:t>
      </w:r>
      <w:r>
        <w:t>B</w:t>
      </w:r>
      <w:bookmarkEnd w:id="900"/>
      <w:bookmarkEnd w:id="901"/>
    </w:p>
    <w:p w14:paraId="3C15936E" w14:textId="1D5D933E" w:rsidR="00B53F4C" w:rsidRDefault="001D29C7">
      <w:pPr>
        <w:widowControl/>
        <w:ind w:firstLine="560"/>
        <w:jc w:val="center"/>
        <w:rPr>
          <w:rFonts w:ascii="黑体" w:eastAsia="黑体" w:hAnsi="黑体"/>
          <w:sz w:val="28"/>
          <w:szCs w:val="24"/>
        </w:rPr>
      </w:pPr>
      <w:r>
        <w:rPr>
          <w:rFonts w:ascii="黑体" w:eastAsia="黑体" w:hAnsi="黑体" w:hint="eastAsia"/>
          <w:sz w:val="28"/>
          <w:szCs w:val="24"/>
        </w:rPr>
        <w:t>能效测量</w:t>
      </w:r>
      <w:ins w:id="902" w:author="HY Liu" w:date="2024-04-12T13:27:00Z">
        <w:r w:rsidR="00AF4DFB">
          <w:rPr>
            <w:rFonts w:ascii="黑体" w:eastAsia="黑体" w:hAnsi="黑体" w:hint="eastAsia"/>
            <w:sz w:val="28"/>
            <w:szCs w:val="24"/>
          </w:rPr>
          <w:t>方法</w:t>
        </w:r>
      </w:ins>
    </w:p>
    <w:p w14:paraId="22C5B11D" w14:textId="77777777" w:rsidR="00B53F4C" w:rsidRDefault="00B53F4C">
      <w:pPr>
        <w:autoSpaceDE w:val="0"/>
        <w:autoSpaceDN w:val="0"/>
        <w:ind w:firstLine="480"/>
        <w:rPr>
          <w:szCs w:val="24"/>
        </w:rPr>
      </w:pPr>
    </w:p>
    <w:p w14:paraId="15286A53" w14:textId="77777777" w:rsidR="00B53F4C" w:rsidRDefault="001D29C7">
      <w:pPr>
        <w:pStyle w:val="11"/>
        <w:ind w:right="120"/>
        <w:pPrChange w:id="903" w:author="HY Liu" w:date="2024-04-16T11:30:00Z">
          <w:pPr>
            <w:ind w:firstLineChars="0" w:firstLine="0"/>
          </w:pPr>
        </w:pPrChange>
      </w:pPr>
      <w:r w:rsidRPr="00D66B26">
        <w:rPr>
          <w:rStyle w:val="12"/>
          <w:rPrChange w:id="904" w:author="HY Liu" w:date="2024-04-16T11:29:00Z">
            <w:rPr/>
          </w:rPrChange>
        </w:rPr>
        <w:t>B.1</w:t>
      </w:r>
      <w:r>
        <w:t xml:space="preserve"> </w:t>
      </w:r>
      <w:r>
        <w:t>检测条件</w:t>
      </w:r>
    </w:p>
    <w:p w14:paraId="4A839BE3" w14:textId="77777777" w:rsidR="00B53F4C" w:rsidRDefault="001D29C7">
      <w:pPr>
        <w:ind w:firstLineChars="0" w:firstLine="0"/>
      </w:pPr>
      <w:r>
        <w:t xml:space="preserve">B.1.1 </w:t>
      </w:r>
      <w:r>
        <w:t>环境条件</w:t>
      </w:r>
    </w:p>
    <w:p w14:paraId="360033F9" w14:textId="77777777" w:rsidR="00B53F4C" w:rsidRDefault="001D29C7">
      <w:pPr>
        <w:tabs>
          <w:tab w:val="right" w:pos="9412"/>
        </w:tabs>
        <w:ind w:firstLine="480"/>
      </w:pPr>
      <w:r>
        <w:t>初始环境应达到下述条件后方可进行检测：</w:t>
      </w:r>
    </w:p>
    <w:p w14:paraId="40D6AF80" w14:textId="77777777" w:rsidR="00B53F4C" w:rsidRDefault="001D29C7">
      <w:pPr>
        <w:tabs>
          <w:tab w:val="right" w:pos="9412"/>
        </w:tabs>
        <w:ind w:firstLine="480"/>
      </w:pPr>
      <w:r>
        <w:t xml:space="preserve">a) </w:t>
      </w:r>
      <w:r>
        <w:t>环境温度：</w:t>
      </w:r>
      <w:r>
        <w:rPr>
          <w:rFonts w:hint="eastAsia"/>
        </w:rPr>
        <w:t>（</w:t>
      </w:r>
      <w:r>
        <w:t>20±5</w:t>
      </w:r>
      <w:r>
        <w:rPr>
          <w:rFonts w:hint="eastAsia"/>
        </w:rPr>
        <w:t>）</w:t>
      </w:r>
      <w:r>
        <w:rPr>
          <w:rFonts w:cs="Times New Roman"/>
        </w:rPr>
        <w:t>℃</w:t>
      </w:r>
      <w:r>
        <w:t>；</w:t>
      </w:r>
    </w:p>
    <w:p w14:paraId="07178564" w14:textId="528198FC" w:rsidR="00B53F4C" w:rsidRDefault="001D29C7">
      <w:pPr>
        <w:tabs>
          <w:tab w:val="right" w:pos="9412"/>
        </w:tabs>
        <w:ind w:firstLine="480"/>
      </w:pPr>
      <w:r>
        <w:t xml:space="preserve">b) </w:t>
      </w:r>
      <w:r>
        <w:t>湿度：</w:t>
      </w:r>
      <w:del w:id="905" w:author="HY Liu" w:date="2024-04-11T10:47:00Z">
        <w:r w:rsidDel="00C578ED">
          <w:rPr>
            <w:rFonts w:hint="eastAsia"/>
          </w:rPr>
          <w:delText>（</w:delText>
        </w:r>
        <w:r w:rsidDel="00C578ED">
          <w:rPr>
            <w:rFonts w:hint="eastAsia"/>
          </w:rPr>
          <w:delText>40</w:delText>
        </w:r>
        <w:r w:rsidDel="00C578ED">
          <w:rPr>
            <w:rFonts w:hint="eastAsia"/>
          </w:rPr>
          <w:delText>～</w:delText>
        </w:r>
        <w:r w:rsidDel="00C578ED">
          <w:rPr>
            <w:rFonts w:hint="eastAsia"/>
          </w:rPr>
          <w:delText>70</w:delText>
        </w:r>
        <w:r w:rsidDel="00C578ED">
          <w:rPr>
            <w:rFonts w:hint="eastAsia"/>
          </w:rPr>
          <w:delText>）</w:delText>
        </w:r>
      </w:del>
      <w:ins w:id="906" w:author="HY Liu" w:date="2024-04-11T10:47:00Z">
        <w:r w:rsidR="00C578ED">
          <w:rPr>
            <w:rFonts w:hint="eastAsia"/>
          </w:rPr>
          <w:t>不大于</w:t>
        </w:r>
        <w:r w:rsidR="00C578ED">
          <w:rPr>
            <w:rFonts w:hint="eastAsia"/>
          </w:rPr>
          <w:t>90</w:t>
        </w:r>
      </w:ins>
      <w:r>
        <w:t>% RH</w:t>
      </w:r>
      <w:del w:id="907" w:author="HY Liu" w:date="2024-04-11T13:43:00Z">
        <w:r w:rsidDel="00D92D20">
          <w:rPr>
            <w:rFonts w:hint="eastAsia"/>
          </w:rPr>
          <w:delText>;</w:delText>
        </w:r>
      </w:del>
      <w:ins w:id="908" w:author="HY Liu" w:date="2024-04-11T13:43:00Z">
        <w:r w:rsidR="00D92D20">
          <w:rPr>
            <w:rFonts w:hint="eastAsia"/>
          </w:rPr>
          <w:t>；</w:t>
        </w:r>
      </w:ins>
    </w:p>
    <w:p w14:paraId="2C64F02C" w14:textId="4BC1E88F" w:rsidR="00B53F4C" w:rsidRDefault="001D29C7">
      <w:pPr>
        <w:tabs>
          <w:tab w:val="right" w:pos="9412"/>
        </w:tabs>
        <w:ind w:firstLine="480"/>
      </w:pPr>
      <w:r>
        <w:t xml:space="preserve">c) </w:t>
      </w:r>
      <w:r>
        <w:t>大气压力：</w:t>
      </w:r>
      <w:r>
        <w:rPr>
          <w:rFonts w:hint="eastAsia"/>
        </w:rPr>
        <w:t>（</w:t>
      </w:r>
      <w:del w:id="909" w:author="HY Liu" w:date="2024-04-11T10:47:00Z">
        <w:r w:rsidDel="00C578ED">
          <w:delText>96</w:delText>
        </w:r>
      </w:del>
      <w:ins w:id="910" w:author="HY Liu" w:date="2024-04-11T10:47:00Z">
        <w:r w:rsidR="00C578ED">
          <w:rPr>
            <w:rFonts w:hint="eastAsia"/>
          </w:rPr>
          <w:t>8</w:t>
        </w:r>
        <w:r w:rsidR="00C578ED">
          <w:t>6</w:t>
        </w:r>
      </w:ins>
      <w:r>
        <w:t>～</w:t>
      </w:r>
      <w:r>
        <w:t>106</w:t>
      </w:r>
      <w:r>
        <w:rPr>
          <w:rFonts w:hint="eastAsia"/>
        </w:rPr>
        <w:t>）</w:t>
      </w:r>
      <w:r>
        <w:t>kPa</w:t>
      </w:r>
      <w:ins w:id="911" w:author="HY Liu" w:date="2024-04-11T13:43:00Z">
        <w:r w:rsidR="00D92D20">
          <w:rPr>
            <w:rFonts w:hint="eastAsia"/>
          </w:rPr>
          <w:t>。</w:t>
        </w:r>
      </w:ins>
    </w:p>
    <w:p w14:paraId="375E8D38" w14:textId="77777777" w:rsidR="00B53F4C" w:rsidRDefault="001D29C7">
      <w:pPr>
        <w:ind w:firstLineChars="0" w:firstLine="0"/>
      </w:pPr>
      <w:r>
        <w:t xml:space="preserve">B.1.2 </w:t>
      </w:r>
      <w:r>
        <w:rPr>
          <w:rFonts w:hint="eastAsia"/>
        </w:rPr>
        <w:t>换气扇</w:t>
      </w:r>
      <w:r>
        <w:t>和试验风道的安装</w:t>
      </w:r>
    </w:p>
    <w:p w14:paraId="415C70E4" w14:textId="77777777" w:rsidR="00B53F4C" w:rsidRDefault="001D29C7">
      <w:pPr>
        <w:tabs>
          <w:tab w:val="right" w:pos="9412"/>
        </w:tabs>
        <w:ind w:firstLine="480"/>
      </w:pPr>
      <w:r>
        <w:rPr>
          <w:rFonts w:hint="eastAsia"/>
        </w:rPr>
        <w:t>换气扇应</w:t>
      </w:r>
      <w:r>
        <w:t>以供货状态进行试验，既不增加除风道以外其它附加物、也</w:t>
      </w:r>
      <w:proofErr w:type="gramStart"/>
      <w:r>
        <w:t>不</w:t>
      </w:r>
      <w:proofErr w:type="gramEnd"/>
      <w:r>
        <w:t>去除任何会</w:t>
      </w:r>
      <w:r>
        <w:rPr>
          <w:rFonts w:hint="eastAsia"/>
        </w:rPr>
        <w:t>影响空气</w:t>
      </w:r>
      <w:r>
        <w:t>流动的部件</w:t>
      </w:r>
      <w:r>
        <w:rPr>
          <w:rFonts w:hint="eastAsia"/>
        </w:rPr>
        <w:t>。</w:t>
      </w:r>
    </w:p>
    <w:p w14:paraId="1263A29D" w14:textId="289371E3" w:rsidR="00B53F4C" w:rsidRDefault="001D29C7">
      <w:pPr>
        <w:tabs>
          <w:tab w:val="right" w:pos="9412"/>
        </w:tabs>
        <w:ind w:firstLine="480"/>
      </w:pPr>
      <w:r>
        <w:rPr>
          <w:rFonts w:hint="eastAsia"/>
        </w:rPr>
        <w:t>所有试验风道</w:t>
      </w:r>
      <w:r>
        <w:t>应为</w:t>
      </w:r>
      <w:r>
        <w:rPr>
          <w:rFonts w:hint="eastAsia"/>
        </w:rPr>
        <w:t>圆形</w:t>
      </w:r>
      <w:r>
        <w:t>截面直风道，各风道之间的连接应对中良好、</w:t>
      </w:r>
      <w:r>
        <w:rPr>
          <w:rFonts w:hint="eastAsia"/>
        </w:rPr>
        <w:t>内部</w:t>
      </w:r>
      <w:r>
        <w:t>无突起物，与</w:t>
      </w:r>
      <w:r>
        <w:rPr>
          <w:rFonts w:hint="eastAsia"/>
        </w:rPr>
        <w:t>试验换气扇</w:t>
      </w:r>
      <w:r>
        <w:t>质量流量相比较其泄漏量可忽略。当</w:t>
      </w:r>
      <w:r>
        <w:rPr>
          <w:rFonts w:hint="eastAsia"/>
        </w:rPr>
        <w:t>需要</w:t>
      </w:r>
      <w:r>
        <w:t>在风道上插入测量仪表时，应特别注意要尽可能减小</w:t>
      </w:r>
      <w:ins w:id="912" w:author="HY Liu" w:date="2024-04-16T09:59:00Z">
        <w:r w:rsidR="00697816">
          <w:rPr>
            <w:rFonts w:hint="eastAsia"/>
          </w:rPr>
          <w:t>空气</w:t>
        </w:r>
      </w:ins>
      <w:r>
        <w:rPr>
          <w:rFonts w:hint="eastAsia"/>
        </w:rPr>
        <w:t>泄漏</w:t>
      </w:r>
      <w:r>
        <w:t>和对</w:t>
      </w:r>
      <w:r>
        <w:rPr>
          <w:rFonts w:hint="eastAsia"/>
        </w:rPr>
        <w:t>空气</w:t>
      </w:r>
      <w:r>
        <w:t>流动的影响。</w:t>
      </w:r>
    </w:p>
    <w:p w14:paraId="136214F7" w14:textId="77777777" w:rsidR="00B53F4C" w:rsidRDefault="001D29C7">
      <w:pPr>
        <w:ind w:firstLineChars="0" w:firstLine="0"/>
      </w:pPr>
      <w:r>
        <w:t xml:space="preserve">B.1.3 </w:t>
      </w:r>
      <w:r>
        <w:rPr>
          <w:rFonts w:hint="eastAsia"/>
        </w:rPr>
        <w:t>试验空间</w:t>
      </w:r>
    </w:p>
    <w:p w14:paraId="34CAF67D" w14:textId="735AC4E0" w:rsidR="00B53F4C" w:rsidRDefault="001D29C7">
      <w:pPr>
        <w:ind w:firstLine="480"/>
      </w:pPr>
      <w:r>
        <w:rPr>
          <w:rFonts w:hint="eastAsia"/>
        </w:rPr>
        <w:t>在</w:t>
      </w:r>
      <w:r>
        <w:t>换气扇不运行时，换气扇及其试验风道组件的进口</w:t>
      </w:r>
      <w:r>
        <w:rPr>
          <w:rFonts w:hint="eastAsia"/>
        </w:rPr>
        <w:t>、</w:t>
      </w:r>
      <w:r>
        <w:t>出口处附近无风速大于</w:t>
      </w:r>
      <w:r>
        <w:rPr>
          <w:rFonts w:hint="eastAsia"/>
        </w:rPr>
        <w:t>1</w:t>
      </w:r>
      <w:ins w:id="913" w:author="HY Liu" w:date="2024-04-16T09:59:00Z">
        <w:r w:rsidR="00697816">
          <w:rPr>
            <w:rFonts w:hint="eastAsia"/>
          </w:rPr>
          <w:t xml:space="preserve"> </w:t>
        </w:r>
      </w:ins>
      <w:r>
        <w:t>m/s</w:t>
      </w:r>
      <w:r>
        <w:rPr>
          <w:rFonts w:hint="eastAsia"/>
        </w:rPr>
        <w:t>的</w:t>
      </w:r>
      <w:r>
        <w:t>气流，并需要注意避免存在出现对进口和出口气流产生显著变化的障碍物</w:t>
      </w:r>
      <w:r>
        <w:rPr>
          <w:rFonts w:hint="eastAsia"/>
        </w:rPr>
        <w:t>。</w:t>
      </w:r>
    </w:p>
    <w:p w14:paraId="695EDA12" w14:textId="77777777" w:rsidR="00B53F4C" w:rsidRDefault="001D29C7">
      <w:pPr>
        <w:ind w:firstLineChars="0" w:firstLine="0"/>
      </w:pPr>
      <w:r>
        <w:t xml:space="preserve">B.2 </w:t>
      </w:r>
      <w:r>
        <w:t>检测程序</w:t>
      </w:r>
    </w:p>
    <w:p w14:paraId="76E0DB5F" w14:textId="77777777" w:rsidR="00B53F4C" w:rsidRDefault="001D29C7">
      <w:pPr>
        <w:ind w:firstLineChars="0" w:firstLine="0"/>
      </w:pPr>
      <w:r>
        <w:rPr>
          <w:rFonts w:hint="eastAsia"/>
        </w:rPr>
        <w:t>B</w:t>
      </w:r>
      <w:r>
        <w:t xml:space="preserve">.2.1 </w:t>
      </w:r>
      <w:r>
        <w:rPr>
          <w:rFonts w:hint="eastAsia"/>
        </w:rPr>
        <w:t>基本</w:t>
      </w:r>
      <w:r>
        <w:t>要求</w:t>
      </w:r>
    </w:p>
    <w:p w14:paraId="2B4CCEDD" w14:textId="77777777" w:rsidR="00B53F4C" w:rsidRDefault="001D29C7">
      <w:pPr>
        <w:ind w:firstLine="480"/>
      </w:pPr>
      <w:r>
        <w:rPr>
          <w:rFonts w:hint="eastAsia"/>
        </w:rPr>
        <w:t>按照</w:t>
      </w:r>
      <w:r>
        <w:t>B</w:t>
      </w:r>
      <w:r>
        <w:rPr>
          <w:rFonts w:hint="eastAsia"/>
        </w:rPr>
        <w:t>.1.2</w:t>
      </w:r>
      <w:r>
        <w:rPr>
          <w:rFonts w:hint="eastAsia"/>
        </w:rPr>
        <w:t>的</w:t>
      </w:r>
      <w:r>
        <w:t>要求安装好</w:t>
      </w:r>
      <w:r>
        <w:rPr>
          <w:rFonts w:hint="eastAsia"/>
        </w:rPr>
        <w:t>被测</w:t>
      </w:r>
      <w:r>
        <w:t>换气扇，</w:t>
      </w:r>
      <w:r>
        <w:rPr>
          <w:rFonts w:hint="eastAsia"/>
        </w:rPr>
        <w:t>使</w:t>
      </w:r>
      <w:r>
        <w:t>换气扇以额定电压、额定频率</w:t>
      </w:r>
      <w:r>
        <w:rPr>
          <w:rFonts w:hint="eastAsia"/>
        </w:rPr>
        <w:t>在</w:t>
      </w:r>
      <w:r>
        <w:t>最高转速挡位运行</w:t>
      </w:r>
      <w:r>
        <w:t>1 h</w:t>
      </w:r>
      <w:r>
        <w:rPr>
          <w:rFonts w:hint="eastAsia"/>
          <w:b/>
        </w:rPr>
        <w:t>，</w:t>
      </w:r>
      <w:r>
        <w:t>待转速稳定后</w:t>
      </w:r>
      <w:r>
        <w:rPr>
          <w:rFonts w:hint="eastAsia"/>
        </w:rPr>
        <w:t>选取适当</w:t>
      </w:r>
      <w:r>
        <w:t>的工况点</w:t>
      </w:r>
      <w:r>
        <w:rPr>
          <w:rFonts w:hint="eastAsia"/>
        </w:rPr>
        <w:t>测量</w:t>
      </w:r>
      <w:r>
        <w:t>换气扇的特性曲线。在</w:t>
      </w:r>
      <w:r>
        <w:rPr>
          <w:rFonts w:hint="eastAsia"/>
        </w:rPr>
        <w:t>每个</w:t>
      </w:r>
      <w:r>
        <w:t>工况点上应</w:t>
      </w:r>
      <w:proofErr w:type="gramStart"/>
      <w:r>
        <w:rPr>
          <w:rFonts w:hint="eastAsia"/>
        </w:rPr>
        <w:t>待</w:t>
      </w:r>
      <w:r>
        <w:t>数据</w:t>
      </w:r>
      <w:proofErr w:type="gramEnd"/>
      <w:r>
        <w:t>稳定后</w:t>
      </w:r>
      <w:r>
        <w:rPr>
          <w:rFonts w:hint="eastAsia"/>
        </w:rPr>
        <w:t>再</w:t>
      </w:r>
      <w:r>
        <w:t>进行读取。</w:t>
      </w:r>
    </w:p>
    <w:p w14:paraId="3CA8B7CC" w14:textId="77777777" w:rsidR="00B53F4C" w:rsidRDefault="001D29C7">
      <w:pPr>
        <w:ind w:firstLine="480"/>
      </w:pPr>
      <w:r>
        <w:rPr>
          <w:rFonts w:hint="eastAsia"/>
        </w:rPr>
        <w:t>试验中</w:t>
      </w:r>
      <w:r>
        <w:t>需测量的参数</w:t>
      </w:r>
      <w:r>
        <w:rPr>
          <w:rFonts w:hint="eastAsia"/>
        </w:rPr>
        <w:t>：</w:t>
      </w:r>
    </w:p>
    <w:p w14:paraId="2F9FD9D6" w14:textId="77777777" w:rsidR="00B53F4C" w:rsidRDefault="001D29C7">
      <w:pPr>
        <w:ind w:firstLine="480"/>
      </w:pPr>
      <w:r>
        <w:rPr>
          <w:szCs w:val="21"/>
        </w:rPr>
        <w:t>大气压</w:t>
      </w:r>
      <w:r>
        <w:rPr>
          <w:rFonts w:hint="eastAsia"/>
          <w:szCs w:val="21"/>
        </w:rPr>
        <w:t>力</w:t>
      </w:r>
      <w:r>
        <w:rPr>
          <w:position w:val="-10"/>
        </w:rPr>
        <w:object w:dxaOrig="245" w:dyaOrig="312" w14:anchorId="10445B37">
          <v:shape id="_x0000_i1056" type="#_x0000_t75" style="width:12.05pt;height:15.95pt" o:ole="">
            <v:imagedata r:id="rId64" o:title=""/>
          </v:shape>
          <o:OLEObject Type="Embed" ProgID="Equation.DSMT4" ShapeID="_x0000_i1056" DrawAspect="Content" ObjectID="_1774938260" r:id="rId84"/>
        </w:object>
      </w:r>
      <w:r>
        <w:rPr>
          <w:rFonts w:hint="eastAsia"/>
        </w:rPr>
        <w:t>；</w:t>
      </w:r>
    </w:p>
    <w:p w14:paraId="32683700" w14:textId="77777777" w:rsidR="00B53F4C" w:rsidRDefault="001D29C7">
      <w:pPr>
        <w:ind w:firstLine="480"/>
      </w:pPr>
      <w:r>
        <w:rPr>
          <w:rFonts w:hint="eastAsia"/>
          <w:szCs w:val="21"/>
        </w:rPr>
        <w:t>试验</w:t>
      </w:r>
      <w:r>
        <w:rPr>
          <w:szCs w:val="21"/>
        </w:rPr>
        <w:t>环境温度</w:t>
      </w:r>
      <w:r>
        <w:rPr>
          <w:position w:val="-10"/>
        </w:rPr>
        <w:object w:dxaOrig="217" w:dyaOrig="312" w14:anchorId="36934DAF">
          <v:shape id="_x0000_i1057" type="#_x0000_t75" style="width:10.35pt;height:15.95pt" o:ole="">
            <v:imagedata r:id="rId62" o:title=""/>
          </v:shape>
          <o:OLEObject Type="Embed" ProgID="Equation.DSMT4" ShapeID="_x0000_i1057" DrawAspect="Content" ObjectID="_1774938261" r:id="rId85"/>
        </w:object>
      </w:r>
      <w:r>
        <w:rPr>
          <w:rFonts w:hint="eastAsia"/>
        </w:rPr>
        <w:t>；</w:t>
      </w:r>
    </w:p>
    <w:p w14:paraId="51BDCEE3" w14:textId="77777777" w:rsidR="00B53F4C" w:rsidRDefault="001D29C7">
      <w:pPr>
        <w:ind w:firstLine="480"/>
        <w:rPr>
          <w:szCs w:val="21"/>
        </w:rPr>
      </w:pPr>
      <w:r>
        <w:rPr>
          <w:rFonts w:hint="eastAsia"/>
          <w:szCs w:val="21"/>
        </w:rPr>
        <w:t>空气</w:t>
      </w:r>
      <w:r>
        <w:rPr>
          <w:szCs w:val="21"/>
        </w:rPr>
        <w:t>相对湿度</w:t>
      </w:r>
      <w:r w:rsidRPr="004778E6">
        <w:rPr>
          <w:i/>
          <w:iCs/>
          <w:szCs w:val="21"/>
          <w:rPrChange w:id="914" w:author="HY Liu" w:date="2024-04-16T11:27:00Z">
            <w:rPr>
              <w:szCs w:val="21"/>
            </w:rPr>
          </w:rPrChange>
        </w:rPr>
        <w:t>h</w:t>
      </w:r>
      <w:r>
        <w:rPr>
          <w:rFonts w:hint="eastAsia"/>
          <w:szCs w:val="21"/>
          <w:vertAlign w:val="subscript"/>
        </w:rPr>
        <w:t>a</w:t>
      </w:r>
      <w:r>
        <w:rPr>
          <w:rFonts w:hint="eastAsia"/>
          <w:szCs w:val="21"/>
        </w:rPr>
        <w:t>；</w:t>
      </w:r>
    </w:p>
    <w:p w14:paraId="79B6B101" w14:textId="77777777" w:rsidR="00B53F4C" w:rsidRDefault="001D29C7">
      <w:pPr>
        <w:ind w:firstLine="480"/>
        <w:rPr>
          <w:szCs w:val="21"/>
        </w:rPr>
      </w:pPr>
      <w:proofErr w:type="gramStart"/>
      <w:r>
        <w:rPr>
          <w:rFonts w:hint="eastAsia"/>
          <w:szCs w:val="21"/>
        </w:rPr>
        <w:t>风室静压</w:t>
      </w:r>
      <w:proofErr w:type="gramEnd"/>
      <w:r>
        <w:rPr>
          <w:i/>
          <w:szCs w:val="21"/>
        </w:rPr>
        <w:t>P</w:t>
      </w:r>
      <w:r>
        <w:rPr>
          <w:szCs w:val="21"/>
          <w:vertAlign w:val="subscript"/>
        </w:rPr>
        <w:t>e4</w:t>
      </w:r>
      <w:r>
        <w:rPr>
          <w:rFonts w:hint="eastAsia"/>
          <w:szCs w:val="21"/>
        </w:rPr>
        <w:t>；</w:t>
      </w:r>
    </w:p>
    <w:p w14:paraId="70B16BB2" w14:textId="77777777" w:rsidR="00B53F4C" w:rsidRDefault="001D29C7">
      <w:pPr>
        <w:ind w:firstLine="480"/>
        <w:rPr>
          <w:szCs w:val="21"/>
        </w:rPr>
      </w:pPr>
      <w:r>
        <w:rPr>
          <w:rFonts w:hint="eastAsia"/>
          <w:szCs w:val="21"/>
        </w:rPr>
        <w:lastRenderedPageBreak/>
        <w:t>喷嘴</w:t>
      </w:r>
      <w:r>
        <w:rPr>
          <w:szCs w:val="21"/>
        </w:rPr>
        <w:t>压差</w:t>
      </w:r>
      <w:r>
        <w:rPr>
          <w:position w:val="-10"/>
        </w:rPr>
        <w:object w:dxaOrig="312" w:dyaOrig="312" w14:anchorId="3EACFC02">
          <v:shape id="_x0000_i1058" type="#_x0000_t75" style="width:15.95pt;height:15.95pt" o:ole="">
            <v:imagedata r:id="rId86" o:title=""/>
          </v:shape>
          <o:OLEObject Type="Embed" ProgID="Equation.DSMT4" ShapeID="_x0000_i1058" DrawAspect="Content" ObjectID="_1774938262" r:id="rId87"/>
        </w:object>
      </w:r>
      <w:r>
        <w:rPr>
          <w:rFonts w:hint="eastAsia"/>
        </w:rPr>
        <w:t>；</w:t>
      </w:r>
    </w:p>
    <w:p w14:paraId="51CA3D97" w14:textId="77777777" w:rsidR="00B53F4C" w:rsidRDefault="001D29C7">
      <w:pPr>
        <w:ind w:firstLine="480"/>
        <w:rPr>
          <w:szCs w:val="21"/>
          <w:vertAlign w:val="subscript"/>
        </w:rPr>
      </w:pPr>
      <w:r>
        <w:rPr>
          <w:rFonts w:hint="eastAsia"/>
          <w:szCs w:val="21"/>
        </w:rPr>
        <w:t>风室</w:t>
      </w:r>
      <w:r>
        <w:rPr>
          <w:szCs w:val="21"/>
        </w:rPr>
        <w:t>温度</w:t>
      </w:r>
      <w:r>
        <w:rPr>
          <w:i/>
          <w:szCs w:val="21"/>
        </w:rPr>
        <w:t>T</w:t>
      </w:r>
      <w:r>
        <w:rPr>
          <w:szCs w:val="21"/>
          <w:vertAlign w:val="subscript"/>
        </w:rPr>
        <w:t>4</w:t>
      </w:r>
      <w:r>
        <w:rPr>
          <w:rFonts w:hint="eastAsia"/>
          <w:szCs w:val="21"/>
        </w:rPr>
        <w:t>；</w:t>
      </w:r>
    </w:p>
    <w:p w14:paraId="56A9A3D8" w14:textId="77777777" w:rsidR="00B53F4C" w:rsidRDefault="001D29C7">
      <w:pPr>
        <w:ind w:firstLine="480"/>
      </w:pPr>
      <w:r>
        <w:rPr>
          <w:rFonts w:hint="eastAsia"/>
          <w:szCs w:val="21"/>
        </w:rPr>
        <w:t>输入</w:t>
      </w:r>
      <w:r>
        <w:rPr>
          <w:szCs w:val="21"/>
        </w:rPr>
        <w:t>功率</w:t>
      </w:r>
      <w:r>
        <w:rPr>
          <w:rFonts w:hint="eastAsia"/>
          <w:i/>
          <w:szCs w:val="21"/>
        </w:rPr>
        <w:t>P</w:t>
      </w:r>
      <w:r>
        <w:rPr>
          <w:rFonts w:hint="eastAsia"/>
          <w:szCs w:val="21"/>
        </w:rPr>
        <w:t>。</w:t>
      </w:r>
    </w:p>
    <w:p w14:paraId="44FF7514" w14:textId="77777777" w:rsidR="00B53F4C" w:rsidRDefault="001D29C7">
      <w:pPr>
        <w:ind w:firstLineChars="0" w:firstLine="0"/>
        <w:rPr>
          <w:szCs w:val="24"/>
        </w:rPr>
      </w:pPr>
      <w:r>
        <w:rPr>
          <w:rFonts w:hint="eastAsia"/>
          <w:szCs w:val="24"/>
        </w:rPr>
        <w:t>B</w:t>
      </w:r>
      <w:r>
        <w:rPr>
          <w:rFonts w:cs="Times New Roman" w:hint="eastAsia"/>
          <w:szCs w:val="24"/>
        </w:rPr>
        <w:t>.</w:t>
      </w:r>
      <w:r>
        <w:rPr>
          <w:szCs w:val="24"/>
        </w:rPr>
        <w:t xml:space="preserve">2.2 </w:t>
      </w:r>
      <w:r>
        <w:rPr>
          <w:rFonts w:hint="eastAsia"/>
          <w:szCs w:val="24"/>
        </w:rPr>
        <w:t>输入功率</w:t>
      </w:r>
    </w:p>
    <w:p w14:paraId="173B516A" w14:textId="50B1777C" w:rsidR="00B53F4C" w:rsidRDefault="001D29C7">
      <w:pPr>
        <w:ind w:firstLine="480"/>
        <w:rPr>
          <w:szCs w:val="24"/>
        </w:rPr>
      </w:pPr>
      <w:r>
        <w:rPr>
          <w:rFonts w:hint="eastAsia"/>
          <w:szCs w:val="24"/>
        </w:rPr>
        <w:t>基于</w:t>
      </w:r>
      <w:r>
        <w:rPr>
          <w:rFonts w:hint="eastAsia"/>
          <w:szCs w:val="24"/>
        </w:rPr>
        <w:t>B</w:t>
      </w:r>
      <w:r>
        <w:rPr>
          <w:szCs w:val="24"/>
        </w:rPr>
        <w:t>.2.1</w:t>
      </w:r>
      <w:r>
        <w:rPr>
          <w:rFonts w:hint="eastAsia"/>
          <w:szCs w:val="24"/>
        </w:rPr>
        <w:t>要求</w:t>
      </w:r>
      <w:r>
        <w:rPr>
          <w:szCs w:val="24"/>
        </w:rPr>
        <w:t>，</w:t>
      </w:r>
      <w:r>
        <w:rPr>
          <w:rFonts w:hint="eastAsia"/>
          <w:szCs w:val="24"/>
        </w:rPr>
        <w:t>采用</w:t>
      </w:r>
      <w:r>
        <w:rPr>
          <w:szCs w:val="24"/>
        </w:rPr>
        <w:t>平均功率法测定换气扇的输入功率。平均功率</w:t>
      </w:r>
      <w:proofErr w:type="gramStart"/>
      <w:r>
        <w:rPr>
          <w:szCs w:val="24"/>
        </w:rPr>
        <w:t>采用以下</w:t>
      </w:r>
      <w:proofErr w:type="gramEnd"/>
      <w:del w:id="915" w:author="HY Liu" w:date="2024-04-16T10:01:00Z">
        <w:r w:rsidDel="00697816">
          <w:rPr>
            <w:rFonts w:hint="eastAsia"/>
            <w:szCs w:val="24"/>
          </w:rPr>
          <w:delText>“</w:delText>
        </w:r>
      </w:del>
      <w:ins w:id="916" w:author="HY Liu" w:date="2024-04-16T10:01:00Z">
        <w:r w:rsidR="00697816">
          <w:rPr>
            <w:rFonts w:hint="eastAsia"/>
            <w:szCs w:val="24"/>
          </w:rPr>
          <w:t>“</w:t>
        </w:r>
      </w:ins>
      <w:r>
        <w:rPr>
          <w:szCs w:val="24"/>
        </w:rPr>
        <w:t>平均功率法</w:t>
      </w:r>
      <w:del w:id="917" w:author="HY Liu" w:date="2024-04-16T10:01:00Z">
        <w:r w:rsidDel="00697816">
          <w:rPr>
            <w:rFonts w:hint="eastAsia"/>
            <w:szCs w:val="24"/>
          </w:rPr>
          <w:delText>”</w:delText>
        </w:r>
      </w:del>
      <w:ins w:id="918" w:author="HY Liu" w:date="2024-04-16T10:01:00Z">
        <w:r w:rsidR="00697816">
          <w:rPr>
            <w:rFonts w:hint="eastAsia"/>
            <w:szCs w:val="24"/>
          </w:rPr>
          <w:t>”</w:t>
        </w:r>
      </w:ins>
      <w:r>
        <w:rPr>
          <w:szCs w:val="24"/>
        </w:rPr>
        <w:t>或</w:t>
      </w:r>
      <w:del w:id="919" w:author="HY Liu" w:date="2024-04-16T10:01:00Z">
        <w:r w:rsidDel="00697816">
          <w:rPr>
            <w:rFonts w:hint="eastAsia"/>
            <w:szCs w:val="24"/>
          </w:rPr>
          <w:delText>“</w:delText>
        </w:r>
      </w:del>
      <w:ins w:id="920" w:author="HY Liu" w:date="2024-04-16T10:01:00Z">
        <w:r w:rsidR="00697816">
          <w:rPr>
            <w:rFonts w:hint="eastAsia"/>
            <w:szCs w:val="24"/>
          </w:rPr>
          <w:t>“</w:t>
        </w:r>
      </w:ins>
      <w:r>
        <w:rPr>
          <w:szCs w:val="24"/>
        </w:rPr>
        <w:t>累积能量法</w:t>
      </w:r>
      <w:del w:id="921" w:author="HY Liu" w:date="2024-04-16T10:01:00Z">
        <w:r w:rsidDel="00697816">
          <w:rPr>
            <w:rFonts w:hint="eastAsia"/>
            <w:szCs w:val="24"/>
          </w:rPr>
          <w:delText>”</w:delText>
        </w:r>
      </w:del>
      <w:ins w:id="922" w:author="HY Liu" w:date="2024-04-16T10:01:00Z">
        <w:r w:rsidR="00697816">
          <w:rPr>
            <w:rFonts w:hint="eastAsia"/>
            <w:szCs w:val="24"/>
          </w:rPr>
          <w:t>”</w:t>
        </w:r>
      </w:ins>
      <w:r>
        <w:rPr>
          <w:szCs w:val="24"/>
        </w:rPr>
        <w:t>来确定</w:t>
      </w:r>
      <w:r>
        <w:rPr>
          <w:rFonts w:hint="eastAsia"/>
          <w:szCs w:val="24"/>
        </w:rPr>
        <w:t>：</w:t>
      </w:r>
    </w:p>
    <w:p w14:paraId="59AF1E7B" w14:textId="77777777" w:rsidR="00B53F4C" w:rsidRDefault="001D29C7">
      <w:pPr>
        <w:tabs>
          <w:tab w:val="right" w:pos="9412"/>
        </w:tabs>
        <w:ind w:firstLine="480"/>
        <w:rPr>
          <w:szCs w:val="24"/>
        </w:rPr>
      </w:pPr>
      <w:r>
        <w:rPr>
          <w:szCs w:val="24"/>
        </w:rPr>
        <w:t>平均功率法</w:t>
      </w:r>
      <w:r>
        <w:rPr>
          <w:rFonts w:hint="eastAsia"/>
          <w:szCs w:val="24"/>
        </w:rPr>
        <w:t>：</w:t>
      </w:r>
      <w:r>
        <w:rPr>
          <w:szCs w:val="24"/>
        </w:rPr>
        <w:t>在用户选定时间段内测量仪记录</w:t>
      </w:r>
      <w:r>
        <w:rPr>
          <w:rFonts w:hint="eastAsia"/>
          <w:szCs w:val="24"/>
        </w:rPr>
        <w:t>换气扇</w:t>
      </w:r>
      <w:r>
        <w:rPr>
          <w:szCs w:val="24"/>
        </w:rPr>
        <w:t>的平均功率</w:t>
      </w:r>
      <w:r>
        <w:rPr>
          <w:rFonts w:hint="eastAsia"/>
          <w:szCs w:val="24"/>
        </w:rPr>
        <w:t>，</w:t>
      </w:r>
      <w:r>
        <w:rPr>
          <w:szCs w:val="24"/>
        </w:rPr>
        <w:t>该选定时间段不应小于</w:t>
      </w:r>
      <w:r>
        <w:rPr>
          <w:szCs w:val="24"/>
        </w:rPr>
        <w:t>5 min</w:t>
      </w:r>
      <w:r>
        <w:rPr>
          <w:szCs w:val="24"/>
        </w:rPr>
        <w:t>。</w:t>
      </w:r>
    </w:p>
    <w:p w14:paraId="2E313FC2" w14:textId="3C1678AA" w:rsidR="00B53F4C" w:rsidRDefault="001D29C7">
      <w:pPr>
        <w:tabs>
          <w:tab w:val="right" w:pos="9412"/>
        </w:tabs>
        <w:ind w:firstLine="480"/>
        <w:rPr>
          <w:szCs w:val="24"/>
        </w:rPr>
      </w:pPr>
      <w:r>
        <w:rPr>
          <w:szCs w:val="24"/>
        </w:rPr>
        <w:t>累积能量法</w:t>
      </w:r>
      <w:r>
        <w:rPr>
          <w:rFonts w:hint="eastAsia"/>
          <w:szCs w:val="24"/>
        </w:rPr>
        <w:t>：</w:t>
      </w:r>
      <w:r>
        <w:rPr>
          <w:szCs w:val="24"/>
        </w:rPr>
        <w:t>测量仪能累计用户选定时间段内的能量消耗</w:t>
      </w:r>
      <w:r>
        <w:rPr>
          <w:rFonts w:hint="eastAsia"/>
          <w:szCs w:val="24"/>
        </w:rPr>
        <w:t>，</w:t>
      </w:r>
      <w:r>
        <w:rPr>
          <w:szCs w:val="24"/>
        </w:rPr>
        <w:t>该选定时间段不应小于</w:t>
      </w:r>
      <w:r>
        <w:rPr>
          <w:szCs w:val="24"/>
        </w:rPr>
        <w:t>5 min</w:t>
      </w:r>
      <w:r>
        <w:rPr>
          <w:szCs w:val="24"/>
        </w:rPr>
        <w:t>。累计时间段应使得能量和时间的总记录值大于测量仪</w:t>
      </w:r>
      <w:r>
        <w:rPr>
          <w:rFonts w:hint="eastAsia"/>
          <w:szCs w:val="24"/>
        </w:rPr>
        <w:t>（</w:t>
      </w:r>
      <w:r>
        <w:rPr>
          <w:szCs w:val="24"/>
        </w:rPr>
        <w:t>包括功率测量仪和时间测量仪</w:t>
      </w:r>
      <w:r>
        <w:rPr>
          <w:rFonts w:hint="eastAsia"/>
          <w:szCs w:val="24"/>
        </w:rPr>
        <w:t>）分辨力</w:t>
      </w:r>
      <w:r>
        <w:rPr>
          <w:szCs w:val="24"/>
        </w:rPr>
        <w:t>的</w:t>
      </w:r>
      <w:r>
        <w:rPr>
          <w:szCs w:val="24"/>
        </w:rPr>
        <w:t>200</w:t>
      </w:r>
      <w:r>
        <w:rPr>
          <w:szCs w:val="24"/>
        </w:rPr>
        <w:t>倍。用累积的</w:t>
      </w:r>
      <w:ins w:id="923" w:author="HY Liu" w:date="2024-04-16T10:02:00Z">
        <w:r w:rsidR="00C3732A">
          <w:rPr>
            <w:rFonts w:hint="eastAsia"/>
            <w:szCs w:val="24"/>
          </w:rPr>
          <w:t>电</w:t>
        </w:r>
      </w:ins>
      <w:r>
        <w:rPr>
          <w:szCs w:val="24"/>
        </w:rPr>
        <w:t>能</w:t>
      </w:r>
      <w:del w:id="924" w:author="HY Liu" w:date="2024-04-16T10:02:00Z">
        <w:r w:rsidDel="00446CCB">
          <w:rPr>
            <w:szCs w:val="24"/>
          </w:rPr>
          <w:delText>量</w:delText>
        </w:r>
      </w:del>
      <w:r>
        <w:rPr>
          <w:szCs w:val="24"/>
        </w:rPr>
        <w:t>值除以测量时间以得到平均功率。</w:t>
      </w:r>
    </w:p>
    <w:p w14:paraId="3267BE9C" w14:textId="77777777" w:rsidR="00B53F4C" w:rsidRDefault="001D29C7">
      <w:pPr>
        <w:ind w:firstLineChars="0" w:firstLine="0"/>
        <w:rPr>
          <w:szCs w:val="24"/>
        </w:rPr>
      </w:pPr>
      <w:r>
        <w:rPr>
          <w:rFonts w:hint="eastAsia"/>
          <w:szCs w:val="24"/>
        </w:rPr>
        <w:t>B.</w:t>
      </w:r>
      <w:r>
        <w:rPr>
          <w:szCs w:val="24"/>
        </w:rPr>
        <w:t>3</w:t>
      </w:r>
      <w:r>
        <w:rPr>
          <w:rFonts w:hint="eastAsia"/>
          <w:szCs w:val="24"/>
        </w:rPr>
        <w:t xml:space="preserve"> </w:t>
      </w:r>
      <w:r>
        <w:rPr>
          <w:rFonts w:hint="eastAsia"/>
          <w:szCs w:val="24"/>
        </w:rPr>
        <w:t>空气</w:t>
      </w:r>
      <w:r>
        <w:rPr>
          <w:szCs w:val="24"/>
        </w:rPr>
        <w:t>密度的计算</w:t>
      </w:r>
    </w:p>
    <w:p w14:paraId="510824F0" w14:textId="77777777" w:rsidR="00B53F4C" w:rsidRDefault="001D29C7">
      <w:pPr>
        <w:ind w:firstLine="480"/>
        <w:rPr>
          <w:szCs w:val="24"/>
        </w:rPr>
      </w:pPr>
      <w:r>
        <w:rPr>
          <w:rFonts w:hint="eastAsia"/>
          <w:szCs w:val="24"/>
        </w:rPr>
        <w:t>空气密度</w:t>
      </w:r>
      <w:r>
        <w:rPr>
          <w:szCs w:val="24"/>
        </w:rPr>
        <w:t>按式（</w:t>
      </w:r>
      <w:r>
        <w:rPr>
          <w:szCs w:val="24"/>
        </w:rPr>
        <w:t>A</w:t>
      </w:r>
      <w:r>
        <w:rPr>
          <w:rFonts w:hint="eastAsia"/>
          <w:szCs w:val="24"/>
        </w:rPr>
        <w:t>.3</w:t>
      </w:r>
      <w:r>
        <w:rPr>
          <w:rFonts w:hint="eastAsia"/>
          <w:szCs w:val="24"/>
        </w:rPr>
        <w:t>）计算</w:t>
      </w:r>
      <w:r>
        <w:rPr>
          <w:szCs w:val="24"/>
        </w:rPr>
        <w:t>。</w:t>
      </w:r>
    </w:p>
    <w:p w14:paraId="407DE2DB" w14:textId="77777777" w:rsidR="00B53F4C" w:rsidRDefault="001D29C7">
      <w:pPr>
        <w:ind w:firstLineChars="0" w:firstLine="0"/>
        <w:rPr>
          <w:szCs w:val="24"/>
        </w:rPr>
      </w:pPr>
      <w:r>
        <w:rPr>
          <w:rFonts w:hint="eastAsia"/>
          <w:szCs w:val="24"/>
        </w:rPr>
        <w:t>B</w:t>
      </w:r>
      <w:r>
        <w:rPr>
          <w:szCs w:val="24"/>
        </w:rPr>
        <w:t xml:space="preserve">.4 </w:t>
      </w:r>
      <w:r>
        <w:rPr>
          <w:rFonts w:hint="eastAsia"/>
          <w:szCs w:val="24"/>
        </w:rPr>
        <w:t>质量</w:t>
      </w:r>
      <w:r>
        <w:rPr>
          <w:szCs w:val="24"/>
        </w:rPr>
        <w:t>流量</w:t>
      </w:r>
      <w:r>
        <w:rPr>
          <w:rFonts w:hint="eastAsia"/>
          <w:szCs w:val="24"/>
        </w:rPr>
        <w:t>和</w:t>
      </w:r>
      <w:r>
        <w:rPr>
          <w:szCs w:val="24"/>
        </w:rPr>
        <w:t>体积流量的计算</w:t>
      </w:r>
    </w:p>
    <w:p w14:paraId="3874B2F7" w14:textId="7188E5DA" w:rsidR="00B53F4C" w:rsidRDefault="001D29C7">
      <w:pPr>
        <w:ind w:firstLine="480"/>
        <w:rPr>
          <w:szCs w:val="24"/>
        </w:rPr>
      </w:pPr>
      <w:r>
        <w:rPr>
          <w:szCs w:val="24"/>
        </w:rPr>
        <w:t>质量流量</w:t>
      </w:r>
      <w:proofErr w:type="spellStart"/>
      <w:r>
        <w:rPr>
          <w:rFonts w:cs="Times New Roman"/>
          <w:i/>
          <w:szCs w:val="24"/>
        </w:rPr>
        <w:t>q</w:t>
      </w:r>
      <w:r>
        <w:rPr>
          <w:rFonts w:cs="Times New Roman"/>
          <w:szCs w:val="24"/>
          <w:vertAlign w:val="subscript"/>
        </w:rPr>
        <w:t>m</w:t>
      </w:r>
      <w:proofErr w:type="spellEnd"/>
      <w:r>
        <w:rPr>
          <w:rFonts w:hint="eastAsia"/>
          <w:szCs w:val="24"/>
        </w:rPr>
        <w:t>按</w:t>
      </w:r>
      <w:r>
        <w:rPr>
          <w:szCs w:val="24"/>
        </w:rPr>
        <w:t>式（</w:t>
      </w:r>
      <w:r>
        <w:rPr>
          <w:szCs w:val="24"/>
        </w:rPr>
        <w:t>B.</w:t>
      </w:r>
      <w:del w:id="925" w:author="HY Liu" w:date="2024-04-11T13:47:00Z">
        <w:r w:rsidDel="00D92D20">
          <w:rPr>
            <w:szCs w:val="24"/>
          </w:rPr>
          <w:delText>2</w:delText>
        </w:r>
      </w:del>
      <w:ins w:id="926" w:author="HY Liu" w:date="2024-04-11T13:47:00Z">
        <w:r w:rsidR="00D92D20">
          <w:rPr>
            <w:rFonts w:hint="eastAsia"/>
            <w:szCs w:val="24"/>
          </w:rPr>
          <w:t>1</w:t>
        </w:r>
      </w:ins>
      <w:r>
        <w:rPr>
          <w:szCs w:val="24"/>
        </w:rPr>
        <w:t>）</w:t>
      </w:r>
      <w:r>
        <w:rPr>
          <w:rFonts w:hint="eastAsia"/>
          <w:szCs w:val="24"/>
        </w:rPr>
        <w:t>计算，</w:t>
      </w:r>
      <w:r>
        <w:rPr>
          <w:szCs w:val="24"/>
        </w:rPr>
        <w:t>单位为</w:t>
      </w:r>
      <w:ins w:id="927" w:author="HY Liu" w:date="2024-04-16T10:02:00Z">
        <w:r w:rsidR="00C3732A">
          <w:rPr>
            <w:rFonts w:hint="eastAsia"/>
            <w:szCs w:val="24"/>
          </w:rPr>
          <w:t xml:space="preserve"> </w:t>
        </w:r>
      </w:ins>
      <w:r>
        <w:rPr>
          <w:szCs w:val="24"/>
        </w:rPr>
        <w:t>kg/s</w:t>
      </w:r>
    </w:p>
    <w:p w14:paraId="70028B8A" w14:textId="0E0E5B9C" w:rsidR="00B53F4C" w:rsidRDefault="001D29C7">
      <w:pPr>
        <w:ind w:firstLine="480"/>
        <w:jc w:val="right"/>
        <w:rPr>
          <w:szCs w:val="24"/>
        </w:rPr>
      </w:pPr>
      <w:r>
        <w:rPr>
          <w:position w:val="-28"/>
          <w:szCs w:val="24"/>
        </w:rPr>
        <w:object w:dxaOrig="2568" w:dyaOrig="747" w14:anchorId="22FC9928">
          <v:shape id="_x0000_i1059" type="#_x0000_t75" style="width:128.9pt;height:37.5pt" o:ole="">
            <v:imagedata r:id="rId88" o:title=""/>
          </v:shape>
          <o:OLEObject Type="Embed" ProgID="Equation.DSMT4" ShapeID="_x0000_i1059" DrawAspect="Content" ObjectID="_1774938263" r:id="rId89"/>
        </w:object>
      </w:r>
      <w:r>
        <w:rPr>
          <w:szCs w:val="24"/>
        </w:rPr>
        <w:t xml:space="preserve">                    </w:t>
      </w:r>
      <w:ins w:id="928" w:author="HY Liu" w:date="2024-04-15T11:15:00Z">
        <w:r w:rsidR="002A6125">
          <w:rPr>
            <w:rFonts w:hint="eastAsia"/>
            <w:szCs w:val="24"/>
          </w:rPr>
          <w:t>（</w:t>
        </w:r>
      </w:ins>
      <w:del w:id="929" w:author="HY Liu" w:date="2024-04-15T11:15:00Z">
        <w:r w:rsidDel="002A6125">
          <w:rPr>
            <w:rFonts w:cs="Times New Roman"/>
          </w:rPr>
          <w:delText>(</w:delText>
        </w:r>
      </w:del>
      <w:r>
        <w:rPr>
          <w:rFonts w:cs="Times New Roman"/>
        </w:rPr>
        <w:t>B.</w:t>
      </w:r>
      <w:del w:id="930" w:author="HY Liu" w:date="2024-04-11T13:47:00Z">
        <w:r w:rsidDel="00D92D20">
          <w:rPr>
            <w:rFonts w:cs="Times New Roman"/>
          </w:rPr>
          <w:delText>2</w:delText>
        </w:r>
      </w:del>
      <w:ins w:id="931" w:author="HY Liu" w:date="2024-04-11T13:47:00Z">
        <w:r w:rsidR="00D92D20">
          <w:rPr>
            <w:rFonts w:cs="Times New Roman" w:hint="eastAsia"/>
          </w:rPr>
          <w:t>1</w:t>
        </w:r>
      </w:ins>
      <w:ins w:id="932" w:author="HY Liu" w:date="2024-04-15T11:15:00Z">
        <w:r w:rsidR="002A6125">
          <w:rPr>
            <w:szCs w:val="24"/>
          </w:rPr>
          <w:t>）</w:t>
        </w:r>
      </w:ins>
      <w:del w:id="933" w:author="HY Liu" w:date="2024-04-15T11:15:00Z">
        <w:r w:rsidDel="002A6125">
          <w:rPr>
            <w:rFonts w:cs="Times New Roman"/>
          </w:rPr>
          <w:delText>)</w:delText>
        </w:r>
      </w:del>
    </w:p>
    <w:p w14:paraId="56390A9E" w14:textId="77777777" w:rsidR="00B53F4C" w:rsidRDefault="001D29C7">
      <w:pPr>
        <w:ind w:firstLineChars="0" w:firstLine="0"/>
        <w:rPr>
          <w:szCs w:val="24"/>
        </w:rPr>
      </w:pPr>
      <w:r>
        <w:rPr>
          <w:rFonts w:hint="eastAsia"/>
          <w:szCs w:val="24"/>
        </w:rPr>
        <w:t>式中：</w:t>
      </w:r>
    </w:p>
    <w:tbl>
      <w:tblPr>
        <w:tblStyle w:val="af"/>
        <w:tblW w:w="80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7024"/>
      </w:tblGrid>
      <w:tr w:rsidR="00B53F4C" w14:paraId="2D80101F" w14:textId="77777777">
        <w:trPr>
          <w:trHeight w:hRule="exact" w:val="656"/>
        </w:trPr>
        <w:tc>
          <w:tcPr>
            <w:tcW w:w="1056" w:type="dxa"/>
            <w:vAlign w:val="center"/>
          </w:tcPr>
          <w:p w14:paraId="6559396C" w14:textId="77777777" w:rsidR="00B53F4C" w:rsidRDefault="001D29C7">
            <w:pPr>
              <w:spacing w:line="240" w:lineRule="auto"/>
              <w:ind w:firstLineChars="0" w:firstLine="0"/>
              <w:rPr>
                <w:spacing w:val="-20"/>
                <w:szCs w:val="21"/>
              </w:rPr>
            </w:pPr>
            <w:r>
              <w:rPr>
                <w:position w:val="-26"/>
                <w:szCs w:val="24"/>
              </w:rPr>
              <w:object w:dxaOrig="842" w:dyaOrig="611" w14:anchorId="45EE6245">
                <v:shape id="_x0000_i1060" type="#_x0000_t75" style="width:41.8pt;height:30.6pt" o:ole="">
                  <v:imagedata r:id="rId90" o:title=""/>
                </v:shape>
                <o:OLEObject Type="Embed" ProgID="Equation.DSMT4" ShapeID="_x0000_i1060" DrawAspect="Content" ObjectID="_1774938264" r:id="rId91"/>
              </w:object>
            </w:r>
          </w:p>
        </w:tc>
        <w:tc>
          <w:tcPr>
            <w:tcW w:w="7025" w:type="dxa"/>
            <w:vAlign w:val="center"/>
          </w:tcPr>
          <w:p w14:paraId="66B449CC" w14:textId="77777777" w:rsidR="00B53F4C" w:rsidRDefault="001D29C7">
            <w:pPr>
              <w:spacing w:line="240" w:lineRule="auto"/>
              <w:ind w:leftChars="-50" w:left="-120" w:firstLineChars="0" w:firstLine="0"/>
              <w:rPr>
                <w:rFonts w:cs="Arial"/>
                <w:color w:val="333333"/>
                <w:szCs w:val="21"/>
                <w:shd w:val="clear" w:color="auto" w:fill="FFFFFF"/>
              </w:rPr>
            </w:pPr>
            <w:r>
              <w:rPr>
                <w:rFonts w:cs="Arial"/>
                <w:color w:val="333333"/>
                <w:szCs w:val="21"/>
                <w:shd w:val="clear" w:color="auto" w:fill="FFFFFF"/>
              </w:rPr>
              <w:t>——</w:t>
            </w:r>
            <w:r>
              <w:rPr>
                <w:rFonts w:hint="eastAsia"/>
                <w:szCs w:val="24"/>
              </w:rPr>
              <w:t>各</w:t>
            </w:r>
            <w:r>
              <w:rPr>
                <w:szCs w:val="24"/>
              </w:rPr>
              <w:t>开启的喷嘴直径的平方乘以各自的流量系数的和；</w:t>
            </w:r>
          </w:p>
        </w:tc>
      </w:tr>
      <w:tr w:rsidR="00B53F4C" w14:paraId="4D84892C" w14:textId="77777777">
        <w:trPr>
          <w:trHeight w:hRule="exact" w:val="397"/>
        </w:trPr>
        <w:tc>
          <w:tcPr>
            <w:tcW w:w="1056" w:type="dxa"/>
            <w:vAlign w:val="center"/>
          </w:tcPr>
          <w:p w14:paraId="24F73627" w14:textId="77777777" w:rsidR="00B53F4C" w:rsidRDefault="001D29C7">
            <w:pPr>
              <w:spacing w:line="240" w:lineRule="auto"/>
              <w:ind w:firstLineChars="0" w:firstLine="0"/>
              <w:rPr>
                <w:rFonts w:cs="Times New Roman"/>
                <w:i/>
                <w:spacing w:val="-20"/>
                <w:szCs w:val="21"/>
              </w:rPr>
            </w:pPr>
            <w:r>
              <w:rPr>
                <w:position w:val="-6"/>
              </w:rPr>
              <w:object w:dxaOrig="204" w:dyaOrig="217" w14:anchorId="650E403A">
                <v:shape id="_x0000_i1061" type="#_x0000_t75" style="width:10.35pt;height:10.35pt" o:ole="">
                  <v:imagedata r:id="rId92" o:title=""/>
                </v:shape>
                <o:OLEObject Type="Embed" ProgID="Equation.DSMT4" ShapeID="_x0000_i1061" DrawAspect="Content" ObjectID="_1774938265" r:id="rId93"/>
              </w:object>
            </w:r>
          </w:p>
        </w:tc>
        <w:tc>
          <w:tcPr>
            <w:tcW w:w="7025" w:type="dxa"/>
            <w:vAlign w:val="center"/>
          </w:tcPr>
          <w:p w14:paraId="473EC125" w14:textId="77777777" w:rsidR="00B53F4C" w:rsidRDefault="001D29C7">
            <w:pPr>
              <w:spacing w:line="240" w:lineRule="auto"/>
              <w:ind w:leftChars="-50" w:left="-120" w:firstLineChars="0" w:firstLine="0"/>
              <w:rPr>
                <w:szCs w:val="21"/>
              </w:rPr>
            </w:pPr>
            <w:r>
              <w:rPr>
                <w:rFonts w:cs="Arial"/>
                <w:color w:val="333333"/>
                <w:szCs w:val="21"/>
                <w:shd w:val="clear" w:color="auto" w:fill="FFFFFF"/>
              </w:rPr>
              <w:t>——</w:t>
            </w:r>
            <w:r>
              <w:rPr>
                <w:rFonts w:cs="Arial" w:hint="eastAsia"/>
                <w:color w:val="333333"/>
                <w:szCs w:val="21"/>
                <w:shd w:val="clear" w:color="auto" w:fill="FFFFFF"/>
              </w:rPr>
              <w:t>膨胀系数</w:t>
            </w:r>
            <w:r>
              <w:rPr>
                <w:rFonts w:cs="Arial"/>
                <w:color w:val="333333"/>
                <w:szCs w:val="21"/>
                <w:shd w:val="clear" w:color="auto" w:fill="FFFFFF"/>
              </w:rPr>
              <w:t>，</w:t>
            </w:r>
            <w:r>
              <w:rPr>
                <w:rFonts w:cs="Arial" w:hint="eastAsia"/>
                <w:color w:val="333333"/>
                <w:szCs w:val="21"/>
                <w:shd w:val="clear" w:color="auto" w:fill="FFFFFF"/>
              </w:rPr>
              <w:t>取</w:t>
            </w:r>
            <w:r>
              <w:rPr>
                <w:rFonts w:cs="Arial" w:hint="eastAsia"/>
                <w:color w:val="333333"/>
                <w:szCs w:val="21"/>
                <w:shd w:val="clear" w:color="auto" w:fill="FFFFFF"/>
              </w:rPr>
              <w:t>1</w:t>
            </w:r>
            <w:r>
              <w:rPr>
                <w:rFonts w:cs="Arial" w:hint="eastAsia"/>
                <w:color w:val="333333"/>
                <w:szCs w:val="21"/>
                <w:shd w:val="clear" w:color="auto" w:fill="FFFFFF"/>
              </w:rPr>
              <w:t>；</w:t>
            </w:r>
          </w:p>
        </w:tc>
      </w:tr>
      <w:tr w:rsidR="00B53F4C" w14:paraId="6A56EDB9" w14:textId="77777777">
        <w:trPr>
          <w:trHeight w:hRule="exact" w:val="397"/>
        </w:trPr>
        <w:tc>
          <w:tcPr>
            <w:tcW w:w="1056" w:type="dxa"/>
            <w:vAlign w:val="center"/>
          </w:tcPr>
          <w:p w14:paraId="708F49ED" w14:textId="77777777" w:rsidR="00B53F4C" w:rsidRDefault="001D29C7">
            <w:pPr>
              <w:spacing w:line="240" w:lineRule="auto"/>
              <w:ind w:firstLineChars="0" w:firstLine="0"/>
              <w:rPr>
                <w:spacing w:val="-20"/>
                <w:szCs w:val="21"/>
              </w:rPr>
            </w:pPr>
            <w:r>
              <w:rPr>
                <w:position w:val="-10"/>
              </w:rPr>
              <w:object w:dxaOrig="340" w:dyaOrig="312" w14:anchorId="35C79FB1">
                <v:shape id="_x0000_i1062" type="#_x0000_t75" style="width:18.1pt;height:15.95pt" o:ole="">
                  <v:imagedata r:id="rId94" o:title=""/>
                </v:shape>
                <o:OLEObject Type="Embed" ProgID="Equation.DSMT4" ShapeID="_x0000_i1062" DrawAspect="Content" ObjectID="_1774938266" r:id="rId95"/>
              </w:object>
            </w:r>
          </w:p>
        </w:tc>
        <w:tc>
          <w:tcPr>
            <w:tcW w:w="7025" w:type="dxa"/>
            <w:vAlign w:val="center"/>
          </w:tcPr>
          <w:p w14:paraId="091E4C04" w14:textId="77777777" w:rsidR="00B53F4C" w:rsidRDefault="001D29C7">
            <w:pPr>
              <w:spacing w:line="240" w:lineRule="auto"/>
              <w:ind w:leftChars="-50" w:left="-120" w:firstLineChars="0" w:firstLine="0"/>
              <w:rPr>
                <w:rFonts w:cs="Arial"/>
                <w:color w:val="333333"/>
                <w:szCs w:val="21"/>
                <w:shd w:val="clear" w:color="auto" w:fill="FFFFFF"/>
              </w:rPr>
            </w:pPr>
            <w:r>
              <w:rPr>
                <w:rFonts w:cs="Arial"/>
                <w:color w:val="333333"/>
                <w:szCs w:val="21"/>
                <w:shd w:val="clear" w:color="auto" w:fill="FFFFFF"/>
              </w:rPr>
              <w:t>——</w:t>
            </w:r>
            <w:r>
              <w:rPr>
                <w:rFonts w:hint="eastAsia"/>
                <w:szCs w:val="21"/>
              </w:rPr>
              <w:t>喷嘴</w:t>
            </w:r>
            <w:r>
              <w:rPr>
                <w:szCs w:val="21"/>
              </w:rPr>
              <w:t>压差</w:t>
            </w:r>
            <w:r>
              <w:rPr>
                <w:rFonts w:hint="eastAsia"/>
                <w:szCs w:val="21"/>
              </w:rPr>
              <w:t>，</w:t>
            </w:r>
            <w:r>
              <w:rPr>
                <w:rFonts w:cs="Arial"/>
                <w:color w:val="333333"/>
                <w:szCs w:val="21"/>
                <w:shd w:val="clear" w:color="auto" w:fill="FFFFFF"/>
              </w:rPr>
              <w:t>单位为</w:t>
            </w:r>
            <w:r>
              <w:rPr>
                <w:rFonts w:cs="Arial" w:hint="eastAsia"/>
                <w:color w:val="333333"/>
                <w:szCs w:val="21"/>
                <w:shd w:val="clear" w:color="auto" w:fill="FFFFFF"/>
              </w:rPr>
              <w:t>Pa</w:t>
            </w:r>
            <w:r>
              <w:rPr>
                <w:rFonts w:hint="eastAsia"/>
                <w:szCs w:val="21"/>
              </w:rPr>
              <w:t>；</w:t>
            </w:r>
          </w:p>
        </w:tc>
      </w:tr>
      <w:tr w:rsidR="00B53F4C" w14:paraId="5367899C" w14:textId="77777777">
        <w:trPr>
          <w:trHeight w:hRule="exact" w:val="397"/>
        </w:trPr>
        <w:tc>
          <w:tcPr>
            <w:tcW w:w="1056" w:type="dxa"/>
            <w:vAlign w:val="center"/>
          </w:tcPr>
          <w:p w14:paraId="23EABBDC" w14:textId="77777777" w:rsidR="00B53F4C" w:rsidRDefault="001D29C7">
            <w:pPr>
              <w:spacing w:line="240" w:lineRule="auto"/>
              <w:ind w:firstLineChars="0" w:firstLine="0"/>
              <w:rPr>
                <w:spacing w:val="-20"/>
                <w:szCs w:val="21"/>
              </w:rPr>
            </w:pPr>
            <w:r>
              <w:rPr>
                <w:position w:val="-12"/>
              </w:rPr>
              <w:object w:dxaOrig="312" w:dyaOrig="367" w14:anchorId="1C673186">
                <v:shape id="_x0000_i1063" type="#_x0000_t75" style="width:15.95pt;height:18.1pt" o:ole="">
                  <v:imagedata r:id="rId96" o:title=""/>
                </v:shape>
                <o:OLEObject Type="Embed" ProgID="Equation.DSMT4" ShapeID="_x0000_i1063" DrawAspect="Content" ObjectID="_1774938267" r:id="rId97"/>
              </w:object>
            </w:r>
          </w:p>
        </w:tc>
        <w:tc>
          <w:tcPr>
            <w:tcW w:w="7025" w:type="dxa"/>
            <w:vAlign w:val="center"/>
          </w:tcPr>
          <w:p w14:paraId="63C338D1" w14:textId="77777777" w:rsidR="00B53F4C" w:rsidRDefault="001D29C7">
            <w:pPr>
              <w:spacing w:line="240" w:lineRule="auto"/>
              <w:ind w:leftChars="-50" w:left="-120" w:firstLineChars="0" w:firstLine="0"/>
              <w:rPr>
                <w:rFonts w:cs="Arial"/>
                <w:color w:val="333333"/>
                <w:szCs w:val="21"/>
                <w:shd w:val="clear" w:color="auto" w:fill="FFFFFF"/>
              </w:rPr>
            </w:pPr>
            <w:r>
              <w:rPr>
                <w:rFonts w:cs="Arial"/>
                <w:color w:val="333333"/>
                <w:szCs w:val="21"/>
                <w:shd w:val="clear" w:color="auto" w:fill="FFFFFF"/>
              </w:rPr>
              <w:t>——</w:t>
            </w:r>
            <w:r>
              <w:rPr>
                <w:rFonts w:hint="eastAsia"/>
                <w:szCs w:val="24"/>
              </w:rPr>
              <w:t>试验</w:t>
            </w:r>
            <w:r>
              <w:rPr>
                <w:szCs w:val="24"/>
              </w:rPr>
              <w:t>环境</w:t>
            </w:r>
            <w:r>
              <w:rPr>
                <w:rFonts w:hint="eastAsia"/>
                <w:szCs w:val="24"/>
              </w:rPr>
              <w:t>的</w:t>
            </w:r>
            <w:r>
              <w:rPr>
                <w:rFonts w:cs="Arial" w:hint="eastAsia"/>
                <w:color w:val="333333"/>
                <w:szCs w:val="21"/>
                <w:shd w:val="clear" w:color="auto" w:fill="FFFFFF"/>
              </w:rPr>
              <w:t>空气密度，</w:t>
            </w:r>
            <w:r>
              <w:rPr>
                <w:rFonts w:cs="Arial"/>
                <w:color w:val="333333"/>
                <w:szCs w:val="21"/>
                <w:shd w:val="clear" w:color="auto" w:fill="FFFFFF"/>
              </w:rPr>
              <w:t>单位为</w:t>
            </w:r>
            <w:r>
              <w:rPr>
                <w:rFonts w:cs="Arial"/>
                <w:color w:val="333333"/>
                <w:szCs w:val="21"/>
                <w:shd w:val="clear" w:color="auto" w:fill="FFFFFF"/>
              </w:rPr>
              <w:t>kg</w:t>
            </w:r>
            <w:r>
              <w:rPr>
                <w:rFonts w:cs="Arial" w:hint="eastAsia"/>
                <w:color w:val="333333"/>
                <w:szCs w:val="21"/>
                <w:shd w:val="clear" w:color="auto" w:fill="FFFFFF"/>
              </w:rPr>
              <w:t>/</w:t>
            </w:r>
            <w:r>
              <w:rPr>
                <w:rFonts w:cs="Arial"/>
                <w:color w:val="333333"/>
                <w:szCs w:val="21"/>
                <w:shd w:val="clear" w:color="auto" w:fill="FFFFFF"/>
              </w:rPr>
              <w:t>m</w:t>
            </w:r>
            <w:r>
              <w:rPr>
                <w:rFonts w:cs="Arial" w:hint="eastAsia"/>
                <w:color w:val="333333"/>
                <w:szCs w:val="21"/>
                <w:shd w:val="clear" w:color="auto" w:fill="FFFFFF"/>
                <w:vertAlign w:val="superscript"/>
              </w:rPr>
              <w:t>3</w:t>
            </w:r>
            <w:r>
              <w:rPr>
                <w:rFonts w:cs="Arial"/>
                <w:color w:val="333333"/>
                <w:szCs w:val="21"/>
                <w:shd w:val="clear" w:color="auto" w:fill="FFFFFF"/>
              </w:rPr>
              <w:t>。</w:t>
            </w:r>
          </w:p>
        </w:tc>
      </w:tr>
    </w:tbl>
    <w:p w14:paraId="4616FDCA" w14:textId="3311DAEF" w:rsidR="00B53F4C" w:rsidRDefault="001D29C7">
      <w:pPr>
        <w:spacing w:beforeLines="50" w:before="156"/>
        <w:ind w:firstLine="480"/>
        <w:rPr>
          <w:szCs w:val="24"/>
        </w:rPr>
      </w:pPr>
      <w:r>
        <w:rPr>
          <w:rFonts w:hint="eastAsia"/>
          <w:szCs w:val="24"/>
        </w:rPr>
        <w:t>体积</w:t>
      </w:r>
      <w:r>
        <w:rPr>
          <w:szCs w:val="24"/>
        </w:rPr>
        <w:t>流量</w:t>
      </w:r>
      <w:r>
        <w:rPr>
          <w:rFonts w:cs="Times New Roman"/>
          <w:i/>
          <w:szCs w:val="24"/>
        </w:rPr>
        <w:t>q</w:t>
      </w:r>
      <w:r>
        <w:rPr>
          <w:rFonts w:cs="Times New Roman"/>
          <w:szCs w:val="24"/>
          <w:vertAlign w:val="subscript"/>
        </w:rPr>
        <w:t>v</w:t>
      </w:r>
      <w:r>
        <w:rPr>
          <w:szCs w:val="24"/>
        </w:rPr>
        <w:t>按式</w:t>
      </w:r>
      <w:r>
        <w:rPr>
          <w:rFonts w:hint="eastAsia"/>
          <w:szCs w:val="24"/>
        </w:rPr>
        <w:t>(</w:t>
      </w:r>
      <w:r>
        <w:rPr>
          <w:szCs w:val="24"/>
        </w:rPr>
        <w:t>B</w:t>
      </w:r>
      <w:r>
        <w:rPr>
          <w:rFonts w:hint="eastAsia"/>
          <w:szCs w:val="24"/>
        </w:rPr>
        <w:t>.</w:t>
      </w:r>
      <w:del w:id="934" w:author="HY Liu" w:date="2024-04-11T13:47:00Z">
        <w:r w:rsidDel="00D92D20">
          <w:rPr>
            <w:szCs w:val="24"/>
          </w:rPr>
          <w:delText>3</w:delText>
        </w:r>
      </w:del>
      <w:ins w:id="935" w:author="HY Liu" w:date="2024-04-11T13:47:00Z">
        <w:r w:rsidR="00D92D20">
          <w:rPr>
            <w:rFonts w:hint="eastAsia"/>
            <w:szCs w:val="24"/>
          </w:rPr>
          <w:t>2</w:t>
        </w:r>
      </w:ins>
      <w:r>
        <w:rPr>
          <w:rFonts w:hint="eastAsia"/>
          <w:szCs w:val="24"/>
        </w:rPr>
        <w:t>)</w:t>
      </w:r>
      <w:r>
        <w:rPr>
          <w:rFonts w:hint="eastAsia"/>
          <w:szCs w:val="24"/>
        </w:rPr>
        <w:t>计算</w:t>
      </w:r>
      <w:r>
        <w:rPr>
          <w:rFonts w:hint="eastAsia"/>
          <w:szCs w:val="24"/>
        </w:rPr>
        <w:t>,</w:t>
      </w:r>
      <w:r>
        <w:rPr>
          <w:rFonts w:hint="eastAsia"/>
          <w:szCs w:val="24"/>
        </w:rPr>
        <w:t>单位</w:t>
      </w:r>
      <w:r>
        <w:rPr>
          <w:szCs w:val="24"/>
        </w:rPr>
        <w:t>为</w:t>
      </w:r>
      <w:r>
        <w:rPr>
          <w:szCs w:val="24"/>
        </w:rPr>
        <w:t>m</w:t>
      </w:r>
      <w:r>
        <w:rPr>
          <w:szCs w:val="24"/>
          <w:vertAlign w:val="superscript"/>
        </w:rPr>
        <w:t>3</w:t>
      </w:r>
      <w:r>
        <w:rPr>
          <w:szCs w:val="24"/>
        </w:rPr>
        <w:t>/s</w:t>
      </w:r>
    </w:p>
    <w:p w14:paraId="7B12F93C" w14:textId="15C2CAD8" w:rsidR="00B53F4C" w:rsidRDefault="001D29C7">
      <w:pPr>
        <w:ind w:firstLine="480"/>
        <w:jc w:val="right"/>
        <w:rPr>
          <w:rFonts w:cs="Times New Roman"/>
          <w:szCs w:val="24"/>
        </w:rPr>
      </w:pPr>
      <w:r>
        <w:rPr>
          <w:position w:val="-30"/>
          <w:szCs w:val="24"/>
        </w:rPr>
        <w:object w:dxaOrig="829" w:dyaOrig="693" w14:anchorId="4E76C8F7">
          <v:shape id="_x0000_i1064" type="#_x0000_t75" style="width:41.4pt;height:34.5pt" o:ole="">
            <v:imagedata r:id="rId98" o:title=""/>
          </v:shape>
          <o:OLEObject Type="Embed" ProgID="Equation.DSMT4" ShapeID="_x0000_i1064" DrawAspect="Content" ObjectID="_1774938268" r:id="rId99"/>
        </w:object>
      </w:r>
      <w:r>
        <w:rPr>
          <w:szCs w:val="24"/>
        </w:rPr>
        <w:t xml:space="preserve">                            </w:t>
      </w:r>
      <w:ins w:id="936" w:author="HY Liu" w:date="2024-04-15T11:15:00Z">
        <w:r w:rsidR="002A6125">
          <w:rPr>
            <w:rFonts w:hint="eastAsia"/>
            <w:szCs w:val="24"/>
          </w:rPr>
          <w:t>（</w:t>
        </w:r>
        <w:r w:rsidR="002A6125">
          <w:rPr>
            <w:rFonts w:cs="Times New Roman"/>
          </w:rPr>
          <w:t>B.</w:t>
        </w:r>
        <w:r w:rsidR="002A6125">
          <w:rPr>
            <w:rFonts w:cs="Times New Roman" w:hint="eastAsia"/>
          </w:rPr>
          <w:t>2</w:t>
        </w:r>
        <w:r w:rsidR="002A6125">
          <w:rPr>
            <w:szCs w:val="24"/>
          </w:rPr>
          <w:t>）</w:t>
        </w:r>
      </w:ins>
      <w:del w:id="937" w:author="HY Liu" w:date="2024-04-15T11:15:00Z">
        <w:r w:rsidDel="002A6125">
          <w:rPr>
            <w:rFonts w:cs="Times New Roman"/>
            <w:szCs w:val="24"/>
          </w:rPr>
          <w:delText>(B.</w:delText>
        </w:r>
      </w:del>
      <w:del w:id="938" w:author="HY Liu" w:date="2024-04-11T13:47:00Z">
        <w:r w:rsidDel="00D92D20">
          <w:rPr>
            <w:rFonts w:cs="Times New Roman"/>
            <w:szCs w:val="24"/>
          </w:rPr>
          <w:delText>3</w:delText>
        </w:r>
      </w:del>
      <w:del w:id="939" w:author="HY Liu" w:date="2024-04-15T11:15:00Z">
        <w:r w:rsidDel="002A6125">
          <w:rPr>
            <w:rFonts w:cs="Times New Roman"/>
            <w:szCs w:val="24"/>
          </w:rPr>
          <w:delText>)</w:delText>
        </w:r>
      </w:del>
    </w:p>
    <w:p w14:paraId="6A602808" w14:textId="77777777" w:rsidR="00B53F4C" w:rsidRDefault="001D29C7">
      <w:pPr>
        <w:widowControl/>
        <w:ind w:firstLine="480"/>
        <w:rPr>
          <w:rFonts w:cs="Times New Roman"/>
          <w:szCs w:val="24"/>
        </w:rPr>
      </w:pPr>
      <w:r>
        <w:rPr>
          <w:rFonts w:cs="Times New Roman" w:hint="eastAsia"/>
          <w:szCs w:val="24"/>
        </w:rPr>
        <w:t>特别</w:t>
      </w:r>
      <w:r>
        <w:rPr>
          <w:rFonts w:cs="Times New Roman"/>
          <w:szCs w:val="24"/>
        </w:rPr>
        <w:t>的，当</w:t>
      </w:r>
      <w:r>
        <w:rPr>
          <w:rFonts w:cs="Times New Roman" w:hint="eastAsia"/>
          <w:szCs w:val="24"/>
        </w:rPr>
        <w:t>静压</w:t>
      </w:r>
      <w:r>
        <w:rPr>
          <w:position w:val="-12"/>
        </w:rPr>
        <w:object w:dxaOrig="747" w:dyaOrig="367" w14:anchorId="4761548F">
          <v:shape id="_x0000_i1065" type="#_x0000_t75" style="width:37.5pt;height:18.1pt" o:ole="">
            <v:imagedata r:id="rId100" o:title=""/>
          </v:shape>
          <o:OLEObject Type="Embed" ProgID="Equation.DSMT4" ShapeID="_x0000_i1065" DrawAspect="Content" ObjectID="_1774938269" r:id="rId101"/>
        </w:object>
      </w:r>
      <w:r>
        <w:rPr>
          <w:rFonts w:cs="Times New Roman" w:hint="eastAsia"/>
          <w:szCs w:val="24"/>
        </w:rPr>
        <w:t>时</w:t>
      </w:r>
      <w:r>
        <w:rPr>
          <w:rFonts w:cs="Times New Roman"/>
          <w:szCs w:val="24"/>
        </w:rPr>
        <w:t>，有最大</w:t>
      </w:r>
      <w:r>
        <w:rPr>
          <w:rFonts w:cs="Times New Roman" w:hint="eastAsia"/>
          <w:szCs w:val="24"/>
        </w:rPr>
        <w:t>风量</w:t>
      </w:r>
      <w:r>
        <w:rPr>
          <w:position w:val="-12"/>
        </w:rPr>
        <w:object w:dxaOrig="516" w:dyaOrig="367" w14:anchorId="6BF680A1">
          <v:shape id="_x0000_i1066" type="#_x0000_t75" style="width:25.45pt;height:18.1pt" o:ole="">
            <v:imagedata r:id="rId102" o:title=""/>
          </v:shape>
          <o:OLEObject Type="Embed" ProgID="Equation.DSMT4" ShapeID="_x0000_i1066" DrawAspect="Content" ObjectID="_1774938270" r:id="rId103"/>
        </w:object>
      </w:r>
      <w:r>
        <w:rPr>
          <w:rFonts w:hint="eastAsia"/>
        </w:rPr>
        <w:t>。</w:t>
      </w:r>
    </w:p>
    <w:p w14:paraId="3B857703" w14:textId="57A3F974" w:rsidR="00B53F4C" w:rsidRDefault="001D29C7">
      <w:pPr>
        <w:ind w:firstLineChars="0" w:firstLine="0"/>
        <w:rPr>
          <w:b/>
          <w:szCs w:val="24"/>
        </w:rPr>
      </w:pPr>
      <w:r w:rsidRPr="00E14532">
        <w:rPr>
          <w:bCs/>
          <w:szCs w:val="24"/>
          <w:rPrChange w:id="940" w:author="HY Liu" w:date="2024-04-16T11:25:00Z">
            <w:rPr>
              <w:b/>
              <w:szCs w:val="24"/>
              <w:highlight w:val="red"/>
            </w:rPr>
          </w:rPrChange>
        </w:rPr>
        <w:t>B.5</w:t>
      </w:r>
      <w:r w:rsidRPr="00D92D20">
        <w:rPr>
          <w:b/>
          <w:szCs w:val="24"/>
          <w:rPrChange w:id="941" w:author="HY Liu" w:date="2024-04-11T13:49:00Z">
            <w:rPr>
              <w:b/>
              <w:szCs w:val="24"/>
              <w:highlight w:val="red"/>
            </w:rPr>
          </w:rPrChange>
        </w:rPr>
        <w:t xml:space="preserve"> </w:t>
      </w:r>
      <w:ins w:id="942" w:author="HY Liu" w:date="2024-04-11T13:48:00Z">
        <w:r w:rsidR="00D92D20" w:rsidRPr="00D92D20">
          <w:rPr>
            <w:rFonts w:hint="eastAsia"/>
            <w:szCs w:val="24"/>
          </w:rPr>
          <w:t>风压</w:t>
        </w:r>
      </w:ins>
      <w:del w:id="943" w:author="HY Liu" w:date="2024-04-11T13:48:00Z">
        <w:r w:rsidRPr="00446CCB" w:rsidDel="00D92D20">
          <w:rPr>
            <w:rFonts w:hint="eastAsia"/>
            <w:bCs/>
            <w:szCs w:val="24"/>
            <w:rPrChange w:id="944" w:author="HY Liu" w:date="2024-04-16T10:03:00Z">
              <w:rPr>
                <w:rFonts w:hint="eastAsia"/>
                <w:b/>
                <w:szCs w:val="24"/>
                <w:highlight w:val="red"/>
              </w:rPr>
            </w:rPrChange>
          </w:rPr>
          <w:delText>压力</w:delText>
        </w:r>
      </w:del>
      <w:r w:rsidRPr="00446CCB">
        <w:rPr>
          <w:rFonts w:cs="Times New Roman"/>
          <w:bCs/>
          <w:i/>
          <w:szCs w:val="24"/>
          <w:rPrChange w:id="945" w:author="HY Liu" w:date="2024-04-16T10:03:00Z">
            <w:rPr>
              <w:rFonts w:cs="Times New Roman"/>
              <w:b/>
              <w:i/>
              <w:szCs w:val="24"/>
              <w:highlight w:val="red"/>
            </w:rPr>
          </w:rPrChange>
        </w:rPr>
        <w:t>P</w:t>
      </w:r>
      <w:r w:rsidRPr="00446CCB">
        <w:rPr>
          <w:rFonts w:cs="Times New Roman"/>
          <w:bCs/>
          <w:szCs w:val="24"/>
          <w:vertAlign w:val="subscript"/>
          <w:rPrChange w:id="946" w:author="HY Liu" w:date="2024-04-16T10:03:00Z">
            <w:rPr>
              <w:rFonts w:cs="Times New Roman"/>
              <w:b/>
              <w:szCs w:val="24"/>
              <w:highlight w:val="red"/>
              <w:vertAlign w:val="subscript"/>
            </w:rPr>
          </w:rPrChange>
        </w:rPr>
        <w:t>F</w:t>
      </w:r>
      <w:r w:rsidRPr="00D92D20">
        <w:rPr>
          <w:rFonts w:cs="Times New Roman"/>
          <w:b/>
          <w:szCs w:val="24"/>
          <w:rPrChange w:id="947" w:author="HY Liu" w:date="2024-04-11T13:49:00Z">
            <w:rPr>
              <w:rFonts w:cs="Times New Roman"/>
              <w:b/>
              <w:szCs w:val="24"/>
              <w:highlight w:val="red"/>
            </w:rPr>
          </w:rPrChange>
        </w:rPr>
        <w:t xml:space="preserve"> </w:t>
      </w:r>
      <w:del w:id="948" w:author="HY Liu" w:date="2024-04-11T13:48:00Z">
        <w:r w:rsidRPr="00D92D20" w:rsidDel="00D92D20">
          <w:rPr>
            <w:rFonts w:cs="Times New Roman" w:hint="eastAsia"/>
            <w:b/>
            <w:i/>
            <w:szCs w:val="24"/>
            <w:rPrChange w:id="949" w:author="HY Liu" w:date="2024-04-11T13:49:00Z">
              <w:rPr>
                <w:rFonts w:cs="Times New Roman" w:hint="eastAsia"/>
                <w:b/>
                <w:i/>
                <w:szCs w:val="24"/>
                <w:highlight w:val="red"/>
              </w:rPr>
            </w:rPrChange>
          </w:rPr>
          <w:delText>（</w:delText>
        </w:r>
        <w:r w:rsidRPr="00D92D20" w:rsidDel="00D92D20">
          <w:rPr>
            <w:rFonts w:hint="eastAsia"/>
            <w:bCs/>
            <w:i/>
            <w:szCs w:val="24"/>
            <w:rPrChange w:id="950" w:author="HY Liu" w:date="2024-04-11T13:49:00Z">
              <w:rPr>
                <w:rFonts w:hint="eastAsia"/>
                <w:bCs/>
                <w:i/>
                <w:szCs w:val="24"/>
                <w:highlight w:val="red"/>
              </w:rPr>
            </w:rPrChange>
          </w:rPr>
          <w:delText>最大风压应符合</w:delText>
        </w:r>
        <w:r w:rsidRPr="00D92D20" w:rsidDel="00D92D20">
          <w:rPr>
            <w:bCs/>
            <w:i/>
            <w:szCs w:val="24"/>
            <w:rPrChange w:id="951" w:author="HY Liu" w:date="2024-04-11T13:49:00Z">
              <w:rPr>
                <w:bCs/>
                <w:i/>
                <w:szCs w:val="24"/>
                <w:highlight w:val="red"/>
              </w:rPr>
            </w:rPrChange>
          </w:rPr>
          <w:delText>GB/T 14806</w:delText>
        </w:r>
        <w:r w:rsidRPr="00D92D20" w:rsidDel="00D92D20">
          <w:rPr>
            <w:rFonts w:hint="eastAsia"/>
            <w:bCs/>
            <w:i/>
            <w:szCs w:val="24"/>
            <w:rPrChange w:id="952" w:author="HY Liu" w:date="2024-04-11T13:49:00Z">
              <w:rPr>
                <w:rFonts w:hint="eastAsia"/>
                <w:bCs/>
                <w:i/>
                <w:szCs w:val="24"/>
                <w:highlight w:val="red"/>
              </w:rPr>
            </w:rPrChange>
          </w:rPr>
          <w:delText>—</w:delText>
        </w:r>
        <w:r w:rsidRPr="00D92D20" w:rsidDel="00D92D20">
          <w:rPr>
            <w:bCs/>
            <w:i/>
            <w:szCs w:val="24"/>
            <w:rPrChange w:id="953" w:author="HY Liu" w:date="2024-04-11T13:49:00Z">
              <w:rPr>
                <w:bCs/>
                <w:i/>
                <w:szCs w:val="24"/>
                <w:highlight w:val="red"/>
              </w:rPr>
            </w:rPrChange>
          </w:rPr>
          <w:delText>2017</w:delText>
        </w:r>
        <w:r w:rsidRPr="00D92D20" w:rsidDel="00D92D20">
          <w:rPr>
            <w:rFonts w:hint="eastAsia"/>
            <w:bCs/>
            <w:i/>
            <w:szCs w:val="24"/>
            <w:rPrChange w:id="954" w:author="HY Liu" w:date="2024-04-11T13:49:00Z">
              <w:rPr>
                <w:rFonts w:hint="eastAsia"/>
                <w:bCs/>
                <w:i/>
                <w:szCs w:val="24"/>
                <w:highlight w:val="red"/>
              </w:rPr>
            </w:rPrChange>
          </w:rPr>
          <w:delText>对标称压力的要求</w:delText>
        </w:r>
        <w:r w:rsidRPr="00D92D20" w:rsidDel="00D92D20">
          <w:rPr>
            <w:rFonts w:cs="Times New Roman" w:hint="eastAsia"/>
            <w:b/>
            <w:i/>
            <w:szCs w:val="24"/>
            <w:rPrChange w:id="955" w:author="HY Liu" w:date="2024-04-11T13:49:00Z">
              <w:rPr>
                <w:rFonts w:cs="Times New Roman" w:hint="eastAsia"/>
                <w:b/>
                <w:i/>
                <w:szCs w:val="24"/>
                <w:highlight w:val="red"/>
              </w:rPr>
            </w:rPrChange>
          </w:rPr>
          <w:delText>）</w:delText>
        </w:r>
      </w:del>
    </w:p>
    <w:p w14:paraId="0A3393D9" w14:textId="4EEAB682" w:rsidR="00B53F4C" w:rsidRDefault="001D29C7">
      <w:pPr>
        <w:widowControl/>
        <w:tabs>
          <w:tab w:val="left" w:pos="2"/>
        </w:tabs>
        <w:ind w:firstLine="480"/>
        <w:rPr>
          <w:rFonts w:cs="Times New Roman"/>
          <w:szCs w:val="24"/>
        </w:rPr>
      </w:pPr>
      <w:r>
        <w:rPr>
          <w:rFonts w:hint="eastAsia"/>
          <w:szCs w:val="24"/>
        </w:rPr>
        <w:t>风压</w:t>
      </w:r>
      <w:r>
        <w:rPr>
          <w:rFonts w:cs="Times New Roman"/>
          <w:i/>
          <w:szCs w:val="24"/>
        </w:rPr>
        <w:t>P</w:t>
      </w:r>
      <w:r>
        <w:rPr>
          <w:rFonts w:cs="Times New Roman"/>
          <w:szCs w:val="24"/>
          <w:vertAlign w:val="subscript"/>
        </w:rPr>
        <w:t>F</w:t>
      </w:r>
      <w:r>
        <w:rPr>
          <w:rFonts w:cs="Times New Roman" w:hint="eastAsia"/>
          <w:szCs w:val="24"/>
        </w:rPr>
        <w:t>按</w:t>
      </w:r>
      <w:r>
        <w:rPr>
          <w:rFonts w:cs="Times New Roman"/>
          <w:szCs w:val="24"/>
        </w:rPr>
        <w:t>式（</w:t>
      </w:r>
      <w:r>
        <w:rPr>
          <w:rFonts w:cs="Times New Roman" w:hint="eastAsia"/>
          <w:szCs w:val="24"/>
        </w:rPr>
        <w:t>B.</w:t>
      </w:r>
      <w:del w:id="956" w:author="HY Liu" w:date="2024-04-11T13:47:00Z">
        <w:r w:rsidDel="00D92D20">
          <w:rPr>
            <w:rFonts w:cs="Times New Roman" w:hint="eastAsia"/>
            <w:szCs w:val="24"/>
          </w:rPr>
          <w:delText>4</w:delText>
        </w:r>
      </w:del>
      <w:ins w:id="957" w:author="HY Liu" w:date="2024-04-11T13:47:00Z">
        <w:r w:rsidR="00D92D20">
          <w:rPr>
            <w:rFonts w:cs="Times New Roman" w:hint="eastAsia"/>
            <w:szCs w:val="24"/>
          </w:rPr>
          <w:t>3</w:t>
        </w:r>
      </w:ins>
      <w:r>
        <w:rPr>
          <w:rFonts w:cs="Times New Roman"/>
          <w:szCs w:val="24"/>
        </w:rPr>
        <w:t>）计算</w:t>
      </w:r>
    </w:p>
    <w:p w14:paraId="77BB9291" w14:textId="36787E6C" w:rsidR="00B53F4C" w:rsidRDefault="001D29C7">
      <w:pPr>
        <w:widowControl/>
        <w:ind w:firstLine="480"/>
        <w:jc w:val="right"/>
        <w:rPr>
          <w:szCs w:val="24"/>
        </w:rPr>
      </w:pPr>
      <w:r>
        <w:rPr>
          <w:position w:val="-30"/>
          <w:szCs w:val="24"/>
        </w:rPr>
        <w:object w:dxaOrig="2364" w:dyaOrig="693" w14:anchorId="301C70F0">
          <v:shape id="_x0000_i1067" type="#_x0000_t75" style="width:118.55pt;height:34.5pt" o:ole="">
            <v:imagedata r:id="rId104" o:title=""/>
          </v:shape>
          <o:OLEObject Type="Embed" ProgID="Equation.DSMT4" ShapeID="_x0000_i1067" DrawAspect="Content" ObjectID="_1774938271" r:id="rId105"/>
        </w:object>
      </w:r>
      <w:r>
        <w:rPr>
          <w:szCs w:val="24"/>
        </w:rPr>
        <w:t xml:space="preserve">                      </w:t>
      </w:r>
      <w:ins w:id="958" w:author="HY Liu" w:date="2024-04-15T11:15:00Z">
        <w:r w:rsidR="002A6125">
          <w:rPr>
            <w:rFonts w:hint="eastAsia"/>
            <w:szCs w:val="24"/>
          </w:rPr>
          <w:t>（</w:t>
        </w:r>
        <w:r w:rsidR="002A6125">
          <w:rPr>
            <w:rFonts w:cs="Times New Roman"/>
          </w:rPr>
          <w:t>B.</w:t>
        </w:r>
        <w:r w:rsidR="002A6125">
          <w:rPr>
            <w:rFonts w:cs="Times New Roman" w:hint="eastAsia"/>
          </w:rPr>
          <w:t>3</w:t>
        </w:r>
        <w:r w:rsidR="002A6125">
          <w:rPr>
            <w:szCs w:val="24"/>
          </w:rPr>
          <w:t>）</w:t>
        </w:r>
      </w:ins>
      <w:del w:id="959" w:author="HY Liu" w:date="2024-04-15T11:15:00Z">
        <w:r w:rsidDel="002A6125">
          <w:rPr>
            <w:rFonts w:cs="Times New Roman"/>
            <w:szCs w:val="24"/>
          </w:rPr>
          <w:delText>(B.</w:delText>
        </w:r>
      </w:del>
      <w:del w:id="960" w:author="HY Liu" w:date="2024-04-11T13:47:00Z">
        <w:r w:rsidDel="00D92D20">
          <w:rPr>
            <w:rFonts w:cs="Times New Roman"/>
            <w:szCs w:val="24"/>
          </w:rPr>
          <w:delText>4</w:delText>
        </w:r>
      </w:del>
      <w:del w:id="961" w:author="HY Liu" w:date="2024-04-15T11:15:00Z">
        <w:r w:rsidDel="002A6125">
          <w:rPr>
            <w:rFonts w:cs="Times New Roman"/>
            <w:szCs w:val="24"/>
          </w:rPr>
          <w:delText>)</w:delText>
        </w:r>
      </w:del>
    </w:p>
    <w:p w14:paraId="0F388234" w14:textId="77777777" w:rsidR="00B53F4C" w:rsidRDefault="001D29C7">
      <w:pPr>
        <w:widowControl/>
        <w:ind w:firstLineChars="0" w:firstLine="0"/>
        <w:rPr>
          <w:szCs w:val="24"/>
        </w:rPr>
      </w:pPr>
      <w:r>
        <w:rPr>
          <w:rFonts w:hint="eastAsia"/>
          <w:szCs w:val="24"/>
        </w:rPr>
        <w:t>式中：</w:t>
      </w:r>
    </w:p>
    <w:tbl>
      <w:tblPr>
        <w:tblStyle w:val="af"/>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7225"/>
      </w:tblGrid>
      <w:tr w:rsidR="00B53F4C" w14:paraId="4D64CF78" w14:textId="77777777">
        <w:trPr>
          <w:trHeight w:hRule="exact" w:val="395"/>
        </w:trPr>
        <w:tc>
          <w:tcPr>
            <w:tcW w:w="425" w:type="dxa"/>
            <w:vAlign w:val="center"/>
          </w:tcPr>
          <w:p w14:paraId="05E7B047" w14:textId="77777777" w:rsidR="00B53F4C" w:rsidRDefault="001D29C7">
            <w:pPr>
              <w:spacing w:line="240" w:lineRule="auto"/>
              <w:ind w:firstLineChars="0" w:firstLine="0"/>
              <w:rPr>
                <w:spacing w:val="-20"/>
                <w:szCs w:val="21"/>
              </w:rPr>
            </w:pPr>
            <w:r>
              <w:rPr>
                <w:position w:val="-10"/>
              </w:rPr>
              <w:object w:dxaOrig="312" w:dyaOrig="312" w14:anchorId="23067236">
                <v:shape id="_x0000_i1068" type="#_x0000_t75" style="width:15.95pt;height:15.95pt" o:ole="">
                  <v:imagedata r:id="rId106" o:title=""/>
                </v:shape>
                <o:OLEObject Type="Embed" ProgID="Equation.DSMT4" ShapeID="_x0000_i1068" DrawAspect="Content" ObjectID="_1774938272" r:id="rId107"/>
              </w:object>
            </w:r>
          </w:p>
        </w:tc>
        <w:tc>
          <w:tcPr>
            <w:tcW w:w="7225" w:type="dxa"/>
            <w:vAlign w:val="center"/>
          </w:tcPr>
          <w:p w14:paraId="5883A52F" w14:textId="4D52E361" w:rsidR="00B53F4C" w:rsidRDefault="001D29C7">
            <w:pPr>
              <w:spacing w:line="240" w:lineRule="auto"/>
              <w:ind w:leftChars="-50" w:left="-120" w:firstLineChars="0" w:firstLine="0"/>
              <w:rPr>
                <w:rFonts w:cs="Arial"/>
                <w:color w:val="333333"/>
                <w:szCs w:val="21"/>
                <w:shd w:val="clear" w:color="auto" w:fill="FFFFFF"/>
              </w:rPr>
            </w:pPr>
            <w:r>
              <w:rPr>
                <w:rFonts w:cs="Arial"/>
                <w:color w:val="333333"/>
                <w:szCs w:val="21"/>
                <w:shd w:val="clear" w:color="auto" w:fill="FFFFFF"/>
              </w:rPr>
              <w:t>——</w:t>
            </w:r>
            <w:proofErr w:type="gramStart"/>
            <w:r>
              <w:rPr>
                <w:rFonts w:cs="Arial" w:hint="eastAsia"/>
                <w:color w:val="333333"/>
                <w:szCs w:val="21"/>
                <w:shd w:val="clear" w:color="auto" w:fill="FFFFFF"/>
              </w:rPr>
              <w:t>风室</w:t>
            </w:r>
            <w:r>
              <w:rPr>
                <w:rFonts w:cs="Arial"/>
                <w:color w:val="333333"/>
                <w:szCs w:val="21"/>
                <w:shd w:val="clear" w:color="auto" w:fill="FFFFFF"/>
              </w:rPr>
              <w:t>静压</w:t>
            </w:r>
            <w:proofErr w:type="gramEnd"/>
            <w:r>
              <w:rPr>
                <w:rFonts w:cs="Arial" w:hint="eastAsia"/>
                <w:color w:val="333333"/>
                <w:szCs w:val="21"/>
                <w:shd w:val="clear" w:color="auto" w:fill="FFFFFF"/>
              </w:rPr>
              <w:t>，由</w:t>
            </w:r>
            <w:r>
              <w:rPr>
                <w:rFonts w:cs="Arial" w:hint="eastAsia"/>
                <w:color w:val="333333"/>
                <w:szCs w:val="21"/>
                <w:shd w:val="clear" w:color="auto" w:fill="FFFFFF"/>
              </w:rPr>
              <w:t>A.4</w:t>
            </w:r>
            <w:r>
              <w:rPr>
                <w:rFonts w:cs="Arial" w:hint="eastAsia"/>
                <w:color w:val="333333"/>
                <w:szCs w:val="21"/>
                <w:shd w:val="clear" w:color="auto" w:fill="FFFFFF"/>
              </w:rPr>
              <w:t>装置</w:t>
            </w:r>
            <w:r>
              <w:rPr>
                <w:rFonts w:cs="Arial"/>
                <w:color w:val="333333"/>
                <w:szCs w:val="21"/>
                <w:shd w:val="clear" w:color="auto" w:fill="FFFFFF"/>
              </w:rPr>
              <w:t>测出，</w:t>
            </w:r>
            <w:ins w:id="962" w:author="HY Liu" w:date="2024-04-16T10:04:00Z">
              <w:r w:rsidR="00421A8F">
                <w:rPr>
                  <w:rFonts w:cs="Arial"/>
                  <w:color w:val="333333"/>
                  <w:szCs w:val="21"/>
                  <w:shd w:val="clear" w:color="auto" w:fill="FFFFFF"/>
                </w:rPr>
                <w:t>单位为</w:t>
              </w:r>
            </w:ins>
            <w:del w:id="963" w:author="HY Liu" w:date="2024-04-16T10:04:00Z">
              <w:r w:rsidDel="00421A8F">
                <w:rPr>
                  <w:rFonts w:cs="Arial"/>
                  <w:color w:val="333333"/>
                  <w:szCs w:val="21"/>
                  <w:shd w:val="clear" w:color="auto" w:fill="FFFFFF"/>
                </w:rPr>
                <w:delText xml:space="preserve"> </w:delText>
              </w:r>
            </w:del>
            <w:r>
              <w:rPr>
                <w:rFonts w:cs="Arial"/>
                <w:color w:val="333333"/>
                <w:szCs w:val="21"/>
                <w:shd w:val="clear" w:color="auto" w:fill="FFFFFF"/>
              </w:rPr>
              <w:t>Pa</w:t>
            </w:r>
            <w:r>
              <w:rPr>
                <w:rFonts w:cs="Arial" w:hint="eastAsia"/>
                <w:color w:val="333333"/>
                <w:szCs w:val="21"/>
                <w:shd w:val="clear" w:color="auto" w:fill="FFFFFF"/>
              </w:rPr>
              <w:t>；</w:t>
            </w:r>
          </w:p>
        </w:tc>
      </w:tr>
      <w:tr w:rsidR="00B53F4C" w14:paraId="4C7F47BB" w14:textId="77777777">
        <w:trPr>
          <w:trHeight w:hRule="exact" w:val="397"/>
        </w:trPr>
        <w:tc>
          <w:tcPr>
            <w:tcW w:w="425" w:type="dxa"/>
            <w:vAlign w:val="center"/>
          </w:tcPr>
          <w:p w14:paraId="2F780ECE" w14:textId="77777777" w:rsidR="00B53F4C" w:rsidRDefault="001D29C7">
            <w:pPr>
              <w:spacing w:line="240" w:lineRule="auto"/>
              <w:ind w:firstLineChars="0" w:firstLine="0"/>
              <w:rPr>
                <w:rFonts w:cs="Times New Roman"/>
                <w:spacing w:val="-20"/>
                <w:szCs w:val="21"/>
              </w:rPr>
            </w:pPr>
            <w:r>
              <w:rPr>
                <w:rFonts w:cs="Times New Roman" w:hint="eastAsia"/>
                <w:spacing w:val="-20"/>
                <w:szCs w:val="21"/>
              </w:rPr>
              <w:t>A</w:t>
            </w:r>
          </w:p>
        </w:tc>
        <w:tc>
          <w:tcPr>
            <w:tcW w:w="7225" w:type="dxa"/>
            <w:vAlign w:val="center"/>
          </w:tcPr>
          <w:p w14:paraId="2BDCB101" w14:textId="5A0725C6" w:rsidR="00B53F4C" w:rsidRDefault="001D29C7">
            <w:pPr>
              <w:spacing w:line="240" w:lineRule="auto"/>
              <w:ind w:leftChars="-50" w:left="-120" w:firstLineChars="0" w:firstLine="0"/>
              <w:rPr>
                <w:szCs w:val="21"/>
              </w:rPr>
            </w:pPr>
            <w:r>
              <w:rPr>
                <w:rFonts w:cs="Arial"/>
                <w:color w:val="333333"/>
                <w:szCs w:val="21"/>
                <w:shd w:val="clear" w:color="auto" w:fill="FFFFFF"/>
              </w:rPr>
              <w:t>——</w:t>
            </w:r>
            <w:r>
              <w:rPr>
                <w:rFonts w:cs="Arial" w:hint="eastAsia"/>
                <w:color w:val="333333"/>
                <w:szCs w:val="21"/>
                <w:shd w:val="clear" w:color="auto" w:fill="FFFFFF"/>
              </w:rPr>
              <w:t>矩形</w:t>
            </w:r>
            <w:r>
              <w:rPr>
                <w:rFonts w:cs="Arial"/>
                <w:color w:val="333333"/>
                <w:szCs w:val="21"/>
                <w:shd w:val="clear" w:color="auto" w:fill="FFFFFF"/>
              </w:rPr>
              <w:t>风道的截</w:t>
            </w:r>
            <w:r>
              <w:rPr>
                <w:rFonts w:cs="Arial" w:hint="eastAsia"/>
                <w:color w:val="333333"/>
                <w:szCs w:val="21"/>
                <w:shd w:val="clear" w:color="auto" w:fill="FFFFFF"/>
              </w:rPr>
              <w:t>面积</w:t>
            </w:r>
            <w:r>
              <w:rPr>
                <w:rFonts w:cs="Arial"/>
                <w:color w:val="333333"/>
                <w:szCs w:val="21"/>
                <w:shd w:val="clear" w:color="auto" w:fill="FFFFFF"/>
              </w:rPr>
              <w:t>，</w:t>
            </w:r>
            <w:ins w:id="964" w:author="HY Liu" w:date="2024-04-16T10:04:00Z">
              <w:r w:rsidR="00421A8F">
                <w:rPr>
                  <w:rFonts w:cs="Arial"/>
                  <w:color w:val="333333"/>
                  <w:szCs w:val="21"/>
                  <w:shd w:val="clear" w:color="auto" w:fill="FFFFFF"/>
                </w:rPr>
                <w:t>单位为</w:t>
              </w:r>
            </w:ins>
            <w:r>
              <w:rPr>
                <w:rFonts w:cs="Times New Roman"/>
                <w:color w:val="333333"/>
                <w:szCs w:val="21"/>
                <w:shd w:val="clear" w:color="auto" w:fill="FFFFFF"/>
              </w:rPr>
              <w:t>m</w:t>
            </w:r>
            <w:r>
              <w:rPr>
                <w:rFonts w:cs="Times New Roman"/>
                <w:color w:val="333333"/>
                <w:szCs w:val="21"/>
                <w:shd w:val="clear" w:color="auto" w:fill="FFFFFF"/>
                <w:vertAlign w:val="superscript"/>
              </w:rPr>
              <w:t>2</w:t>
            </w:r>
            <w:r>
              <w:rPr>
                <w:rFonts w:cs="Times New Roman" w:hint="eastAsia"/>
                <w:color w:val="333333"/>
                <w:szCs w:val="21"/>
                <w:shd w:val="clear" w:color="auto" w:fill="FFFFFF"/>
              </w:rPr>
              <w:t>；</w:t>
            </w:r>
          </w:p>
        </w:tc>
      </w:tr>
      <w:tr w:rsidR="00B53F4C" w14:paraId="30AC9883" w14:textId="77777777">
        <w:trPr>
          <w:trHeight w:hRule="exact" w:val="397"/>
        </w:trPr>
        <w:tc>
          <w:tcPr>
            <w:tcW w:w="425" w:type="dxa"/>
            <w:vAlign w:val="center"/>
          </w:tcPr>
          <w:p w14:paraId="49EFBF01" w14:textId="77777777" w:rsidR="00B53F4C" w:rsidRDefault="001D29C7">
            <w:pPr>
              <w:spacing w:line="240" w:lineRule="auto"/>
              <w:ind w:firstLineChars="0" w:firstLine="0"/>
              <w:rPr>
                <w:rFonts w:cs="Times New Roman"/>
                <w:spacing w:val="-20"/>
                <w:szCs w:val="21"/>
              </w:rPr>
            </w:pPr>
            <w:r>
              <w:rPr>
                <w:position w:val="-10"/>
              </w:rPr>
              <w:object w:dxaOrig="367" w:dyaOrig="312" w14:anchorId="0615070D">
                <v:shape id="_x0000_i1069" type="#_x0000_t75" style="width:18.1pt;height:15.95pt" o:ole="">
                  <v:imagedata r:id="rId108" o:title=""/>
                </v:shape>
                <o:OLEObject Type="Embed" ProgID="Equation.DSMT4" ShapeID="_x0000_i1069" DrawAspect="Content" ObjectID="_1774938273" r:id="rId109"/>
              </w:object>
            </w:r>
          </w:p>
        </w:tc>
        <w:tc>
          <w:tcPr>
            <w:tcW w:w="7225" w:type="dxa"/>
            <w:vAlign w:val="center"/>
          </w:tcPr>
          <w:p w14:paraId="23D4AAE3" w14:textId="77777777" w:rsidR="00B53F4C" w:rsidRDefault="001D29C7">
            <w:pPr>
              <w:spacing w:line="240" w:lineRule="auto"/>
              <w:ind w:leftChars="-50" w:left="-120" w:firstLineChars="0" w:firstLine="0"/>
              <w:rPr>
                <w:rFonts w:cs="Arial"/>
                <w:color w:val="333333"/>
                <w:szCs w:val="21"/>
                <w:shd w:val="clear" w:color="auto" w:fill="FFFFFF"/>
              </w:rPr>
            </w:pPr>
            <w:r>
              <w:rPr>
                <w:rFonts w:cs="Arial"/>
                <w:color w:val="333333"/>
                <w:szCs w:val="21"/>
                <w:shd w:val="clear" w:color="auto" w:fill="FFFFFF"/>
              </w:rPr>
              <w:t>——</w:t>
            </w:r>
            <w:r>
              <w:rPr>
                <w:rFonts w:cs="Arial" w:hint="eastAsia"/>
                <w:color w:val="333333"/>
                <w:szCs w:val="21"/>
                <w:shd w:val="clear" w:color="auto" w:fill="FFFFFF"/>
              </w:rPr>
              <w:t>通风</w:t>
            </w:r>
            <w:r>
              <w:rPr>
                <w:rFonts w:cs="Arial"/>
                <w:color w:val="333333"/>
                <w:szCs w:val="21"/>
                <w:shd w:val="clear" w:color="auto" w:fill="FFFFFF"/>
              </w:rPr>
              <w:t>机出口处马赫系数，取</w:t>
            </w:r>
            <w:r>
              <w:rPr>
                <w:rFonts w:cs="Arial" w:hint="eastAsia"/>
                <w:color w:val="333333"/>
                <w:szCs w:val="21"/>
                <w:shd w:val="clear" w:color="auto" w:fill="FFFFFF"/>
              </w:rPr>
              <w:t>1</w:t>
            </w:r>
            <w:r>
              <w:rPr>
                <w:rFonts w:cs="Arial" w:hint="eastAsia"/>
                <w:color w:val="333333"/>
                <w:szCs w:val="21"/>
                <w:shd w:val="clear" w:color="auto" w:fill="FFFFFF"/>
              </w:rPr>
              <w:t>。</w:t>
            </w:r>
          </w:p>
        </w:tc>
      </w:tr>
    </w:tbl>
    <w:p w14:paraId="6863AF75" w14:textId="77777777" w:rsidR="00B53F4C" w:rsidRDefault="001D29C7">
      <w:pPr>
        <w:widowControl/>
        <w:spacing w:beforeLines="50" w:before="156"/>
        <w:ind w:firstLine="480"/>
        <w:rPr>
          <w:rFonts w:cs="Times New Roman"/>
          <w:szCs w:val="24"/>
        </w:rPr>
      </w:pPr>
      <w:r>
        <w:rPr>
          <w:rFonts w:cs="Times New Roman" w:hint="eastAsia"/>
          <w:szCs w:val="24"/>
        </w:rPr>
        <w:t>特别</w:t>
      </w:r>
      <w:r>
        <w:rPr>
          <w:rFonts w:cs="Times New Roman"/>
          <w:szCs w:val="24"/>
        </w:rPr>
        <w:t>的，当风量为</w:t>
      </w:r>
      <w:r>
        <w:rPr>
          <w:rFonts w:cs="Times New Roman" w:hint="eastAsia"/>
          <w:szCs w:val="24"/>
        </w:rPr>
        <w:t>0</w:t>
      </w:r>
      <w:r>
        <w:rPr>
          <w:rFonts w:cs="Times New Roman" w:hint="eastAsia"/>
          <w:szCs w:val="24"/>
        </w:rPr>
        <w:t>时</w:t>
      </w:r>
      <w:r>
        <w:rPr>
          <w:rFonts w:cs="Times New Roman"/>
          <w:szCs w:val="24"/>
        </w:rPr>
        <w:t>，有最大</w:t>
      </w:r>
      <w:r>
        <w:rPr>
          <w:rFonts w:cs="Times New Roman" w:hint="eastAsia"/>
          <w:szCs w:val="24"/>
        </w:rPr>
        <w:t>压力</w:t>
      </w:r>
      <w:r>
        <w:rPr>
          <w:position w:val="-12"/>
        </w:rPr>
        <w:object w:dxaOrig="1060" w:dyaOrig="367" w14:anchorId="1F05FFCD">
          <v:shape id="_x0000_i1070" type="#_x0000_t75" style="width:53.45pt;height:18.1pt" o:ole="">
            <v:imagedata r:id="rId110" o:title=""/>
          </v:shape>
          <o:OLEObject Type="Embed" ProgID="Equation.DSMT4" ShapeID="_x0000_i1070" DrawAspect="Content" ObjectID="_1774938274" r:id="rId111"/>
        </w:object>
      </w:r>
      <w:r>
        <w:rPr>
          <w:rFonts w:hint="eastAsia"/>
        </w:rPr>
        <w:t>。</w:t>
      </w:r>
    </w:p>
    <w:p w14:paraId="793E0A80" w14:textId="77777777" w:rsidR="00B53F4C" w:rsidRDefault="001D29C7">
      <w:pPr>
        <w:widowControl/>
        <w:ind w:firstLineChars="0" w:firstLine="0"/>
        <w:rPr>
          <w:szCs w:val="24"/>
        </w:rPr>
      </w:pPr>
      <w:r>
        <w:rPr>
          <w:rFonts w:hint="eastAsia"/>
          <w:szCs w:val="24"/>
        </w:rPr>
        <w:t>B</w:t>
      </w:r>
      <w:r>
        <w:rPr>
          <w:szCs w:val="24"/>
        </w:rPr>
        <w:t xml:space="preserve">.6 </w:t>
      </w:r>
      <w:proofErr w:type="gramStart"/>
      <w:r>
        <w:rPr>
          <w:rFonts w:hint="eastAsia"/>
          <w:szCs w:val="24"/>
        </w:rPr>
        <w:t>能效值</w:t>
      </w:r>
      <w:proofErr w:type="gramEnd"/>
      <w:r>
        <w:rPr>
          <w:rFonts w:hint="eastAsia"/>
          <w:szCs w:val="24"/>
        </w:rPr>
        <w:t>测量与</w:t>
      </w:r>
      <w:r>
        <w:rPr>
          <w:szCs w:val="24"/>
        </w:rPr>
        <w:t>计算</w:t>
      </w:r>
    </w:p>
    <w:p w14:paraId="5C25D951" w14:textId="585CD5EC" w:rsidR="00B53F4C" w:rsidRDefault="001D29C7">
      <w:pPr>
        <w:widowControl/>
        <w:ind w:firstLine="480"/>
        <w:rPr>
          <w:szCs w:val="24"/>
        </w:rPr>
      </w:pPr>
      <w:r>
        <w:rPr>
          <w:rFonts w:hint="eastAsia"/>
          <w:szCs w:val="24"/>
        </w:rPr>
        <w:t>根据</w:t>
      </w:r>
      <w:r>
        <w:rPr>
          <w:szCs w:val="24"/>
        </w:rPr>
        <w:t>所测换气扇的类型，</w:t>
      </w:r>
      <w:r>
        <w:rPr>
          <w:rFonts w:hint="eastAsia"/>
          <w:szCs w:val="24"/>
        </w:rPr>
        <w:t>在</w:t>
      </w:r>
      <w:r>
        <w:rPr>
          <w:rFonts w:hint="eastAsia"/>
          <w:szCs w:val="24"/>
        </w:rPr>
        <w:t>5</w:t>
      </w:r>
      <w:r>
        <w:rPr>
          <w:szCs w:val="24"/>
        </w:rPr>
        <w:t>.3</w:t>
      </w:r>
      <w:r>
        <w:rPr>
          <w:rFonts w:hint="eastAsia"/>
          <w:szCs w:val="24"/>
        </w:rPr>
        <w:t>规定</w:t>
      </w:r>
      <w:r>
        <w:rPr>
          <w:szCs w:val="24"/>
        </w:rPr>
        <w:t>的工况</w:t>
      </w:r>
      <w:r>
        <w:rPr>
          <w:rFonts w:hint="eastAsia"/>
          <w:szCs w:val="24"/>
        </w:rPr>
        <w:t>点</w:t>
      </w:r>
      <w:r>
        <w:rPr>
          <w:szCs w:val="24"/>
        </w:rPr>
        <w:t>下测得风量和输入功率，按式</w:t>
      </w:r>
      <w:r>
        <w:rPr>
          <w:rFonts w:ascii="宋体" w:hAnsi="宋体" w:cs="Times New Roman"/>
          <w:szCs w:val="24"/>
        </w:rPr>
        <w:t>(</w:t>
      </w:r>
      <w:r>
        <w:rPr>
          <w:rFonts w:cs="Times New Roman"/>
          <w:szCs w:val="24"/>
        </w:rPr>
        <w:t>B.</w:t>
      </w:r>
      <w:del w:id="965" w:author="HY Liu" w:date="2024-04-11T13:47:00Z">
        <w:r w:rsidDel="00D92D20">
          <w:rPr>
            <w:rFonts w:cs="Times New Roman"/>
            <w:szCs w:val="24"/>
          </w:rPr>
          <w:delText>5</w:delText>
        </w:r>
      </w:del>
      <w:ins w:id="966" w:author="HY Liu" w:date="2024-04-11T13:47:00Z">
        <w:r w:rsidR="00D92D20">
          <w:rPr>
            <w:rFonts w:cs="Times New Roman" w:hint="eastAsia"/>
            <w:szCs w:val="24"/>
          </w:rPr>
          <w:t>4</w:t>
        </w:r>
      </w:ins>
      <w:r>
        <w:rPr>
          <w:rFonts w:ascii="宋体" w:hAnsi="宋体" w:cs="Times New Roman" w:hint="eastAsia"/>
          <w:szCs w:val="24"/>
        </w:rPr>
        <w:t>)</w:t>
      </w:r>
      <w:r>
        <w:rPr>
          <w:szCs w:val="24"/>
        </w:rPr>
        <w:t>计算</w:t>
      </w:r>
      <w:r>
        <w:rPr>
          <w:rFonts w:hint="eastAsia"/>
          <w:szCs w:val="24"/>
        </w:rPr>
        <w:t>能效</w:t>
      </w:r>
      <w:r>
        <w:rPr>
          <w:szCs w:val="24"/>
        </w:rPr>
        <w:t>值</w:t>
      </w:r>
      <w:r>
        <w:rPr>
          <w:rFonts w:hint="eastAsia"/>
          <w:szCs w:val="24"/>
        </w:rPr>
        <w:t>，</w:t>
      </w:r>
      <w:r>
        <w:rPr>
          <w:szCs w:val="24"/>
        </w:rPr>
        <w:t>单位为</w:t>
      </w:r>
      <w:r>
        <w:rPr>
          <w:rFonts w:cs="Times New Roman"/>
          <w:szCs w:val="24"/>
        </w:rPr>
        <w:t>m</w:t>
      </w:r>
      <w:r>
        <w:rPr>
          <w:rFonts w:cs="Times New Roman"/>
          <w:szCs w:val="24"/>
          <w:vertAlign w:val="superscript"/>
        </w:rPr>
        <w:t>3</w:t>
      </w:r>
      <w:r>
        <w:rPr>
          <w:rFonts w:cs="Times New Roman"/>
          <w:szCs w:val="24"/>
        </w:rPr>
        <w:t>/</w:t>
      </w:r>
      <w:r>
        <w:rPr>
          <w:rFonts w:cs="Times New Roman" w:hint="eastAsia"/>
          <w:szCs w:val="24"/>
        </w:rPr>
        <w:t>(</w:t>
      </w:r>
      <w:proofErr w:type="spellStart"/>
      <w:r>
        <w:rPr>
          <w:rFonts w:cs="Times New Roman"/>
          <w:szCs w:val="24"/>
        </w:rPr>
        <w:t>min</w:t>
      </w:r>
      <w:r>
        <w:rPr>
          <w:rFonts w:cs="Times New Roman"/>
          <w:color w:val="333333"/>
          <w:szCs w:val="24"/>
          <w:shd w:val="clear" w:color="auto" w:fill="FFFFFF"/>
        </w:rPr>
        <w:t>·</w:t>
      </w:r>
      <w:r>
        <w:rPr>
          <w:rFonts w:cs="Times New Roman"/>
          <w:szCs w:val="24"/>
        </w:rPr>
        <w:t>W</w:t>
      </w:r>
      <w:proofErr w:type="spellEnd"/>
      <w:r>
        <w:rPr>
          <w:rFonts w:cs="Times New Roman"/>
          <w:szCs w:val="24"/>
        </w:rPr>
        <w:t>)</w:t>
      </w:r>
    </w:p>
    <w:p w14:paraId="330EEC57" w14:textId="53A9B296" w:rsidR="00B53F4C" w:rsidRDefault="001D29C7">
      <w:pPr>
        <w:widowControl/>
        <w:ind w:firstLine="480"/>
        <w:jc w:val="right"/>
        <w:rPr>
          <w:szCs w:val="24"/>
        </w:rPr>
      </w:pPr>
      <w:del w:id="967" w:author="HY Liu" w:date="2024-04-16T13:19:00Z">
        <w:r w:rsidDel="00EE1140">
          <w:rPr>
            <w:position w:val="-24"/>
            <w:szCs w:val="24"/>
          </w:rPr>
          <w:object w:dxaOrig="1223" w:dyaOrig="638" w14:anchorId="1DB98167">
            <v:shape id="_x0000_i1071" type="#_x0000_t75" style="width:61.65pt;height:31.45pt" o:ole="">
              <v:imagedata r:id="rId112" o:title=""/>
            </v:shape>
            <o:OLEObject Type="Embed" ProgID="Equation.DSMT4" ShapeID="_x0000_i1071" DrawAspect="Content" ObjectID="_1774938275" r:id="rId113"/>
          </w:object>
        </w:r>
        <w:r w:rsidDel="00EE1140">
          <w:rPr>
            <w:szCs w:val="24"/>
          </w:rPr>
          <w:delText xml:space="preserve">                         </w:delText>
        </w:r>
      </w:del>
      <w:ins w:id="968" w:author="HY Liu" w:date="2024-04-16T13:19:00Z">
        <w:r w:rsidR="00EE1140">
          <w:rPr>
            <w:position w:val="-24"/>
            <w:szCs w:val="24"/>
          </w:rPr>
          <w:object w:dxaOrig="1223" w:dyaOrig="638" w14:anchorId="126573CF">
            <v:shape id="_x0000_i1072" type="#_x0000_t75" style="width:61.65pt;height:31.45pt" o:ole="">
              <v:imagedata r:id="rId112" o:title=""/>
            </v:shape>
            <o:OLEObject Type="Embed" ProgID="Equation.DSMT4" ShapeID="_x0000_i1072" DrawAspect="Content" ObjectID="_1774938276" r:id="rId114"/>
          </w:object>
        </w:r>
      </w:ins>
      <w:ins w:id="969" w:author="HY Liu" w:date="2024-04-16T13:19:00Z">
        <w:r w:rsidR="00EE1140">
          <w:rPr>
            <w:szCs w:val="24"/>
          </w:rPr>
          <w:t xml:space="preserve">   </w:t>
        </w:r>
        <w:r w:rsidR="00EE1140">
          <w:rPr>
            <w:rFonts w:hint="eastAsia"/>
            <w:szCs w:val="24"/>
          </w:rPr>
          <w:t xml:space="preserve">      </w:t>
        </w:r>
        <w:r w:rsidR="00EE1140">
          <w:rPr>
            <w:szCs w:val="24"/>
          </w:rPr>
          <w:t xml:space="preserve">                 </w:t>
        </w:r>
      </w:ins>
      <w:ins w:id="970" w:author="HY Liu" w:date="2024-04-15T11:15:00Z">
        <w:r w:rsidR="002A6125">
          <w:rPr>
            <w:rFonts w:hint="eastAsia"/>
            <w:szCs w:val="24"/>
          </w:rPr>
          <w:t>（</w:t>
        </w:r>
        <w:r w:rsidR="002A6125">
          <w:rPr>
            <w:rFonts w:cs="Times New Roman"/>
          </w:rPr>
          <w:t>B.</w:t>
        </w:r>
        <w:r w:rsidR="002A6125">
          <w:rPr>
            <w:rFonts w:cs="Times New Roman" w:hint="eastAsia"/>
          </w:rPr>
          <w:t>4</w:t>
        </w:r>
        <w:r w:rsidR="002A6125">
          <w:rPr>
            <w:szCs w:val="24"/>
          </w:rPr>
          <w:t>）</w:t>
        </w:r>
      </w:ins>
      <w:del w:id="971" w:author="HY Liu" w:date="2024-04-15T11:15:00Z">
        <w:r w:rsidDel="002A6125">
          <w:rPr>
            <w:rFonts w:cs="Times New Roman"/>
            <w:szCs w:val="24"/>
          </w:rPr>
          <w:delText>(B.</w:delText>
        </w:r>
      </w:del>
      <w:del w:id="972" w:author="HY Liu" w:date="2024-04-11T13:47:00Z">
        <w:r w:rsidDel="00D92D20">
          <w:rPr>
            <w:rFonts w:cs="Times New Roman"/>
            <w:szCs w:val="24"/>
          </w:rPr>
          <w:delText>5</w:delText>
        </w:r>
      </w:del>
      <w:del w:id="973" w:author="HY Liu" w:date="2024-04-15T11:15:00Z">
        <w:r w:rsidDel="002A6125">
          <w:rPr>
            <w:rFonts w:cs="Times New Roman"/>
            <w:szCs w:val="24"/>
          </w:rPr>
          <w:delText>)</w:delText>
        </w:r>
      </w:del>
    </w:p>
    <w:p w14:paraId="2C597A3A" w14:textId="77777777" w:rsidR="00B53F4C" w:rsidRDefault="001D29C7">
      <w:pPr>
        <w:widowControl/>
        <w:ind w:firstLineChars="0" w:firstLine="0"/>
        <w:rPr>
          <w:szCs w:val="24"/>
        </w:rPr>
      </w:pPr>
      <w:r>
        <w:rPr>
          <w:rFonts w:hint="eastAsia"/>
          <w:szCs w:val="24"/>
        </w:rPr>
        <w:t>式中：</w:t>
      </w:r>
    </w:p>
    <w:tbl>
      <w:tblPr>
        <w:tblStyle w:val="af"/>
        <w:tblW w:w="7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7321"/>
      </w:tblGrid>
      <w:tr w:rsidR="00B53F4C" w14:paraId="03CE69A1" w14:textId="77777777">
        <w:trPr>
          <w:trHeight w:hRule="exact" w:val="395"/>
        </w:trPr>
        <w:tc>
          <w:tcPr>
            <w:tcW w:w="439" w:type="dxa"/>
            <w:vAlign w:val="center"/>
          </w:tcPr>
          <w:p w14:paraId="7FB2C2D5" w14:textId="77777777" w:rsidR="00B53F4C" w:rsidRDefault="001D29C7">
            <w:pPr>
              <w:spacing w:line="240" w:lineRule="auto"/>
              <w:ind w:firstLineChars="0" w:firstLine="0"/>
              <w:rPr>
                <w:spacing w:val="-20"/>
                <w:szCs w:val="21"/>
              </w:rPr>
            </w:pPr>
            <w:r>
              <w:rPr>
                <w:position w:val="-12"/>
              </w:rPr>
              <w:object w:dxaOrig="258" w:dyaOrig="367" w14:anchorId="5B2141AD">
                <v:shape id="_x0000_i1073" type="#_x0000_t75" style="width:12.95pt;height:18.1pt" o:ole="">
                  <v:imagedata r:id="rId115" o:title=""/>
                </v:shape>
                <o:OLEObject Type="Embed" ProgID="Equation.DSMT4" ShapeID="_x0000_i1073" DrawAspect="Content" ObjectID="_1774938277" r:id="rId116"/>
              </w:object>
            </w:r>
          </w:p>
        </w:tc>
        <w:tc>
          <w:tcPr>
            <w:tcW w:w="7353" w:type="dxa"/>
            <w:vAlign w:val="center"/>
          </w:tcPr>
          <w:p w14:paraId="52C5A817" w14:textId="77777777" w:rsidR="00B53F4C" w:rsidRDefault="001D29C7">
            <w:pPr>
              <w:spacing w:line="240" w:lineRule="auto"/>
              <w:ind w:leftChars="-50" w:left="-120" w:firstLineChars="0" w:firstLine="0"/>
              <w:rPr>
                <w:rFonts w:cs="Arial"/>
                <w:color w:val="333333"/>
                <w:szCs w:val="21"/>
                <w:shd w:val="clear" w:color="auto" w:fill="FFFFFF"/>
              </w:rPr>
            </w:pPr>
            <w:r>
              <w:rPr>
                <w:rFonts w:cs="Arial"/>
                <w:color w:val="333333"/>
                <w:szCs w:val="21"/>
                <w:shd w:val="clear" w:color="auto" w:fill="FFFFFF"/>
              </w:rPr>
              <w:t>——</w:t>
            </w:r>
            <w:r>
              <w:rPr>
                <w:rFonts w:hint="eastAsia"/>
                <w:szCs w:val="21"/>
              </w:rPr>
              <w:t>体积</w:t>
            </w:r>
            <w:r>
              <w:rPr>
                <w:szCs w:val="21"/>
              </w:rPr>
              <w:t>流量</w:t>
            </w:r>
            <w:r>
              <w:rPr>
                <w:rFonts w:hint="eastAsia"/>
                <w:szCs w:val="21"/>
              </w:rPr>
              <w:t>，</w:t>
            </w:r>
            <w:r>
              <w:rPr>
                <w:rFonts w:cs="Arial"/>
                <w:color w:val="333333"/>
                <w:szCs w:val="21"/>
                <w:shd w:val="clear" w:color="auto" w:fill="FFFFFF"/>
              </w:rPr>
              <w:t>按</w:t>
            </w:r>
            <w:r>
              <w:rPr>
                <w:rFonts w:hint="eastAsia"/>
                <w:szCs w:val="21"/>
              </w:rPr>
              <w:t>B</w:t>
            </w:r>
            <w:r>
              <w:rPr>
                <w:szCs w:val="21"/>
              </w:rPr>
              <w:t>.4</w:t>
            </w:r>
            <w:r>
              <w:rPr>
                <w:rFonts w:hint="eastAsia"/>
                <w:szCs w:val="21"/>
              </w:rPr>
              <w:t>方法计算</w:t>
            </w:r>
            <w:r>
              <w:rPr>
                <w:rFonts w:cs="Arial" w:hint="eastAsia"/>
                <w:color w:val="333333"/>
                <w:szCs w:val="21"/>
                <w:shd w:val="clear" w:color="auto" w:fill="FFFFFF"/>
              </w:rPr>
              <w:t>；</w:t>
            </w:r>
          </w:p>
        </w:tc>
      </w:tr>
      <w:tr w:rsidR="00B53F4C" w14:paraId="010F9110" w14:textId="77777777">
        <w:trPr>
          <w:trHeight w:hRule="exact" w:val="397"/>
        </w:trPr>
        <w:tc>
          <w:tcPr>
            <w:tcW w:w="439" w:type="dxa"/>
            <w:vAlign w:val="center"/>
          </w:tcPr>
          <w:p w14:paraId="20B6EEDA" w14:textId="77777777" w:rsidR="00B53F4C" w:rsidRDefault="001D29C7">
            <w:pPr>
              <w:spacing w:line="240" w:lineRule="auto"/>
              <w:ind w:firstLineChars="0" w:firstLine="0"/>
              <w:rPr>
                <w:rFonts w:cs="Times New Roman"/>
                <w:spacing w:val="-20"/>
                <w:szCs w:val="21"/>
              </w:rPr>
            </w:pPr>
            <w:r>
              <w:rPr>
                <w:position w:val="-4"/>
              </w:rPr>
              <w:object w:dxaOrig="217" w:dyaOrig="245" w14:anchorId="468A8D4E">
                <v:shape id="_x0000_i1074" type="#_x0000_t75" style="width:10.35pt;height:12.05pt" o:ole="">
                  <v:imagedata r:id="rId117" o:title=""/>
                </v:shape>
                <o:OLEObject Type="Embed" ProgID="Equation.DSMT4" ShapeID="_x0000_i1074" DrawAspect="Content" ObjectID="_1774938278" r:id="rId118"/>
              </w:object>
            </w:r>
          </w:p>
        </w:tc>
        <w:tc>
          <w:tcPr>
            <w:tcW w:w="7353" w:type="dxa"/>
            <w:vAlign w:val="center"/>
          </w:tcPr>
          <w:p w14:paraId="7502A20C" w14:textId="77777777" w:rsidR="00B53F4C" w:rsidRDefault="001D29C7">
            <w:pPr>
              <w:spacing w:line="240" w:lineRule="auto"/>
              <w:ind w:leftChars="-50" w:left="-120" w:firstLineChars="0" w:firstLine="0"/>
              <w:rPr>
                <w:szCs w:val="21"/>
              </w:rPr>
            </w:pPr>
            <w:r>
              <w:rPr>
                <w:rFonts w:cs="Arial"/>
                <w:color w:val="333333"/>
                <w:szCs w:val="21"/>
                <w:shd w:val="clear" w:color="auto" w:fill="FFFFFF"/>
              </w:rPr>
              <w:t>——</w:t>
            </w:r>
            <w:r>
              <w:rPr>
                <w:rFonts w:cs="Arial" w:hint="eastAsia"/>
                <w:color w:val="333333"/>
                <w:szCs w:val="21"/>
                <w:shd w:val="clear" w:color="auto" w:fill="FFFFFF"/>
              </w:rPr>
              <w:t>输入</w:t>
            </w:r>
            <w:r>
              <w:rPr>
                <w:rFonts w:cs="Arial"/>
                <w:color w:val="333333"/>
                <w:szCs w:val="21"/>
                <w:shd w:val="clear" w:color="auto" w:fill="FFFFFF"/>
              </w:rPr>
              <w:t>功率，按</w:t>
            </w:r>
            <w:r>
              <w:rPr>
                <w:rFonts w:hint="eastAsia"/>
                <w:szCs w:val="21"/>
              </w:rPr>
              <w:t>B.</w:t>
            </w:r>
            <w:r>
              <w:rPr>
                <w:szCs w:val="21"/>
              </w:rPr>
              <w:t>2.2</w:t>
            </w:r>
            <w:r>
              <w:rPr>
                <w:rFonts w:hint="eastAsia"/>
                <w:szCs w:val="21"/>
              </w:rPr>
              <w:t>方法测量</w:t>
            </w:r>
            <w:r>
              <w:rPr>
                <w:rFonts w:cs="Times New Roman" w:hint="eastAsia"/>
                <w:color w:val="333333"/>
                <w:szCs w:val="21"/>
                <w:shd w:val="clear" w:color="auto" w:fill="FFFFFF"/>
              </w:rPr>
              <w:t>。</w:t>
            </w:r>
          </w:p>
        </w:tc>
      </w:tr>
    </w:tbl>
    <w:p w14:paraId="4D3CB91A" w14:textId="77777777" w:rsidR="00B53F4C" w:rsidRDefault="001D29C7">
      <w:pPr>
        <w:widowControl/>
        <w:ind w:firstLine="480"/>
        <w:rPr>
          <w:szCs w:val="24"/>
        </w:rPr>
      </w:pPr>
      <w:r>
        <w:rPr>
          <w:szCs w:val="24"/>
        </w:rPr>
        <w:br w:type="page"/>
      </w:r>
    </w:p>
    <w:p w14:paraId="2D95ED52" w14:textId="77777777" w:rsidR="00B53F4C" w:rsidRPr="00B97C78" w:rsidRDefault="001D29C7" w:rsidP="00D22D30">
      <w:pPr>
        <w:pStyle w:val="af3"/>
        <w:rPr>
          <w:szCs w:val="24"/>
        </w:rPr>
      </w:pPr>
      <w:bookmarkStart w:id="974" w:name="_Toc163819940"/>
      <w:bookmarkStart w:id="975" w:name="_Toc163820726"/>
      <w:r w:rsidRPr="00B97C78">
        <w:rPr>
          <w:rStyle w:val="af4"/>
          <w:rFonts w:ascii="黑体" w:eastAsia="黑体" w:hAnsi="黑体" w:hint="eastAsia"/>
          <w:bCs/>
          <w:rPrChange w:id="976" w:author="HY Liu" w:date="2024-04-12T13:12:00Z">
            <w:rPr>
              <w:rStyle w:val="af4"/>
              <w:rFonts w:ascii="黑体" w:eastAsia="黑体" w:hAnsi="黑体" w:hint="eastAsia"/>
              <w:b/>
            </w:rPr>
          </w:rPrChange>
        </w:rPr>
        <w:lastRenderedPageBreak/>
        <w:t>附录</w:t>
      </w:r>
      <w:r w:rsidRPr="00B97C78">
        <w:rPr>
          <w:rStyle w:val="af4"/>
          <w:bCs/>
          <w:rPrChange w:id="977" w:author="HY Liu" w:date="2024-04-12T13:12:00Z">
            <w:rPr>
              <w:rStyle w:val="af4"/>
              <w:b/>
            </w:rPr>
          </w:rPrChange>
        </w:rPr>
        <w:t>C</w:t>
      </w:r>
      <w:bookmarkEnd w:id="974"/>
      <w:bookmarkEnd w:id="975"/>
    </w:p>
    <w:p w14:paraId="6BBE1DAE" w14:textId="36702100" w:rsidR="00B53F4C" w:rsidRDefault="00905CB9">
      <w:pPr>
        <w:ind w:firstLine="480"/>
        <w:jc w:val="center"/>
        <w:rPr>
          <w:rFonts w:eastAsia="黑体"/>
          <w:color w:val="27282C"/>
        </w:rPr>
      </w:pPr>
      <w:ins w:id="978" w:author="HY Liu" w:date="2024-04-12T13:26:00Z">
        <w:r w:rsidRPr="00905CB9">
          <w:rPr>
            <w:rFonts w:eastAsia="黑体" w:hint="eastAsia"/>
            <w:color w:val="27282C"/>
            <w:rPrChange w:id="979" w:author="HY Liu" w:date="2024-04-12T13:26:00Z">
              <w:rPr>
                <w:rFonts w:hint="eastAsia"/>
                <w:sz w:val="44"/>
                <w:szCs w:val="44"/>
              </w:rPr>
            </w:rPrChange>
          </w:rPr>
          <w:t>家用和类似用途交流换气扇</w:t>
        </w:r>
      </w:ins>
      <w:del w:id="980" w:author="HY Liu" w:date="2024-04-12T13:26:00Z">
        <w:r w:rsidR="001D29C7" w:rsidDel="00905CB9">
          <w:rPr>
            <w:rFonts w:eastAsia="黑体" w:hint="eastAsia"/>
            <w:color w:val="27282C"/>
          </w:rPr>
          <w:delText>换气扇</w:delText>
        </w:r>
      </w:del>
      <w:r w:rsidR="001D29C7">
        <w:rPr>
          <w:rFonts w:eastAsia="黑体"/>
          <w:color w:val="27282C"/>
        </w:rPr>
        <w:t>能源效率测量不确定度评定示例</w:t>
      </w:r>
    </w:p>
    <w:p w14:paraId="77859392" w14:textId="77777777" w:rsidR="00B53F4C" w:rsidRDefault="00B53F4C">
      <w:pPr>
        <w:ind w:firstLine="480"/>
        <w:jc w:val="center"/>
        <w:rPr>
          <w:rFonts w:eastAsia="黑体"/>
          <w:color w:val="27282C"/>
        </w:rPr>
      </w:pPr>
    </w:p>
    <w:p w14:paraId="5A7B2F84" w14:textId="77777777" w:rsidR="00B53F4C" w:rsidRDefault="001D29C7">
      <w:pPr>
        <w:ind w:rightChars="50" w:right="120" w:firstLine="480"/>
      </w:pPr>
      <w:r>
        <w:t>依据本规范的检测方法，对</w:t>
      </w:r>
      <w:r>
        <w:rPr>
          <w:rFonts w:hint="eastAsia"/>
        </w:rPr>
        <w:t>换气扇</w:t>
      </w:r>
      <w:r>
        <w:t>的测量不确定度进行评定。</w:t>
      </w:r>
    </w:p>
    <w:p w14:paraId="42DAAEF3" w14:textId="1614A894" w:rsidR="00B53F4C" w:rsidRDefault="001D29C7">
      <w:pPr>
        <w:pStyle w:val="11"/>
        <w:ind w:right="120"/>
      </w:pPr>
      <w:r>
        <w:t>C.1</w:t>
      </w:r>
      <w:del w:id="981" w:author="HY Liu" w:date="2024-04-16T13:21:00Z">
        <w:r w:rsidDel="00977BFE">
          <w:tab/>
        </w:r>
      </w:del>
      <w:ins w:id="982" w:author="HY Liu" w:date="2024-04-16T13:21:00Z">
        <w:r w:rsidR="00977BFE">
          <w:rPr>
            <w:rFonts w:hint="eastAsia"/>
          </w:rPr>
          <w:t xml:space="preserve"> </w:t>
        </w:r>
      </w:ins>
      <w:proofErr w:type="gramStart"/>
      <w:r>
        <w:rPr>
          <w:rFonts w:hint="eastAsia"/>
        </w:rPr>
        <w:t>能效值</w:t>
      </w:r>
      <w:proofErr w:type="gramEnd"/>
      <w:r>
        <w:t>的测量不确定度评定</w:t>
      </w:r>
    </w:p>
    <w:p w14:paraId="5A766B81" w14:textId="71B1CD2B" w:rsidR="00B53F4C" w:rsidRDefault="001D29C7">
      <w:pPr>
        <w:ind w:rightChars="50" w:right="120" w:firstLine="480"/>
        <w:rPr>
          <w:rFonts w:ascii="Times" w:hAnsi="Times"/>
        </w:rPr>
      </w:pPr>
      <w:r>
        <w:rPr>
          <w:rFonts w:ascii="Times" w:hAnsi="Times" w:hint="eastAsia"/>
        </w:rPr>
        <w:t>由</w:t>
      </w:r>
      <w:r>
        <w:rPr>
          <w:rFonts w:ascii="Times" w:hAnsi="Times"/>
        </w:rPr>
        <w:t>式</w:t>
      </w:r>
      <w:r w:rsidRPr="00606A79">
        <w:rPr>
          <w:rFonts w:cs="Times New Roman" w:hint="eastAsia"/>
        </w:rPr>
        <w:t>（</w:t>
      </w:r>
      <w:r w:rsidRPr="00606A79">
        <w:rPr>
          <w:rFonts w:cs="Times New Roman"/>
        </w:rPr>
        <w:t>B.</w:t>
      </w:r>
      <w:del w:id="983" w:author="HY Liu" w:date="2024-04-18T09:18:00Z" w16du:dateUtc="2024-04-18T01:18:00Z">
        <w:r w:rsidRPr="00606A79" w:rsidDel="00606A79">
          <w:rPr>
            <w:rFonts w:cs="Times New Roman"/>
          </w:rPr>
          <w:delText>2</w:delText>
        </w:r>
      </w:del>
      <w:ins w:id="984" w:author="HY Liu" w:date="2024-04-18T09:18:00Z" w16du:dateUtc="2024-04-18T01:18:00Z">
        <w:r w:rsidR="00606A79" w:rsidRPr="00606A79">
          <w:rPr>
            <w:rFonts w:cs="Times New Roman" w:hint="eastAsia"/>
            <w:rPrChange w:id="985" w:author="HY Liu" w:date="2024-04-18T09:18:00Z" w16du:dateUtc="2024-04-18T01:18:00Z">
              <w:rPr>
                <w:rFonts w:cs="Times New Roman" w:hint="eastAsia"/>
                <w:highlight w:val="yellow"/>
              </w:rPr>
            </w:rPrChange>
          </w:rPr>
          <w:t>1</w:t>
        </w:r>
      </w:ins>
      <w:r w:rsidRPr="00606A79">
        <w:rPr>
          <w:rFonts w:cs="Times New Roman" w:hint="eastAsia"/>
        </w:rPr>
        <w:t>）和（</w:t>
      </w:r>
      <w:r w:rsidRPr="00606A79">
        <w:rPr>
          <w:rFonts w:cs="Times New Roman"/>
        </w:rPr>
        <w:t>B.</w:t>
      </w:r>
      <w:del w:id="986" w:author="HY Liu" w:date="2024-04-18T09:18:00Z" w16du:dateUtc="2024-04-18T01:18:00Z">
        <w:r w:rsidRPr="00606A79" w:rsidDel="00606A79">
          <w:rPr>
            <w:rFonts w:cs="Times New Roman"/>
          </w:rPr>
          <w:delText>3</w:delText>
        </w:r>
      </w:del>
      <w:ins w:id="987" w:author="HY Liu" w:date="2024-04-18T09:18:00Z" w16du:dateUtc="2024-04-18T01:18:00Z">
        <w:r w:rsidR="00606A79" w:rsidRPr="00606A79">
          <w:rPr>
            <w:rFonts w:cs="Times New Roman" w:hint="eastAsia"/>
            <w:rPrChange w:id="988" w:author="HY Liu" w:date="2024-04-18T09:18:00Z" w16du:dateUtc="2024-04-18T01:18:00Z">
              <w:rPr>
                <w:rFonts w:cs="Times New Roman" w:hint="eastAsia"/>
                <w:highlight w:val="yellow"/>
              </w:rPr>
            </w:rPrChange>
          </w:rPr>
          <w:t>2</w:t>
        </w:r>
      </w:ins>
      <w:r w:rsidRPr="00606A79">
        <w:rPr>
          <w:rFonts w:cs="Times New Roman" w:hint="eastAsia"/>
        </w:rPr>
        <w:t>）</w:t>
      </w:r>
      <w:r>
        <w:rPr>
          <w:rFonts w:ascii="Times" w:hAnsi="Times" w:hint="eastAsia"/>
        </w:rPr>
        <w:t>得</w:t>
      </w:r>
      <w:r>
        <w:rPr>
          <w:rFonts w:ascii="Times" w:hAnsi="Times"/>
        </w:rPr>
        <w:t>体积流量的计算公式为</w:t>
      </w:r>
    </w:p>
    <w:p w14:paraId="0C071BCB" w14:textId="77777777" w:rsidR="00B53F4C" w:rsidRDefault="001D29C7">
      <w:pPr>
        <w:ind w:rightChars="50" w:right="120" w:firstLineChars="0"/>
        <w:jc w:val="right"/>
        <w:rPr>
          <w:szCs w:val="24"/>
        </w:rPr>
      </w:pPr>
      <w:r>
        <w:rPr>
          <w:position w:val="-32"/>
          <w:szCs w:val="24"/>
        </w:rPr>
        <w:object w:dxaOrig="2853" w:dyaOrig="1060" w14:anchorId="5D64F70E">
          <v:shape id="_x0000_i1075" type="#_x0000_t75" style="width:142.7pt;height:53.45pt" o:ole="">
            <v:imagedata r:id="rId119" o:title=""/>
          </v:shape>
          <o:OLEObject Type="Embed" ProgID="Equation.DSMT4" ShapeID="_x0000_i1075" DrawAspect="Content" ObjectID="_1774938279" r:id="rId120"/>
        </w:object>
      </w:r>
      <w:r>
        <w:rPr>
          <w:szCs w:val="24"/>
        </w:rPr>
        <w:t xml:space="preserve">                </w:t>
      </w:r>
      <w:r>
        <w:rPr>
          <w:rFonts w:hint="eastAsia"/>
          <w:szCs w:val="24"/>
        </w:rPr>
        <w:t>（</w:t>
      </w:r>
      <w:r>
        <w:rPr>
          <w:szCs w:val="24"/>
        </w:rPr>
        <w:t>C</w:t>
      </w:r>
      <w:r>
        <w:rPr>
          <w:rFonts w:hint="eastAsia"/>
          <w:szCs w:val="24"/>
        </w:rPr>
        <w:t>.1</w:t>
      </w:r>
      <w:r>
        <w:rPr>
          <w:rFonts w:hint="eastAsia"/>
          <w:szCs w:val="24"/>
        </w:rPr>
        <w:t>）</w:t>
      </w:r>
    </w:p>
    <w:p w14:paraId="5141D6B7" w14:textId="77777777" w:rsidR="00B53F4C" w:rsidRDefault="001D29C7">
      <w:pPr>
        <w:ind w:firstLineChars="0" w:firstLine="0"/>
        <w:rPr>
          <w:szCs w:val="24"/>
        </w:rPr>
      </w:pPr>
      <w:r>
        <w:rPr>
          <w:rFonts w:hint="eastAsia"/>
          <w:szCs w:val="24"/>
        </w:rPr>
        <w:t>式中：</w:t>
      </w:r>
    </w:p>
    <w:tbl>
      <w:tblPr>
        <w:tblStyle w:val="af"/>
        <w:tblW w:w="80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7024"/>
      </w:tblGrid>
      <w:tr w:rsidR="00B53F4C" w14:paraId="35E2230F" w14:textId="77777777">
        <w:trPr>
          <w:trHeight w:hRule="exact" w:val="656"/>
        </w:trPr>
        <w:tc>
          <w:tcPr>
            <w:tcW w:w="1057" w:type="dxa"/>
            <w:vAlign w:val="center"/>
          </w:tcPr>
          <w:p w14:paraId="65D7049E" w14:textId="77777777" w:rsidR="00B53F4C" w:rsidRDefault="001D29C7">
            <w:pPr>
              <w:ind w:firstLineChars="0" w:firstLine="0"/>
              <w:rPr>
                <w:spacing w:val="-20"/>
                <w:szCs w:val="21"/>
              </w:rPr>
            </w:pPr>
            <w:r>
              <w:rPr>
                <w:position w:val="-26"/>
                <w:szCs w:val="24"/>
              </w:rPr>
              <w:object w:dxaOrig="842" w:dyaOrig="611" w14:anchorId="6FEC388B">
                <v:shape id="_x0000_i1076" type="#_x0000_t75" style="width:41.8pt;height:30.6pt" o:ole="">
                  <v:imagedata r:id="rId90" o:title=""/>
                </v:shape>
                <o:OLEObject Type="Embed" ProgID="Equation.DSMT4" ShapeID="_x0000_i1076" DrawAspect="Content" ObjectID="_1774938280" r:id="rId121"/>
              </w:object>
            </w:r>
          </w:p>
        </w:tc>
        <w:tc>
          <w:tcPr>
            <w:tcW w:w="7024" w:type="dxa"/>
            <w:vAlign w:val="center"/>
          </w:tcPr>
          <w:p w14:paraId="062789E7" w14:textId="77777777" w:rsidR="00B53F4C" w:rsidRDefault="001D29C7">
            <w:pPr>
              <w:ind w:leftChars="-50" w:left="-120" w:firstLineChars="0" w:firstLine="0"/>
              <w:rPr>
                <w:rFonts w:cs="Arial"/>
                <w:color w:val="333333"/>
                <w:szCs w:val="21"/>
                <w:shd w:val="clear" w:color="auto" w:fill="FFFFFF"/>
              </w:rPr>
            </w:pPr>
            <w:r>
              <w:rPr>
                <w:rFonts w:cs="Arial"/>
                <w:color w:val="333333"/>
                <w:szCs w:val="21"/>
                <w:shd w:val="clear" w:color="auto" w:fill="FFFFFF"/>
              </w:rPr>
              <w:t xml:space="preserve">—— </w:t>
            </w:r>
            <w:r>
              <w:rPr>
                <w:rFonts w:hint="eastAsia"/>
                <w:szCs w:val="24"/>
              </w:rPr>
              <w:t>各</w:t>
            </w:r>
            <w:r>
              <w:rPr>
                <w:szCs w:val="24"/>
              </w:rPr>
              <w:t>开启的喷嘴直径的平方乘以各自的流量系数的和；</w:t>
            </w:r>
          </w:p>
        </w:tc>
      </w:tr>
      <w:tr w:rsidR="00B53F4C" w14:paraId="179300D2" w14:textId="77777777">
        <w:trPr>
          <w:trHeight w:hRule="exact" w:val="397"/>
        </w:trPr>
        <w:tc>
          <w:tcPr>
            <w:tcW w:w="1057" w:type="dxa"/>
            <w:vAlign w:val="center"/>
          </w:tcPr>
          <w:p w14:paraId="3F67BC82" w14:textId="77777777" w:rsidR="00B53F4C" w:rsidRDefault="001D29C7">
            <w:pPr>
              <w:ind w:firstLineChars="0" w:firstLine="0"/>
              <w:rPr>
                <w:rFonts w:cs="Times New Roman"/>
                <w:i/>
                <w:spacing w:val="-20"/>
                <w:szCs w:val="21"/>
              </w:rPr>
            </w:pPr>
            <w:r>
              <w:rPr>
                <w:position w:val="-6"/>
              </w:rPr>
              <w:object w:dxaOrig="217" w:dyaOrig="217" w14:anchorId="0045224B">
                <v:shape id="_x0000_i1077" type="#_x0000_t75" style="width:10.35pt;height:10.35pt" o:ole="">
                  <v:imagedata r:id="rId92" o:title=""/>
                </v:shape>
                <o:OLEObject Type="Embed" ProgID="Equation.DSMT4" ShapeID="_x0000_i1077" DrawAspect="Content" ObjectID="_1774938281" r:id="rId122"/>
              </w:object>
            </w:r>
          </w:p>
        </w:tc>
        <w:tc>
          <w:tcPr>
            <w:tcW w:w="7024" w:type="dxa"/>
            <w:vAlign w:val="center"/>
          </w:tcPr>
          <w:p w14:paraId="1BDA0F8B" w14:textId="77777777" w:rsidR="00B53F4C" w:rsidRDefault="001D29C7">
            <w:pPr>
              <w:ind w:leftChars="-50" w:left="-120" w:firstLineChars="0" w:firstLine="0"/>
              <w:rPr>
                <w:szCs w:val="21"/>
              </w:rPr>
            </w:pPr>
            <w:r>
              <w:rPr>
                <w:rFonts w:cs="Arial"/>
                <w:color w:val="333333"/>
                <w:szCs w:val="21"/>
                <w:shd w:val="clear" w:color="auto" w:fill="FFFFFF"/>
              </w:rPr>
              <w:t xml:space="preserve">—— </w:t>
            </w:r>
            <w:r>
              <w:rPr>
                <w:rFonts w:cs="Arial" w:hint="eastAsia"/>
                <w:color w:val="333333"/>
                <w:szCs w:val="21"/>
                <w:shd w:val="clear" w:color="auto" w:fill="FFFFFF"/>
              </w:rPr>
              <w:t>膨胀系数</w:t>
            </w:r>
            <w:r>
              <w:rPr>
                <w:rFonts w:cs="Arial"/>
                <w:color w:val="333333"/>
                <w:szCs w:val="21"/>
                <w:shd w:val="clear" w:color="auto" w:fill="FFFFFF"/>
              </w:rPr>
              <w:t>，</w:t>
            </w:r>
            <w:r>
              <w:rPr>
                <w:rFonts w:cs="Arial" w:hint="eastAsia"/>
                <w:color w:val="333333"/>
                <w:szCs w:val="21"/>
                <w:shd w:val="clear" w:color="auto" w:fill="FFFFFF"/>
              </w:rPr>
              <w:t>取</w:t>
            </w:r>
            <w:r>
              <w:rPr>
                <w:rFonts w:cs="Arial" w:hint="eastAsia"/>
                <w:color w:val="333333"/>
                <w:szCs w:val="21"/>
                <w:shd w:val="clear" w:color="auto" w:fill="FFFFFF"/>
              </w:rPr>
              <w:t>1</w:t>
            </w:r>
            <w:r>
              <w:rPr>
                <w:rFonts w:cs="Arial" w:hint="eastAsia"/>
                <w:color w:val="333333"/>
                <w:szCs w:val="21"/>
                <w:shd w:val="clear" w:color="auto" w:fill="FFFFFF"/>
              </w:rPr>
              <w:t>；</w:t>
            </w:r>
          </w:p>
        </w:tc>
      </w:tr>
      <w:tr w:rsidR="00B53F4C" w14:paraId="5266C57E" w14:textId="77777777">
        <w:trPr>
          <w:trHeight w:hRule="exact" w:val="397"/>
        </w:trPr>
        <w:tc>
          <w:tcPr>
            <w:tcW w:w="1057" w:type="dxa"/>
            <w:vAlign w:val="center"/>
          </w:tcPr>
          <w:p w14:paraId="7D932A0A" w14:textId="77777777" w:rsidR="00B53F4C" w:rsidRDefault="001D29C7">
            <w:pPr>
              <w:ind w:firstLineChars="0" w:firstLine="0"/>
              <w:rPr>
                <w:spacing w:val="-20"/>
                <w:szCs w:val="21"/>
              </w:rPr>
            </w:pPr>
            <w:r>
              <w:rPr>
                <w:position w:val="-10"/>
              </w:rPr>
              <w:object w:dxaOrig="340" w:dyaOrig="340" w14:anchorId="3813B6D0">
                <v:shape id="_x0000_i1078" type="#_x0000_t75" style="width:18.1pt;height:18.1pt" o:ole="">
                  <v:imagedata r:id="rId94" o:title=""/>
                </v:shape>
                <o:OLEObject Type="Embed" ProgID="Equation.DSMT4" ShapeID="_x0000_i1078" DrawAspect="Content" ObjectID="_1774938282" r:id="rId123"/>
              </w:object>
            </w:r>
          </w:p>
        </w:tc>
        <w:tc>
          <w:tcPr>
            <w:tcW w:w="7024" w:type="dxa"/>
            <w:vAlign w:val="center"/>
          </w:tcPr>
          <w:p w14:paraId="6181FA28" w14:textId="77777777" w:rsidR="00B53F4C" w:rsidRDefault="001D29C7">
            <w:pPr>
              <w:ind w:leftChars="-50" w:left="-120" w:firstLineChars="0" w:firstLine="0"/>
              <w:rPr>
                <w:rFonts w:cs="Arial"/>
                <w:color w:val="333333"/>
                <w:szCs w:val="21"/>
                <w:shd w:val="clear" w:color="auto" w:fill="FFFFFF"/>
              </w:rPr>
            </w:pPr>
            <w:r>
              <w:rPr>
                <w:rFonts w:cs="Arial"/>
                <w:color w:val="333333"/>
                <w:szCs w:val="21"/>
                <w:shd w:val="clear" w:color="auto" w:fill="FFFFFF"/>
              </w:rPr>
              <w:t xml:space="preserve">—— </w:t>
            </w:r>
            <w:r>
              <w:rPr>
                <w:rFonts w:hint="eastAsia"/>
                <w:szCs w:val="21"/>
              </w:rPr>
              <w:t>喷嘴</w:t>
            </w:r>
            <w:r>
              <w:rPr>
                <w:szCs w:val="21"/>
              </w:rPr>
              <w:t>压差</w:t>
            </w:r>
            <w:r>
              <w:rPr>
                <w:rFonts w:hint="eastAsia"/>
                <w:szCs w:val="21"/>
              </w:rPr>
              <w:t>，</w:t>
            </w:r>
            <w:r>
              <w:rPr>
                <w:rFonts w:cs="Arial" w:hint="eastAsia"/>
                <w:color w:val="333333"/>
                <w:szCs w:val="21"/>
                <w:shd w:val="clear" w:color="auto" w:fill="FFFFFF"/>
              </w:rPr>
              <w:t>Pa</w:t>
            </w:r>
            <w:r>
              <w:rPr>
                <w:rFonts w:hint="eastAsia"/>
                <w:szCs w:val="21"/>
              </w:rPr>
              <w:t>；</w:t>
            </w:r>
          </w:p>
        </w:tc>
      </w:tr>
      <w:tr w:rsidR="00B53F4C" w14:paraId="548C1129" w14:textId="77777777">
        <w:trPr>
          <w:trHeight w:hRule="exact" w:val="397"/>
        </w:trPr>
        <w:tc>
          <w:tcPr>
            <w:tcW w:w="1057" w:type="dxa"/>
            <w:vAlign w:val="center"/>
          </w:tcPr>
          <w:p w14:paraId="4BB3615E" w14:textId="77777777" w:rsidR="00B53F4C" w:rsidRDefault="001D29C7">
            <w:pPr>
              <w:ind w:firstLineChars="0" w:firstLine="0"/>
              <w:rPr>
                <w:spacing w:val="-20"/>
                <w:szCs w:val="21"/>
              </w:rPr>
            </w:pPr>
            <w:r>
              <w:rPr>
                <w:position w:val="-12"/>
              </w:rPr>
              <w:object w:dxaOrig="312" w:dyaOrig="367" w14:anchorId="64F9936F">
                <v:shape id="_x0000_i1079" type="#_x0000_t75" style="width:15.95pt;height:18.1pt" o:ole="">
                  <v:imagedata r:id="rId96" o:title=""/>
                </v:shape>
                <o:OLEObject Type="Embed" ProgID="Equation.DSMT4" ShapeID="_x0000_i1079" DrawAspect="Content" ObjectID="_1774938283" r:id="rId124"/>
              </w:object>
            </w:r>
          </w:p>
        </w:tc>
        <w:tc>
          <w:tcPr>
            <w:tcW w:w="7024" w:type="dxa"/>
            <w:vAlign w:val="center"/>
          </w:tcPr>
          <w:p w14:paraId="0FC004FD" w14:textId="77777777" w:rsidR="00B53F4C" w:rsidRDefault="001D29C7">
            <w:pPr>
              <w:ind w:leftChars="-50" w:left="-120" w:firstLineChars="0" w:firstLine="0"/>
              <w:rPr>
                <w:rFonts w:cs="Arial"/>
                <w:color w:val="333333"/>
                <w:szCs w:val="21"/>
                <w:shd w:val="clear" w:color="auto" w:fill="FFFFFF"/>
              </w:rPr>
            </w:pPr>
            <w:r>
              <w:rPr>
                <w:rFonts w:cs="Arial"/>
                <w:color w:val="333333"/>
                <w:szCs w:val="21"/>
                <w:shd w:val="clear" w:color="auto" w:fill="FFFFFF"/>
              </w:rPr>
              <w:t xml:space="preserve">—— </w:t>
            </w:r>
            <w:r>
              <w:rPr>
                <w:rFonts w:cs="Arial" w:hint="eastAsia"/>
                <w:color w:val="333333"/>
                <w:szCs w:val="21"/>
                <w:shd w:val="clear" w:color="auto" w:fill="FFFFFF"/>
              </w:rPr>
              <w:t>试验</w:t>
            </w:r>
            <w:r>
              <w:rPr>
                <w:rFonts w:cs="Arial"/>
                <w:color w:val="333333"/>
                <w:szCs w:val="21"/>
                <w:shd w:val="clear" w:color="auto" w:fill="FFFFFF"/>
              </w:rPr>
              <w:t>环境</w:t>
            </w:r>
            <w:r>
              <w:rPr>
                <w:rFonts w:cs="Arial" w:hint="eastAsia"/>
                <w:color w:val="333333"/>
                <w:szCs w:val="21"/>
                <w:shd w:val="clear" w:color="auto" w:fill="FFFFFF"/>
              </w:rPr>
              <w:t>的空气密度，</w:t>
            </w:r>
            <w:r>
              <w:rPr>
                <w:rFonts w:cs="Arial"/>
                <w:color w:val="333333"/>
                <w:szCs w:val="21"/>
                <w:shd w:val="clear" w:color="auto" w:fill="FFFFFF"/>
              </w:rPr>
              <w:t>kg</w:t>
            </w:r>
            <w:r>
              <w:rPr>
                <w:rFonts w:cs="Arial" w:hint="eastAsia"/>
                <w:color w:val="333333"/>
                <w:szCs w:val="21"/>
                <w:shd w:val="clear" w:color="auto" w:fill="FFFFFF"/>
              </w:rPr>
              <w:t>/</w:t>
            </w:r>
            <w:r>
              <w:rPr>
                <w:rFonts w:cs="Arial"/>
                <w:color w:val="333333"/>
                <w:szCs w:val="21"/>
                <w:shd w:val="clear" w:color="auto" w:fill="FFFFFF"/>
              </w:rPr>
              <w:t>m</w:t>
            </w:r>
            <w:r>
              <w:rPr>
                <w:rFonts w:cs="Arial"/>
                <w:color w:val="333333"/>
                <w:szCs w:val="21"/>
                <w:shd w:val="clear" w:color="auto" w:fill="FFFFFF"/>
                <w:vertAlign w:val="superscript"/>
              </w:rPr>
              <w:t>3</w:t>
            </w:r>
            <w:r>
              <w:rPr>
                <w:rFonts w:cs="Arial"/>
                <w:color w:val="333333"/>
                <w:szCs w:val="21"/>
                <w:shd w:val="clear" w:color="auto" w:fill="FFFFFF"/>
              </w:rPr>
              <w:t>。</w:t>
            </w:r>
          </w:p>
        </w:tc>
      </w:tr>
    </w:tbl>
    <w:p w14:paraId="1C7B3507" w14:textId="77777777" w:rsidR="00B53F4C" w:rsidRDefault="001D29C7">
      <w:pPr>
        <w:ind w:firstLine="480"/>
        <w:rPr>
          <w:szCs w:val="24"/>
        </w:rPr>
      </w:pPr>
      <w:r>
        <w:rPr>
          <w:rFonts w:hint="eastAsia"/>
          <w:szCs w:val="24"/>
        </w:rPr>
        <w:t>其中试验</w:t>
      </w:r>
      <w:r>
        <w:rPr>
          <w:szCs w:val="24"/>
        </w:rPr>
        <w:t>环境的空气</w:t>
      </w:r>
      <w:r>
        <w:rPr>
          <w:rFonts w:hint="eastAsia"/>
          <w:szCs w:val="24"/>
        </w:rPr>
        <w:t>密度</w:t>
      </w:r>
      <w:r>
        <w:rPr>
          <w:szCs w:val="24"/>
        </w:rPr>
        <w:t>由下式计算得到：</w:t>
      </w:r>
    </w:p>
    <w:p w14:paraId="3DAE0CEF" w14:textId="6DD0FED4" w:rsidR="00B53F4C" w:rsidRDefault="001D29C7">
      <w:pPr>
        <w:ind w:rightChars="50" w:right="120" w:firstLine="480"/>
        <w:jc w:val="right"/>
      </w:pPr>
      <w:del w:id="989" w:author="HY Liu" w:date="2024-04-16T13:20:00Z">
        <w:r w:rsidDel="00977BFE">
          <w:rPr>
            <w:position w:val="-30"/>
          </w:rPr>
          <w:object w:dxaOrig="2187" w:dyaOrig="638" w14:anchorId="2E1C20C2">
            <v:shape id="_x0000_i1080" type="#_x0000_t75" style="width:109.5pt;height:31.45pt" o:ole="">
              <v:imagedata r:id="rId125" o:title=""/>
            </v:shape>
            <o:OLEObject Type="Embed" ProgID="Equation.DSMT4" ShapeID="_x0000_i1080" DrawAspect="Content" ObjectID="_1774938284" r:id="rId126"/>
          </w:object>
        </w:r>
        <w:r w:rsidDel="00977BFE">
          <w:delText xml:space="preserve">                      </w:delText>
        </w:r>
      </w:del>
      <w:ins w:id="990" w:author="HY Liu" w:date="2024-04-16T13:20:00Z">
        <w:r w:rsidR="00977BFE">
          <w:rPr>
            <w:position w:val="-30"/>
          </w:rPr>
          <w:object w:dxaOrig="2187" w:dyaOrig="638" w14:anchorId="23C40662">
            <v:shape id="_x0000_i1081" type="#_x0000_t75" style="width:109.5pt;height:31.45pt" o:ole="">
              <v:imagedata r:id="rId125" o:title=""/>
            </v:shape>
            <o:OLEObject Type="Embed" ProgID="Equation.DSMT4" ShapeID="_x0000_i1081" DrawAspect="Content" ObjectID="_1774938285" r:id="rId127"/>
          </w:object>
        </w:r>
      </w:ins>
      <w:ins w:id="991" w:author="HY Liu" w:date="2024-04-16T13:20:00Z">
        <w:r w:rsidR="00977BFE">
          <w:t xml:space="preserve">      </w:t>
        </w:r>
        <w:r w:rsidR="00977BFE">
          <w:rPr>
            <w:rFonts w:hint="eastAsia"/>
          </w:rPr>
          <w:t xml:space="preserve">  </w:t>
        </w:r>
        <w:r w:rsidR="00977BFE">
          <w:t xml:space="preserve">            </w:t>
        </w:r>
      </w:ins>
      <w:ins w:id="992" w:author="HY Liu" w:date="2024-04-15T11:15:00Z">
        <w:r w:rsidR="002A6125">
          <w:rPr>
            <w:rFonts w:hint="eastAsia"/>
            <w:szCs w:val="24"/>
          </w:rPr>
          <w:t>（</w:t>
        </w:r>
        <w:r w:rsidR="002A6125">
          <w:rPr>
            <w:szCs w:val="24"/>
          </w:rPr>
          <w:t>C</w:t>
        </w:r>
        <w:r w:rsidR="002A6125">
          <w:rPr>
            <w:rFonts w:hint="eastAsia"/>
            <w:szCs w:val="24"/>
          </w:rPr>
          <w:t>.2</w:t>
        </w:r>
        <w:r w:rsidR="002A6125">
          <w:rPr>
            <w:rFonts w:hint="eastAsia"/>
            <w:szCs w:val="24"/>
          </w:rPr>
          <w:t>）</w:t>
        </w:r>
      </w:ins>
      <w:del w:id="993" w:author="HY Liu" w:date="2024-04-15T11:15:00Z">
        <w:r w:rsidDel="002A6125">
          <w:rPr>
            <w:rFonts w:hint="eastAsia"/>
          </w:rPr>
          <w:delText>(</w:delText>
        </w:r>
        <w:r w:rsidDel="002A6125">
          <w:delText>C</w:delText>
        </w:r>
        <w:r w:rsidDel="002A6125">
          <w:rPr>
            <w:rFonts w:hint="eastAsia"/>
          </w:rPr>
          <w:delText>.</w:delText>
        </w:r>
        <w:r w:rsidDel="002A6125">
          <w:delText>2</w:delText>
        </w:r>
        <w:r w:rsidDel="002A6125">
          <w:rPr>
            <w:rFonts w:hint="eastAsia"/>
          </w:rPr>
          <w:delText>)</w:delText>
        </w:r>
      </w:del>
    </w:p>
    <w:p w14:paraId="09C33498" w14:textId="77777777" w:rsidR="00B53F4C" w:rsidRDefault="001D29C7">
      <w:pPr>
        <w:ind w:rightChars="50" w:right="120" w:firstLineChars="0" w:firstLine="0"/>
        <w:rPr>
          <w:szCs w:val="24"/>
        </w:rPr>
      </w:pPr>
      <w:r>
        <w:rPr>
          <w:rFonts w:hint="eastAsia"/>
        </w:rPr>
        <w:t>式中</w:t>
      </w:r>
      <w:r>
        <w:t>：</w:t>
      </w:r>
      <w:r>
        <w:rPr>
          <w:rFonts w:hint="eastAsia"/>
          <w:szCs w:val="24"/>
        </w:rPr>
        <w:t xml:space="preserve"> </w:t>
      </w:r>
    </w:p>
    <w:tbl>
      <w:tblPr>
        <w:tblStyle w:val="af"/>
        <w:tblW w:w="80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7025"/>
      </w:tblGrid>
      <w:tr w:rsidR="00B53F4C" w14:paraId="1F4457E5" w14:textId="77777777">
        <w:trPr>
          <w:trHeight w:hRule="exact" w:val="451"/>
        </w:trPr>
        <w:tc>
          <w:tcPr>
            <w:tcW w:w="1056" w:type="dxa"/>
            <w:vAlign w:val="center"/>
          </w:tcPr>
          <w:p w14:paraId="20C55A6D" w14:textId="77777777" w:rsidR="00B53F4C" w:rsidRDefault="001D29C7">
            <w:pPr>
              <w:ind w:firstLineChars="0" w:firstLine="0"/>
              <w:rPr>
                <w:position w:val="-6"/>
              </w:rPr>
            </w:pPr>
            <w:r>
              <w:rPr>
                <w:position w:val="-6"/>
              </w:rPr>
              <w:object w:dxaOrig="190" w:dyaOrig="312" w14:anchorId="15D67221">
                <v:shape id="_x0000_i1082" type="#_x0000_t75" style="width:9.9pt;height:15.95pt" o:ole="">
                  <v:imagedata r:id="rId128" o:title=""/>
                </v:shape>
                <o:OLEObject Type="Embed" ProgID="Equation.DSMT4" ShapeID="_x0000_i1082" DrawAspect="Content" ObjectID="_1774938286" r:id="rId129"/>
              </w:object>
            </w:r>
          </w:p>
        </w:tc>
        <w:tc>
          <w:tcPr>
            <w:tcW w:w="7025" w:type="dxa"/>
            <w:vAlign w:val="center"/>
          </w:tcPr>
          <w:p w14:paraId="16DC5F65" w14:textId="77777777" w:rsidR="00B53F4C" w:rsidRDefault="001D29C7">
            <w:pPr>
              <w:ind w:leftChars="-50" w:left="-120" w:firstLineChars="0" w:firstLine="0"/>
              <w:rPr>
                <w:rFonts w:cs="Arial"/>
                <w:color w:val="333333"/>
                <w:szCs w:val="21"/>
                <w:shd w:val="clear" w:color="auto" w:fill="FFFFFF"/>
              </w:rPr>
            </w:pPr>
            <w:r>
              <w:rPr>
                <w:rFonts w:cs="Arial"/>
                <w:color w:val="333333"/>
                <w:szCs w:val="21"/>
                <w:shd w:val="clear" w:color="auto" w:fill="FFFFFF"/>
              </w:rPr>
              <w:t xml:space="preserve">—— </w:t>
            </w:r>
            <w:r>
              <w:rPr>
                <w:rFonts w:cs="Arial" w:hint="eastAsia"/>
                <w:color w:val="333333"/>
                <w:szCs w:val="21"/>
                <w:shd w:val="clear" w:color="auto" w:fill="FFFFFF"/>
              </w:rPr>
              <w:t>试验环境</w:t>
            </w:r>
            <w:r>
              <w:rPr>
                <w:rFonts w:cs="Arial"/>
                <w:color w:val="333333"/>
                <w:szCs w:val="21"/>
                <w:shd w:val="clear" w:color="auto" w:fill="FFFFFF"/>
              </w:rPr>
              <w:t>温度</w:t>
            </w:r>
            <w:r>
              <w:rPr>
                <w:rFonts w:cs="Arial" w:hint="eastAsia"/>
                <w:color w:val="333333"/>
                <w:szCs w:val="21"/>
                <w:shd w:val="clear" w:color="auto" w:fill="FFFFFF"/>
              </w:rPr>
              <w:t>，</w:t>
            </w:r>
            <w:r>
              <w:rPr>
                <w:rFonts w:cs="Arial"/>
                <w:color w:val="333333"/>
                <w:szCs w:val="21"/>
                <w:shd w:val="clear" w:color="auto" w:fill="FFFFFF"/>
              </w:rPr>
              <w:t>°C</w:t>
            </w:r>
            <w:r>
              <w:rPr>
                <w:rFonts w:cs="Arial" w:hint="eastAsia"/>
                <w:color w:val="333333"/>
                <w:szCs w:val="21"/>
                <w:shd w:val="clear" w:color="auto" w:fill="FFFFFF"/>
              </w:rPr>
              <w:t>；</w:t>
            </w:r>
          </w:p>
        </w:tc>
      </w:tr>
      <w:tr w:rsidR="00B53F4C" w14:paraId="713C22DD" w14:textId="77777777">
        <w:trPr>
          <w:trHeight w:hRule="exact" w:val="397"/>
        </w:trPr>
        <w:tc>
          <w:tcPr>
            <w:tcW w:w="1056" w:type="dxa"/>
            <w:vAlign w:val="center"/>
          </w:tcPr>
          <w:p w14:paraId="1BECBA7E" w14:textId="77777777" w:rsidR="00B53F4C" w:rsidRDefault="001D29C7">
            <w:pPr>
              <w:ind w:firstLineChars="0" w:firstLine="0"/>
              <w:rPr>
                <w:position w:val="-6"/>
              </w:rPr>
            </w:pPr>
            <w:r>
              <w:rPr>
                <w:position w:val="-6"/>
              </w:rPr>
              <w:object w:dxaOrig="231" w:dyaOrig="312" w14:anchorId="2CE8EAE5">
                <v:shape id="_x0000_i1083" type="#_x0000_t75" style="width:12.05pt;height:15.95pt" o:ole="">
                  <v:imagedata r:id="rId64" o:title=""/>
                </v:shape>
                <o:OLEObject Type="Embed" ProgID="Equation.DSMT4" ShapeID="_x0000_i1083" DrawAspect="Content" ObjectID="_1774938287" r:id="rId130"/>
              </w:object>
            </w:r>
          </w:p>
        </w:tc>
        <w:tc>
          <w:tcPr>
            <w:tcW w:w="7025" w:type="dxa"/>
            <w:vAlign w:val="center"/>
          </w:tcPr>
          <w:p w14:paraId="485147CB" w14:textId="77777777" w:rsidR="00B53F4C" w:rsidRDefault="001D29C7">
            <w:pPr>
              <w:ind w:leftChars="-50" w:left="-120" w:firstLineChars="0" w:firstLine="0"/>
              <w:rPr>
                <w:rFonts w:cs="Arial"/>
                <w:color w:val="333333"/>
                <w:szCs w:val="21"/>
                <w:shd w:val="clear" w:color="auto" w:fill="FFFFFF"/>
              </w:rPr>
            </w:pPr>
            <w:r>
              <w:rPr>
                <w:rFonts w:cs="Arial"/>
                <w:color w:val="333333"/>
                <w:szCs w:val="21"/>
                <w:shd w:val="clear" w:color="auto" w:fill="FFFFFF"/>
              </w:rPr>
              <w:t xml:space="preserve">—— </w:t>
            </w:r>
            <w:r>
              <w:rPr>
                <w:rFonts w:cs="Arial" w:hint="eastAsia"/>
                <w:color w:val="333333"/>
                <w:szCs w:val="21"/>
                <w:shd w:val="clear" w:color="auto" w:fill="FFFFFF"/>
              </w:rPr>
              <w:t>大气压力，</w:t>
            </w:r>
            <w:r>
              <w:rPr>
                <w:rFonts w:cs="Arial" w:hint="eastAsia"/>
                <w:color w:val="333333"/>
                <w:szCs w:val="21"/>
                <w:shd w:val="clear" w:color="auto" w:fill="FFFFFF"/>
              </w:rPr>
              <w:t xml:space="preserve"> Pa</w:t>
            </w:r>
            <w:r>
              <w:rPr>
                <w:rFonts w:cs="Arial"/>
                <w:color w:val="333333"/>
                <w:szCs w:val="21"/>
                <w:shd w:val="clear" w:color="auto" w:fill="FFFFFF"/>
              </w:rPr>
              <w:t>；</w:t>
            </w:r>
          </w:p>
        </w:tc>
      </w:tr>
      <w:tr w:rsidR="00B53F4C" w14:paraId="51B2EFBF" w14:textId="77777777">
        <w:trPr>
          <w:trHeight w:hRule="exact" w:val="397"/>
        </w:trPr>
        <w:tc>
          <w:tcPr>
            <w:tcW w:w="1056" w:type="dxa"/>
            <w:vAlign w:val="center"/>
          </w:tcPr>
          <w:p w14:paraId="2B127C9C" w14:textId="77777777" w:rsidR="00B53F4C" w:rsidRDefault="001D29C7">
            <w:pPr>
              <w:ind w:firstLineChars="0" w:firstLine="0"/>
              <w:rPr>
                <w:position w:val="-6"/>
              </w:rPr>
            </w:pPr>
            <w:r>
              <w:rPr>
                <w:rFonts w:hint="eastAsia"/>
                <w:position w:val="-6"/>
              </w:rPr>
              <w:t>287</w:t>
            </w:r>
          </w:p>
        </w:tc>
        <w:tc>
          <w:tcPr>
            <w:tcW w:w="7025" w:type="dxa"/>
            <w:vAlign w:val="center"/>
          </w:tcPr>
          <w:p w14:paraId="7F433E1E" w14:textId="77777777" w:rsidR="00B53F4C" w:rsidRDefault="001D29C7">
            <w:pPr>
              <w:ind w:leftChars="-50" w:left="-120" w:firstLineChars="0" w:firstLine="0"/>
              <w:rPr>
                <w:rFonts w:cs="Arial"/>
                <w:color w:val="333333"/>
                <w:szCs w:val="21"/>
                <w:shd w:val="clear" w:color="auto" w:fill="FFFFFF"/>
              </w:rPr>
            </w:pPr>
            <w:r>
              <w:rPr>
                <w:rFonts w:cs="Arial"/>
                <w:color w:val="333333"/>
                <w:szCs w:val="21"/>
                <w:shd w:val="clear" w:color="auto" w:fill="FFFFFF"/>
              </w:rPr>
              <w:t xml:space="preserve">—— </w:t>
            </w:r>
            <w:r>
              <w:rPr>
                <w:rFonts w:cs="Arial" w:hint="eastAsia"/>
                <w:color w:val="333333"/>
                <w:szCs w:val="21"/>
                <w:shd w:val="clear" w:color="auto" w:fill="FFFFFF"/>
              </w:rPr>
              <w:t>干</w:t>
            </w:r>
            <w:r>
              <w:rPr>
                <w:rFonts w:cs="Arial"/>
                <w:color w:val="333333"/>
                <w:szCs w:val="21"/>
                <w:shd w:val="clear" w:color="auto" w:fill="FFFFFF"/>
              </w:rPr>
              <w:t>空气的气体常数</w:t>
            </w:r>
            <w:r>
              <w:rPr>
                <w:rFonts w:cs="Arial"/>
                <w:color w:val="333333"/>
                <w:szCs w:val="21"/>
                <w:shd w:val="clear" w:color="auto" w:fill="FFFFFF"/>
              </w:rPr>
              <w:t>R</w:t>
            </w:r>
            <w:r>
              <w:rPr>
                <w:rFonts w:cs="Arial"/>
                <w:color w:val="333333"/>
                <w:szCs w:val="21"/>
                <w:shd w:val="clear" w:color="auto" w:fill="FFFFFF"/>
              </w:rPr>
              <w:t>，</w:t>
            </w:r>
            <w:r>
              <w:rPr>
                <w:rFonts w:cs="Arial"/>
                <w:color w:val="333333"/>
                <w:szCs w:val="21"/>
                <w:shd w:val="clear" w:color="auto" w:fill="FFFFFF"/>
              </w:rPr>
              <w:t>J</w:t>
            </w:r>
            <w:r>
              <w:rPr>
                <w:rFonts w:cs="Arial" w:hint="eastAsia"/>
                <w:color w:val="333333"/>
                <w:szCs w:val="21"/>
                <w:shd w:val="clear" w:color="auto" w:fill="FFFFFF"/>
              </w:rPr>
              <w:t>/(</w:t>
            </w:r>
            <w:proofErr w:type="spellStart"/>
            <w:r>
              <w:rPr>
                <w:rFonts w:cs="Arial" w:hint="eastAsia"/>
                <w:color w:val="333333"/>
                <w:szCs w:val="21"/>
                <w:shd w:val="clear" w:color="auto" w:fill="FFFFFF"/>
              </w:rPr>
              <w:t>kg</w:t>
            </w:r>
            <w:r>
              <w:rPr>
                <w:rFonts w:cs="Arial"/>
                <w:color w:val="333333"/>
                <w:szCs w:val="21"/>
                <w:shd w:val="clear" w:color="auto" w:fill="FFFFFF"/>
              </w:rPr>
              <w:t>·</w:t>
            </w:r>
            <w:r>
              <w:rPr>
                <w:rFonts w:cs="Arial" w:hint="eastAsia"/>
                <w:color w:val="333333"/>
                <w:szCs w:val="21"/>
                <w:shd w:val="clear" w:color="auto" w:fill="FFFFFF"/>
              </w:rPr>
              <w:t>K</w:t>
            </w:r>
            <w:proofErr w:type="spellEnd"/>
            <w:r>
              <w:rPr>
                <w:rFonts w:cs="Arial" w:hint="eastAsia"/>
                <w:color w:val="333333"/>
                <w:szCs w:val="21"/>
                <w:shd w:val="clear" w:color="auto" w:fill="FFFFFF"/>
              </w:rPr>
              <w:t>)</w:t>
            </w:r>
            <w:r>
              <w:rPr>
                <w:rFonts w:cs="Arial" w:hint="eastAsia"/>
                <w:color w:val="333333"/>
                <w:szCs w:val="21"/>
                <w:shd w:val="clear" w:color="auto" w:fill="FFFFFF"/>
              </w:rPr>
              <w:t>；</w:t>
            </w:r>
          </w:p>
        </w:tc>
      </w:tr>
      <w:tr w:rsidR="00B53F4C" w14:paraId="54C13E41" w14:textId="77777777">
        <w:trPr>
          <w:trHeight w:hRule="exact" w:val="397"/>
        </w:trPr>
        <w:tc>
          <w:tcPr>
            <w:tcW w:w="1056" w:type="dxa"/>
            <w:vAlign w:val="center"/>
          </w:tcPr>
          <w:p w14:paraId="58A44D20" w14:textId="77777777" w:rsidR="00B53F4C" w:rsidRDefault="001D29C7">
            <w:pPr>
              <w:ind w:firstLineChars="0" w:firstLine="0"/>
              <w:rPr>
                <w:position w:val="-6"/>
              </w:rPr>
            </w:pPr>
            <w:r>
              <w:rPr>
                <w:position w:val="-6"/>
              </w:rPr>
              <w:object w:dxaOrig="312" w:dyaOrig="367" w14:anchorId="03A84195">
                <v:shape id="_x0000_i1084" type="#_x0000_t75" style="width:15.95pt;height:18.1pt" o:ole="">
                  <v:imagedata r:id="rId66" o:title=""/>
                </v:shape>
                <o:OLEObject Type="Embed" ProgID="Equation.DSMT4" ShapeID="_x0000_i1084" DrawAspect="Content" ObjectID="_1774938288" r:id="rId131"/>
              </w:object>
            </w:r>
          </w:p>
        </w:tc>
        <w:tc>
          <w:tcPr>
            <w:tcW w:w="7025" w:type="dxa"/>
            <w:vAlign w:val="center"/>
          </w:tcPr>
          <w:p w14:paraId="3EB22EFC" w14:textId="77777777" w:rsidR="00B53F4C" w:rsidRDefault="001D29C7">
            <w:pPr>
              <w:ind w:leftChars="-50" w:left="-120" w:firstLineChars="0" w:firstLine="0"/>
              <w:rPr>
                <w:rFonts w:cs="Arial"/>
                <w:color w:val="333333"/>
                <w:szCs w:val="21"/>
                <w:shd w:val="clear" w:color="auto" w:fill="FFFFFF"/>
              </w:rPr>
            </w:pPr>
            <w:r>
              <w:rPr>
                <w:rFonts w:cs="Arial"/>
                <w:color w:val="333333"/>
                <w:szCs w:val="21"/>
                <w:shd w:val="clear" w:color="auto" w:fill="FFFFFF"/>
              </w:rPr>
              <w:t xml:space="preserve">—— </w:t>
            </w:r>
            <w:r>
              <w:rPr>
                <w:rFonts w:cs="Arial" w:hint="eastAsia"/>
                <w:color w:val="333333"/>
                <w:szCs w:val="21"/>
                <w:shd w:val="clear" w:color="auto" w:fill="FFFFFF"/>
              </w:rPr>
              <w:t>空气中水蒸气</w:t>
            </w:r>
            <w:r>
              <w:rPr>
                <w:rFonts w:cs="Arial"/>
                <w:color w:val="333333"/>
                <w:szCs w:val="21"/>
                <w:shd w:val="clear" w:color="auto" w:fill="FFFFFF"/>
              </w:rPr>
              <w:t>分压</w:t>
            </w:r>
            <w:r>
              <w:rPr>
                <w:rFonts w:cs="Arial" w:hint="eastAsia"/>
                <w:color w:val="333333"/>
                <w:szCs w:val="21"/>
                <w:shd w:val="clear" w:color="auto" w:fill="FFFFFF"/>
              </w:rPr>
              <w:t>，</w:t>
            </w:r>
            <w:r>
              <w:rPr>
                <w:rFonts w:cs="Arial"/>
                <w:color w:val="333333"/>
                <w:szCs w:val="21"/>
                <w:shd w:val="clear" w:color="auto" w:fill="FFFFFF"/>
              </w:rPr>
              <w:t>这里</w:t>
            </w:r>
            <w:r>
              <w:rPr>
                <w:rFonts w:cs="Arial" w:hint="eastAsia"/>
                <w:color w:val="333333"/>
                <w:szCs w:val="21"/>
                <w:shd w:val="clear" w:color="auto" w:fill="FFFFFF"/>
              </w:rPr>
              <w:t>近似</w:t>
            </w:r>
            <w:r>
              <w:rPr>
                <w:rFonts w:cs="Arial"/>
                <w:color w:val="333333"/>
                <w:szCs w:val="21"/>
                <w:shd w:val="clear" w:color="auto" w:fill="FFFFFF"/>
              </w:rPr>
              <w:t>为</w:t>
            </w:r>
            <w:r>
              <w:rPr>
                <w:rFonts w:cs="Arial" w:hint="eastAsia"/>
                <w:color w:val="333333"/>
                <w:szCs w:val="21"/>
                <w:shd w:val="clear" w:color="auto" w:fill="FFFFFF"/>
              </w:rPr>
              <w:t>0</w:t>
            </w:r>
            <w:r>
              <w:rPr>
                <w:rFonts w:cs="Arial"/>
                <w:color w:val="333333"/>
                <w:szCs w:val="21"/>
                <w:shd w:val="clear" w:color="auto" w:fill="FFFFFF"/>
              </w:rPr>
              <w:t>Pa</w:t>
            </w:r>
            <w:r>
              <w:rPr>
                <w:rFonts w:cs="Arial"/>
                <w:color w:val="333333"/>
                <w:szCs w:val="21"/>
                <w:shd w:val="clear" w:color="auto" w:fill="FFFFFF"/>
              </w:rPr>
              <w:t>。</w:t>
            </w:r>
          </w:p>
        </w:tc>
      </w:tr>
    </w:tbl>
    <w:p w14:paraId="147E331C" w14:textId="7D0E32C2" w:rsidR="00B53F4C" w:rsidRDefault="001D29C7">
      <w:pPr>
        <w:widowControl/>
        <w:spacing w:beforeLines="50" w:before="156"/>
        <w:ind w:rightChars="50" w:right="120" w:firstLine="480"/>
        <w:rPr>
          <w:szCs w:val="24"/>
        </w:rPr>
      </w:pPr>
      <w:r>
        <w:rPr>
          <w:rFonts w:hint="eastAsia"/>
          <w:szCs w:val="24"/>
        </w:rPr>
        <w:t>根据</w:t>
      </w:r>
      <w:r>
        <w:rPr>
          <w:szCs w:val="24"/>
        </w:rPr>
        <w:t>所测换气扇的类型，</w:t>
      </w:r>
      <w:r>
        <w:rPr>
          <w:rFonts w:hint="eastAsia"/>
          <w:szCs w:val="24"/>
        </w:rPr>
        <w:t>在</w:t>
      </w:r>
      <w:r>
        <w:rPr>
          <w:rFonts w:hint="eastAsia"/>
          <w:szCs w:val="24"/>
        </w:rPr>
        <w:t>5</w:t>
      </w:r>
      <w:r>
        <w:rPr>
          <w:szCs w:val="24"/>
        </w:rPr>
        <w:t>.3</w:t>
      </w:r>
      <w:r>
        <w:rPr>
          <w:rFonts w:hint="eastAsia"/>
          <w:szCs w:val="24"/>
        </w:rPr>
        <w:t>规定</w:t>
      </w:r>
      <w:r>
        <w:rPr>
          <w:szCs w:val="24"/>
        </w:rPr>
        <w:t>的工况</w:t>
      </w:r>
      <w:r>
        <w:rPr>
          <w:rFonts w:hint="eastAsia"/>
          <w:szCs w:val="24"/>
        </w:rPr>
        <w:t>点</w:t>
      </w:r>
      <w:r>
        <w:rPr>
          <w:szCs w:val="24"/>
        </w:rPr>
        <w:t>下测得风量和输入功率，按式</w:t>
      </w:r>
      <w:r w:rsidRPr="00606A79">
        <w:rPr>
          <w:rFonts w:ascii="宋体" w:hAnsi="宋体" w:cs="Times New Roman"/>
          <w:szCs w:val="24"/>
        </w:rPr>
        <w:t>(</w:t>
      </w:r>
      <w:r w:rsidRPr="00606A79">
        <w:rPr>
          <w:rFonts w:cs="Times New Roman"/>
          <w:szCs w:val="24"/>
        </w:rPr>
        <w:t>B.</w:t>
      </w:r>
      <w:del w:id="994" w:author="HY Liu" w:date="2024-04-18T09:23:00Z" w16du:dateUtc="2024-04-18T01:23:00Z">
        <w:r w:rsidRPr="00606A79" w:rsidDel="00606A79">
          <w:rPr>
            <w:rFonts w:cs="Times New Roman"/>
            <w:szCs w:val="24"/>
          </w:rPr>
          <w:delText>5</w:delText>
        </w:r>
      </w:del>
      <w:ins w:id="995" w:author="HY Liu" w:date="2024-04-18T09:23:00Z" w16du:dateUtc="2024-04-18T01:23:00Z">
        <w:r w:rsidR="00606A79" w:rsidRPr="00606A79">
          <w:rPr>
            <w:rFonts w:cs="Times New Roman" w:hint="eastAsia"/>
            <w:szCs w:val="24"/>
            <w:rPrChange w:id="996" w:author="HY Liu" w:date="2024-04-18T09:23:00Z" w16du:dateUtc="2024-04-18T01:23:00Z">
              <w:rPr>
                <w:rFonts w:cs="Times New Roman" w:hint="eastAsia"/>
                <w:szCs w:val="24"/>
                <w:highlight w:val="yellow"/>
              </w:rPr>
            </w:rPrChange>
          </w:rPr>
          <w:t>4</w:t>
        </w:r>
      </w:ins>
      <w:r w:rsidRPr="00606A79">
        <w:rPr>
          <w:rFonts w:ascii="宋体" w:hAnsi="宋体" w:cs="Times New Roman"/>
          <w:szCs w:val="24"/>
        </w:rPr>
        <w:t>)</w:t>
      </w:r>
      <w:r>
        <w:rPr>
          <w:szCs w:val="24"/>
        </w:rPr>
        <w:t>计算</w:t>
      </w:r>
      <w:r>
        <w:rPr>
          <w:rFonts w:hint="eastAsia"/>
          <w:szCs w:val="24"/>
        </w:rPr>
        <w:t>能效</w:t>
      </w:r>
      <w:r>
        <w:rPr>
          <w:szCs w:val="24"/>
        </w:rPr>
        <w:t>值</w:t>
      </w:r>
      <w:r>
        <w:rPr>
          <w:rFonts w:hint="eastAsia"/>
          <w:szCs w:val="24"/>
        </w:rPr>
        <w:t>，</w:t>
      </w:r>
      <w:r>
        <w:rPr>
          <w:szCs w:val="24"/>
        </w:rPr>
        <w:t>单位为</w:t>
      </w:r>
      <w:r>
        <w:rPr>
          <w:rFonts w:cs="Times New Roman"/>
          <w:szCs w:val="24"/>
        </w:rPr>
        <w:t>m</w:t>
      </w:r>
      <w:r>
        <w:rPr>
          <w:rFonts w:cs="Times New Roman"/>
          <w:szCs w:val="24"/>
          <w:vertAlign w:val="superscript"/>
        </w:rPr>
        <w:t>3</w:t>
      </w:r>
      <w:r>
        <w:rPr>
          <w:rFonts w:cs="Times New Roman"/>
          <w:szCs w:val="24"/>
        </w:rPr>
        <w:t>/</w:t>
      </w:r>
      <w:r>
        <w:rPr>
          <w:rFonts w:cs="Times New Roman" w:hint="eastAsia"/>
          <w:szCs w:val="24"/>
        </w:rPr>
        <w:t>(</w:t>
      </w:r>
      <w:proofErr w:type="spellStart"/>
      <w:r>
        <w:rPr>
          <w:rFonts w:cs="Times New Roman"/>
          <w:szCs w:val="24"/>
        </w:rPr>
        <w:t>min</w:t>
      </w:r>
      <w:r>
        <w:rPr>
          <w:rFonts w:cs="Times New Roman"/>
          <w:color w:val="333333"/>
          <w:szCs w:val="24"/>
          <w:shd w:val="clear" w:color="auto" w:fill="FFFFFF"/>
        </w:rPr>
        <w:t>·</w:t>
      </w:r>
      <w:r>
        <w:rPr>
          <w:rFonts w:cs="Times New Roman"/>
          <w:szCs w:val="24"/>
        </w:rPr>
        <w:t>W</w:t>
      </w:r>
      <w:proofErr w:type="spellEnd"/>
      <w:r>
        <w:rPr>
          <w:rFonts w:cs="Times New Roman"/>
          <w:szCs w:val="24"/>
        </w:rPr>
        <w:t>)</w:t>
      </w:r>
      <w:r>
        <w:rPr>
          <w:rFonts w:hint="eastAsia"/>
          <w:szCs w:val="24"/>
        </w:rPr>
        <w:t>，则有</w:t>
      </w:r>
    </w:p>
    <w:p w14:paraId="487B7770" w14:textId="2A063798" w:rsidR="00B53F4C" w:rsidRDefault="001D29C7">
      <w:pPr>
        <w:widowControl/>
        <w:spacing w:beforeLines="50" w:before="156"/>
        <w:ind w:rightChars="50" w:right="120" w:firstLine="480"/>
        <w:jc w:val="right"/>
        <w:rPr>
          <w:szCs w:val="24"/>
        </w:rPr>
      </w:pPr>
      <w:r>
        <w:rPr>
          <w:position w:val="-32"/>
        </w:rPr>
        <w:object w:dxaOrig="2418" w:dyaOrig="1046" w14:anchorId="53C31536">
          <v:shape id="_x0000_i1085" type="#_x0000_t75" style="width:121.6pt;height:50.85pt" o:ole="">
            <v:imagedata r:id="rId132" o:title=""/>
          </v:shape>
          <o:OLEObject Type="Embed" ProgID="Equation.DSMT4" ShapeID="_x0000_i1085" DrawAspect="Content" ObjectID="_1774938289" r:id="rId133"/>
        </w:object>
      </w:r>
      <w:r>
        <w:t xml:space="preserve">                    </w:t>
      </w:r>
      <w:ins w:id="997" w:author="HY Liu" w:date="2024-04-15T11:16:00Z">
        <w:r w:rsidR="002A6125">
          <w:rPr>
            <w:rFonts w:hint="eastAsia"/>
            <w:szCs w:val="24"/>
          </w:rPr>
          <w:t>（</w:t>
        </w:r>
        <w:r w:rsidR="002A6125">
          <w:rPr>
            <w:szCs w:val="24"/>
          </w:rPr>
          <w:t>C</w:t>
        </w:r>
        <w:r w:rsidR="002A6125">
          <w:rPr>
            <w:rFonts w:hint="eastAsia"/>
            <w:szCs w:val="24"/>
          </w:rPr>
          <w:t>.3</w:t>
        </w:r>
        <w:r w:rsidR="002A6125">
          <w:rPr>
            <w:rFonts w:hint="eastAsia"/>
            <w:szCs w:val="24"/>
          </w:rPr>
          <w:t>）</w:t>
        </w:r>
      </w:ins>
      <w:del w:id="998" w:author="HY Liu" w:date="2024-04-15T11:16:00Z">
        <w:r w:rsidDel="002A6125">
          <w:rPr>
            <w:rFonts w:hint="eastAsia"/>
          </w:rPr>
          <w:delText>(</w:delText>
        </w:r>
        <w:r w:rsidDel="002A6125">
          <w:delText>C</w:delText>
        </w:r>
        <w:r w:rsidDel="002A6125">
          <w:rPr>
            <w:rFonts w:hint="eastAsia"/>
          </w:rPr>
          <w:delText>.3)</w:delText>
        </w:r>
      </w:del>
    </w:p>
    <w:p w14:paraId="046895F4" w14:textId="77777777" w:rsidR="00B53F4C" w:rsidRDefault="001D29C7">
      <w:pPr>
        <w:ind w:firstLine="480"/>
        <w:rPr>
          <w:szCs w:val="21"/>
        </w:rPr>
      </w:pPr>
      <w:r>
        <w:rPr>
          <w:rFonts w:hint="eastAsia"/>
          <w:szCs w:val="21"/>
        </w:rPr>
        <w:t>换气扇风量</w:t>
      </w:r>
      <w:r>
        <w:rPr>
          <w:rFonts w:hint="eastAsia"/>
        </w:rPr>
        <w:t>的</w:t>
      </w:r>
      <w:r>
        <w:rPr>
          <w:rFonts w:cs="Times New Roman"/>
        </w:rPr>
        <w:t>B</w:t>
      </w:r>
      <w:r>
        <w:rPr>
          <w:rFonts w:hint="eastAsia"/>
        </w:rPr>
        <w:t>类不确定度主要由</w:t>
      </w:r>
      <w:r>
        <w:rPr>
          <w:position w:val="-12"/>
        </w:rPr>
        <w:object w:dxaOrig="312" w:dyaOrig="367" w14:anchorId="783CF6A9">
          <v:shape id="_x0000_i1086" type="#_x0000_t75" style="width:15.95pt;height:18.1pt" o:ole="">
            <v:imagedata r:id="rId134" o:title=""/>
          </v:shape>
          <o:OLEObject Type="Embed" ProgID="Equation.DSMT4" ShapeID="_x0000_i1086" DrawAspect="Content" ObjectID="_1774938290" r:id="rId135"/>
        </w:object>
      </w:r>
      <w:r>
        <w:rPr>
          <w:rFonts w:hint="eastAsia"/>
        </w:rPr>
        <w:t>、</w:t>
      </w:r>
      <w:r>
        <w:rPr>
          <w:position w:val="-10"/>
        </w:rPr>
        <w:object w:dxaOrig="340" w:dyaOrig="312" w14:anchorId="2915856C">
          <v:shape id="_x0000_i1087" type="#_x0000_t75" style="width:18.1pt;height:15.95pt" o:ole="">
            <v:imagedata r:id="rId136" o:title=""/>
          </v:shape>
          <o:OLEObject Type="Embed" ProgID="Equation.DSMT4" ShapeID="_x0000_i1087" DrawAspect="Content" ObjectID="_1774938291" r:id="rId137"/>
        </w:object>
      </w:r>
      <w:r>
        <w:rPr>
          <w:rFonts w:hint="eastAsia"/>
        </w:rPr>
        <w:t>、</w:t>
      </w:r>
      <w:r>
        <w:rPr>
          <w:position w:val="-4"/>
        </w:rPr>
        <w:object w:dxaOrig="231" w:dyaOrig="231" w14:anchorId="248CA481">
          <v:shape id="_x0000_i1088" type="#_x0000_t75" style="width:12.05pt;height:12.05pt" o:ole="">
            <v:imagedata r:id="rId138" o:title=""/>
          </v:shape>
          <o:OLEObject Type="Embed" ProgID="Equation.DSMT4" ShapeID="_x0000_i1088" DrawAspect="Content" ObjectID="_1774938292" r:id="rId139"/>
        </w:object>
      </w:r>
      <w:r>
        <w:rPr>
          <w:rFonts w:hint="eastAsia"/>
          <w:szCs w:val="21"/>
        </w:rPr>
        <w:t>不确定度决定。</w:t>
      </w:r>
      <w:r>
        <w:rPr>
          <w:rFonts w:hint="eastAsia"/>
        </w:rPr>
        <w:t>为简化分析，</w:t>
      </w:r>
      <w:r>
        <w:t>现采用</w:t>
      </w:r>
      <w:r>
        <w:rPr>
          <w:rFonts w:hint="eastAsia"/>
        </w:rPr>
        <w:t>标准化</w:t>
      </w:r>
      <w:proofErr w:type="gramStart"/>
      <w:r>
        <w:t>风室只</w:t>
      </w:r>
      <w:proofErr w:type="gramEnd"/>
      <w:r>
        <w:rPr>
          <w:rFonts w:hint="eastAsia"/>
        </w:rPr>
        <w:t>开启尺寸为</w:t>
      </w:r>
      <w:r>
        <w:rPr>
          <w:rFonts w:cs="Times New Roman"/>
          <w:i/>
        </w:rPr>
        <w:t>d</w:t>
      </w:r>
      <w:r>
        <w:rPr>
          <w:rFonts w:hint="eastAsia"/>
          <w:szCs w:val="24"/>
        </w:rPr>
        <w:t>=0.</w:t>
      </w:r>
      <w:r>
        <w:rPr>
          <w:szCs w:val="24"/>
        </w:rPr>
        <w:t>075m</w:t>
      </w:r>
      <w:r>
        <w:rPr>
          <w:rFonts w:hint="eastAsia"/>
          <w:szCs w:val="24"/>
        </w:rPr>
        <w:t>，</w:t>
      </w:r>
      <w:r>
        <w:rPr>
          <w:i/>
          <w:szCs w:val="24"/>
        </w:rPr>
        <w:t>L</w:t>
      </w:r>
      <w:r>
        <w:rPr>
          <w:rFonts w:hint="eastAsia"/>
          <w:i/>
          <w:szCs w:val="24"/>
        </w:rPr>
        <w:t>/d</w:t>
      </w:r>
      <w:r>
        <w:rPr>
          <w:rFonts w:hint="eastAsia"/>
          <w:szCs w:val="24"/>
        </w:rPr>
        <w:t>=0.</w:t>
      </w:r>
      <w:r>
        <w:rPr>
          <w:szCs w:val="24"/>
        </w:rPr>
        <w:t>5</w:t>
      </w:r>
      <w:r>
        <w:rPr>
          <w:rFonts w:hint="eastAsia"/>
          <w:szCs w:val="24"/>
        </w:rPr>
        <w:t>的单喷嘴，以某</w:t>
      </w:r>
      <w:r>
        <w:rPr>
          <w:rFonts w:hint="eastAsia"/>
          <w:szCs w:val="24"/>
        </w:rPr>
        <w:t>A</w:t>
      </w:r>
      <w:r>
        <w:rPr>
          <w:rFonts w:hint="eastAsia"/>
          <w:szCs w:val="24"/>
        </w:rPr>
        <w:t>型</w:t>
      </w:r>
      <w:r>
        <w:rPr>
          <w:rFonts w:hint="eastAsia"/>
        </w:rPr>
        <w:t>换气扇试验为例，给出不确定度评定示例。</w:t>
      </w:r>
    </w:p>
    <w:p w14:paraId="1FF98765" w14:textId="0756FD7A" w:rsidR="00B53F4C" w:rsidRDefault="001D29C7">
      <w:pPr>
        <w:pStyle w:val="11"/>
        <w:ind w:right="120"/>
      </w:pPr>
      <w:r>
        <w:rPr>
          <w:rFonts w:hint="eastAsia"/>
        </w:rPr>
        <w:lastRenderedPageBreak/>
        <w:t>C</w:t>
      </w:r>
      <w:r>
        <w:t>.1.2</w:t>
      </w:r>
      <w:del w:id="999" w:author="HY Liu" w:date="2024-04-16T13:21:00Z">
        <w:r w:rsidDel="00977BFE">
          <w:tab/>
        </w:r>
      </w:del>
      <w:ins w:id="1000" w:author="HY Liu" w:date="2024-04-16T13:21:00Z">
        <w:r w:rsidR="00977BFE">
          <w:rPr>
            <w:rFonts w:hint="eastAsia"/>
          </w:rPr>
          <w:t xml:space="preserve"> </w:t>
        </w:r>
      </w:ins>
      <w:proofErr w:type="gramStart"/>
      <w:r>
        <w:rPr>
          <w:rFonts w:hint="eastAsia"/>
        </w:rPr>
        <w:t>能效值标准</w:t>
      </w:r>
      <w:proofErr w:type="gramEnd"/>
      <w:r>
        <w:rPr>
          <w:rFonts w:hint="eastAsia"/>
        </w:rPr>
        <w:t>不确定度分量的</w:t>
      </w:r>
      <w:r>
        <w:t>A</w:t>
      </w:r>
      <w:r>
        <w:rPr>
          <w:rFonts w:hint="eastAsia"/>
        </w:rPr>
        <w:t>类评定</w:t>
      </w:r>
    </w:p>
    <w:p w14:paraId="42CBDE2C" w14:textId="77777777" w:rsidR="00B53F4C" w:rsidRDefault="001D29C7">
      <w:pPr>
        <w:tabs>
          <w:tab w:val="right" w:pos="9412"/>
        </w:tabs>
        <w:ind w:rightChars="50" w:right="120" w:firstLine="480"/>
      </w:pPr>
      <w:r>
        <w:rPr>
          <w:rFonts w:hint="eastAsia"/>
        </w:rPr>
        <w:t>对</w:t>
      </w:r>
      <w:r>
        <w:rPr>
          <w:rFonts w:hint="eastAsia"/>
          <w:szCs w:val="24"/>
        </w:rPr>
        <w:t>样品进行十次</w:t>
      </w:r>
      <w:proofErr w:type="gramStart"/>
      <w:r>
        <w:rPr>
          <w:rFonts w:hint="eastAsia"/>
          <w:szCs w:val="24"/>
        </w:rPr>
        <w:t>能效值</w:t>
      </w:r>
      <w:proofErr w:type="gramEnd"/>
      <w:r>
        <w:rPr>
          <w:rFonts w:hint="eastAsia"/>
          <w:szCs w:val="24"/>
        </w:rPr>
        <w:t>测量，结果如</w:t>
      </w:r>
      <w:r>
        <w:t>表</w:t>
      </w:r>
      <w:r>
        <w:rPr>
          <w:rFonts w:cs="Times New Roman"/>
        </w:rPr>
        <w:t>C.1</w:t>
      </w:r>
      <w:r>
        <w:t>所示</w:t>
      </w:r>
      <w:r>
        <w:rPr>
          <w:rFonts w:hint="eastAsia"/>
        </w:rPr>
        <w:t>。</w:t>
      </w:r>
    </w:p>
    <w:p w14:paraId="22170578" w14:textId="77777777" w:rsidR="00B53F4C" w:rsidRDefault="001D29C7">
      <w:pPr>
        <w:ind w:rightChars="50" w:right="120" w:firstLineChars="0" w:firstLine="0"/>
        <w:jc w:val="center"/>
        <w:rPr>
          <w:rFonts w:eastAsia="黑体"/>
          <w:sz w:val="21"/>
          <w:szCs w:val="21"/>
        </w:rPr>
      </w:pPr>
      <w:r>
        <w:rPr>
          <w:rFonts w:eastAsia="黑体"/>
          <w:sz w:val="21"/>
          <w:szCs w:val="21"/>
        </w:rPr>
        <w:t>表</w:t>
      </w:r>
      <w:r>
        <w:rPr>
          <w:rFonts w:eastAsia="黑体" w:cs="Times New Roman"/>
          <w:sz w:val="21"/>
          <w:szCs w:val="21"/>
        </w:rPr>
        <w:t>C.1</w:t>
      </w:r>
      <w:r>
        <w:rPr>
          <w:rFonts w:eastAsia="黑体"/>
          <w:sz w:val="21"/>
          <w:szCs w:val="21"/>
        </w:rPr>
        <w:t xml:space="preserve"> </w:t>
      </w:r>
      <w:proofErr w:type="gramStart"/>
      <w:r>
        <w:rPr>
          <w:rFonts w:eastAsia="黑体" w:hint="eastAsia"/>
          <w:sz w:val="21"/>
          <w:szCs w:val="21"/>
        </w:rPr>
        <w:t>能效值</w:t>
      </w:r>
      <w:proofErr w:type="gramEnd"/>
      <w:r>
        <w:rPr>
          <w:rFonts w:eastAsia="黑体" w:hint="eastAsia"/>
          <w:sz w:val="21"/>
          <w:szCs w:val="21"/>
        </w:rPr>
        <w:t>十次</w:t>
      </w:r>
      <w:r>
        <w:rPr>
          <w:rFonts w:eastAsia="黑体"/>
          <w:sz w:val="21"/>
          <w:szCs w:val="21"/>
        </w:rPr>
        <w:t>测量结果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081"/>
        <w:gridCol w:w="2067"/>
        <w:gridCol w:w="2082"/>
      </w:tblGrid>
      <w:tr w:rsidR="00B53F4C" w14:paraId="2AAB9E06" w14:textId="77777777">
        <w:trPr>
          <w:trHeight w:val="436"/>
        </w:trPr>
        <w:tc>
          <w:tcPr>
            <w:tcW w:w="2066" w:type="dxa"/>
            <w:vAlign w:val="center"/>
          </w:tcPr>
          <w:p w14:paraId="68398B02" w14:textId="77777777" w:rsidR="00B53F4C" w:rsidRDefault="001D29C7">
            <w:pPr>
              <w:spacing w:line="240" w:lineRule="auto"/>
              <w:ind w:firstLineChars="0" w:firstLine="0"/>
              <w:jc w:val="center"/>
              <w:rPr>
                <w:rFonts w:cs="Times New Roman"/>
                <w:color w:val="27282C"/>
                <w:sz w:val="21"/>
                <w:szCs w:val="21"/>
              </w:rPr>
            </w:pPr>
            <w:r>
              <w:rPr>
                <w:rFonts w:cs="Times New Roman"/>
                <w:color w:val="27282C"/>
                <w:sz w:val="21"/>
                <w:szCs w:val="21"/>
              </w:rPr>
              <w:t>序号</w:t>
            </w:r>
            <w:proofErr w:type="spellStart"/>
            <w:r>
              <w:rPr>
                <w:rFonts w:cs="Times New Roman"/>
                <w:i/>
                <w:color w:val="27282C"/>
                <w:sz w:val="21"/>
                <w:szCs w:val="21"/>
              </w:rPr>
              <w:t>i</w:t>
            </w:r>
            <w:proofErr w:type="spellEnd"/>
          </w:p>
        </w:tc>
        <w:tc>
          <w:tcPr>
            <w:tcW w:w="2081" w:type="dxa"/>
            <w:tcBorders>
              <w:right w:val="double" w:sz="4" w:space="0" w:color="auto"/>
            </w:tcBorders>
            <w:vAlign w:val="center"/>
          </w:tcPr>
          <w:p w14:paraId="0296B155" w14:textId="77777777" w:rsidR="00B53F4C" w:rsidRDefault="001D29C7">
            <w:pPr>
              <w:spacing w:line="240" w:lineRule="auto"/>
              <w:ind w:firstLineChars="0" w:firstLine="0"/>
              <w:jc w:val="center"/>
              <w:rPr>
                <w:rFonts w:cs="Times New Roman"/>
                <w:sz w:val="21"/>
                <w:szCs w:val="21"/>
              </w:rPr>
            </w:pPr>
            <w:proofErr w:type="gramStart"/>
            <w:r>
              <w:rPr>
                <w:rFonts w:cs="Times New Roman"/>
                <w:sz w:val="21"/>
                <w:szCs w:val="21"/>
              </w:rPr>
              <w:t>能效值</w:t>
            </w:r>
            <w:proofErr w:type="gramEnd"/>
            <w:r>
              <w:rPr>
                <w:rFonts w:cs="Times New Roman"/>
                <w:position w:val="-10"/>
                <w:sz w:val="21"/>
                <w:szCs w:val="21"/>
              </w:rPr>
              <w:object w:dxaOrig="258" w:dyaOrig="340" w14:anchorId="631FBCFC">
                <v:shape id="_x0000_i1089" type="#_x0000_t75" style="width:12.95pt;height:18.1pt" o:ole="">
                  <v:imagedata r:id="rId140" o:title=""/>
                </v:shape>
                <o:OLEObject Type="Embed" ProgID="Equation.DSMT4" ShapeID="_x0000_i1089" DrawAspect="Content" ObjectID="_1774938293" r:id="rId141"/>
              </w:object>
            </w:r>
          </w:p>
        </w:tc>
        <w:tc>
          <w:tcPr>
            <w:tcW w:w="2067" w:type="dxa"/>
            <w:tcBorders>
              <w:left w:val="double" w:sz="4" w:space="0" w:color="auto"/>
            </w:tcBorders>
            <w:vAlign w:val="center"/>
          </w:tcPr>
          <w:p w14:paraId="0A62DFFA" w14:textId="77777777" w:rsidR="00B53F4C" w:rsidRDefault="001D29C7">
            <w:pPr>
              <w:spacing w:line="240" w:lineRule="auto"/>
              <w:ind w:firstLineChars="0" w:firstLine="0"/>
              <w:jc w:val="center"/>
              <w:rPr>
                <w:rFonts w:cs="Times New Roman"/>
                <w:color w:val="27282C"/>
                <w:sz w:val="21"/>
                <w:szCs w:val="21"/>
              </w:rPr>
            </w:pPr>
            <w:r>
              <w:rPr>
                <w:rFonts w:cs="Times New Roman"/>
                <w:color w:val="27282C"/>
                <w:sz w:val="21"/>
                <w:szCs w:val="21"/>
              </w:rPr>
              <w:t>序号</w:t>
            </w:r>
            <w:proofErr w:type="spellStart"/>
            <w:r>
              <w:rPr>
                <w:rFonts w:cs="Times New Roman"/>
                <w:i/>
                <w:color w:val="27282C"/>
                <w:sz w:val="21"/>
                <w:szCs w:val="21"/>
              </w:rPr>
              <w:t>i</w:t>
            </w:r>
            <w:proofErr w:type="spellEnd"/>
          </w:p>
        </w:tc>
        <w:tc>
          <w:tcPr>
            <w:tcW w:w="2082" w:type="dxa"/>
            <w:vAlign w:val="center"/>
          </w:tcPr>
          <w:p w14:paraId="0E37335E" w14:textId="77777777" w:rsidR="00B53F4C" w:rsidRDefault="001D29C7">
            <w:pPr>
              <w:spacing w:line="240" w:lineRule="auto"/>
              <w:ind w:firstLineChars="0" w:firstLine="0"/>
              <w:jc w:val="center"/>
              <w:rPr>
                <w:rFonts w:cs="Times New Roman"/>
                <w:sz w:val="21"/>
                <w:szCs w:val="21"/>
              </w:rPr>
            </w:pPr>
            <w:proofErr w:type="gramStart"/>
            <w:r>
              <w:rPr>
                <w:rFonts w:cs="Times New Roman"/>
                <w:sz w:val="21"/>
                <w:szCs w:val="21"/>
              </w:rPr>
              <w:t>能效值</w:t>
            </w:r>
            <w:proofErr w:type="gramEnd"/>
            <w:r>
              <w:rPr>
                <w:rFonts w:cs="Times New Roman"/>
                <w:position w:val="-10"/>
                <w:sz w:val="21"/>
                <w:szCs w:val="21"/>
              </w:rPr>
              <w:object w:dxaOrig="258" w:dyaOrig="340" w14:anchorId="6644B391">
                <v:shape id="_x0000_i1090" type="#_x0000_t75" style="width:12.95pt;height:18.1pt" o:ole="">
                  <v:imagedata r:id="rId140" o:title=""/>
                </v:shape>
                <o:OLEObject Type="Embed" ProgID="Equation.DSMT4" ShapeID="_x0000_i1090" DrawAspect="Content" ObjectID="_1774938294" r:id="rId142"/>
              </w:object>
            </w:r>
          </w:p>
        </w:tc>
      </w:tr>
      <w:tr w:rsidR="00B53F4C" w14:paraId="46F804CD" w14:textId="77777777">
        <w:trPr>
          <w:trHeight w:hRule="exact" w:val="340"/>
        </w:trPr>
        <w:tc>
          <w:tcPr>
            <w:tcW w:w="2066" w:type="dxa"/>
            <w:vAlign w:val="center"/>
          </w:tcPr>
          <w:p w14:paraId="14DA068D" w14:textId="77777777" w:rsidR="00B53F4C" w:rsidRDefault="001D29C7">
            <w:pPr>
              <w:spacing w:line="240" w:lineRule="auto"/>
              <w:ind w:firstLineChars="0" w:firstLine="0"/>
              <w:jc w:val="center"/>
              <w:rPr>
                <w:rFonts w:cs="Times New Roman"/>
                <w:color w:val="27282C"/>
                <w:sz w:val="21"/>
                <w:szCs w:val="21"/>
              </w:rPr>
            </w:pPr>
            <w:r>
              <w:rPr>
                <w:rFonts w:cs="Times New Roman"/>
                <w:color w:val="27282C"/>
                <w:sz w:val="21"/>
                <w:szCs w:val="21"/>
              </w:rPr>
              <w:t>1</w:t>
            </w:r>
          </w:p>
        </w:tc>
        <w:tc>
          <w:tcPr>
            <w:tcW w:w="2081" w:type="dxa"/>
            <w:tcBorders>
              <w:right w:val="double" w:sz="4" w:space="0" w:color="auto"/>
            </w:tcBorders>
            <w:vAlign w:val="center"/>
          </w:tcPr>
          <w:p w14:paraId="0B3A15CF" w14:textId="77777777" w:rsidR="00B53F4C" w:rsidRDefault="001D29C7">
            <w:pPr>
              <w:tabs>
                <w:tab w:val="left" w:pos="360"/>
                <w:tab w:val="left" w:pos="3060"/>
              </w:tabs>
              <w:spacing w:line="240" w:lineRule="auto"/>
              <w:ind w:firstLineChars="0" w:firstLine="0"/>
              <w:jc w:val="center"/>
              <w:rPr>
                <w:rFonts w:cs="Times New Roman"/>
                <w:sz w:val="21"/>
                <w:szCs w:val="21"/>
              </w:rPr>
            </w:pPr>
            <w:r>
              <w:rPr>
                <w:rFonts w:cs="Times New Roman"/>
                <w:sz w:val="21"/>
                <w:szCs w:val="21"/>
              </w:rPr>
              <w:t>0.223</w:t>
            </w:r>
          </w:p>
        </w:tc>
        <w:tc>
          <w:tcPr>
            <w:tcW w:w="2067" w:type="dxa"/>
            <w:tcBorders>
              <w:left w:val="double" w:sz="4" w:space="0" w:color="auto"/>
            </w:tcBorders>
            <w:vAlign w:val="center"/>
          </w:tcPr>
          <w:p w14:paraId="4E635DB8" w14:textId="77777777" w:rsidR="00B53F4C" w:rsidRDefault="001D29C7">
            <w:pPr>
              <w:spacing w:line="240" w:lineRule="auto"/>
              <w:ind w:firstLineChars="0" w:firstLine="0"/>
              <w:jc w:val="center"/>
              <w:rPr>
                <w:rFonts w:cs="Times New Roman"/>
                <w:sz w:val="21"/>
                <w:szCs w:val="21"/>
              </w:rPr>
            </w:pPr>
            <w:r>
              <w:rPr>
                <w:rFonts w:cs="Times New Roman"/>
                <w:sz w:val="21"/>
                <w:szCs w:val="21"/>
              </w:rPr>
              <w:t>6</w:t>
            </w:r>
          </w:p>
        </w:tc>
        <w:tc>
          <w:tcPr>
            <w:tcW w:w="2082" w:type="dxa"/>
            <w:vAlign w:val="center"/>
          </w:tcPr>
          <w:p w14:paraId="550F4C89" w14:textId="77777777" w:rsidR="00B53F4C" w:rsidRDefault="001D29C7">
            <w:pPr>
              <w:tabs>
                <w:tab w:val="left" w:pos="360"/>
                <w:tab w:val="left" w:pos="3060"/>
              </w:tabs>
              <w:spacing w:line="240" w:lineRule="auto"/>
              <w:ind w:firstLineChars="0" w:firstLine="0"/>
              <w:jc w:val="center"/>
              <w:rPr>
                <w:rFonts w:cs="Times New Roman"/>
                <w:sz w:val="21"/>
                <w:szCs w:val="21"/>
              </w:rPr>
            </w:pPr>
            <w:r>
              <w:rPr>
                <w:rFonts w:cs="Times New Roman"/>
                <w:sz w:val="21"/>
                <w:szCs w:val="21"/>
              </w:rPr>
              <w:t>0.222</w:t>
            </w:r>
          </w:p>
        </w:tc>
      </w:tr>
      <w:tr w:rsidR="00B53F4C" w14:paraId="51916572" w14:textId="77777777">
        <w:trPr>
          <w:trHeight w:hRule="exact" w:val="340"/>
        </w:trPr>
        <w:tc>
          <w:tcPr>
            <w:tcW w:w="2066" w:type="dxa"/>
            <w:vAlign w:val="center"/>
          </w:tcPr>
          <w:p w14:paraId="33DD0EEE" w14:textId="77777777" w:rsidR="00B53F4C" w:rsidRDefault="001D29C7">
            <w:pPr>
              <w:spacing w:line="240" w:lineRule="auto"/>
              <w:ind w:firstLineChars="0" w:firstLine="0"/>
              <w:jc w:val="center"/>
              <w:rPr>
                <w:rFonts w:cs="Times New Roman"/>
                <w:color w:val="27282C"/>
                <w:sz w:val="21"/>
                <w:szCs w:val="21"/>
              </w:rPr>
            </w:pPr>
            <w:r>
              <w:rPr>
                <w:rFonts w:cs="Times New Roman"/>
                <w:color w:val="27282C"/>
                <w:sz w:val="21"/>
                <w:szCs w:val="21"/>
              </w:rPr>
              <w:t>2</w:t>
            </w:r>
          </w:p>
        </w:tc>
        <w:tc>
          <w:tcPr>
            <w:tcW w:w="2081" w:type="dxa"/>
            <w:tcBorders>
              <w:right w:val="double" w:sz="4" w:space="0" w:color="auto"/>
            </w:tcBorders>
            <w:vAlign w:val="center"/>
          </w:tcPr>
          <w:p w14:paraId="42928DDD" w14:textId="77777777" w:rsidR="00B53F4C" w:rsidRDefault="001D29C7">
            <w:pPr>
              <w:tabs>
                <w:tab w:val="left" w:pos="360"/>
                <w:tab w:val="left" w:pos="3060"/>
              </w:tabs>
              <w:spacing w:line="240" w:lineRule="auto"/>
              <w:ind w:firstLineChars="0" w:firstLine="0"/>
              <w:jc w:val="center"/>
              <w:rPr>
                <w:rFonts w:cs="Times New Roman"/>
                <w:sz w:val="21"/>
                <w:szCs w:val="21"/>
              </w:rPr>
            </w:pPr>
            <w:r>
              <w:rPr>
                <w:rFonts w:cs="Times New Roman"/>
                <w:sz w:val="21"/>
                <w:szCs w:val="21"/>
              </w:rPr>
              <w:t>0.222</w:t>
            </w:r>
          </w:p>
        </w:tc>
        <w:tc>
          <w:tcPr>
            <w:tcW w:w="2067" w:type="dxa"/>
            <w:tcBorders>
              <w:left w:val="double" w:sz="4" w:space="0" w:color="auto"/>
            </w:tcBorders>
            <w:vAlign w:val="center"/>
          </w:tcPr>
          <w:p w14:paraId="0B59231E" w14:textId="77777777" w:rsidR="00B53F4C" w:rsidRDefault="001D29C7">
            <w:pPr>
              <w:spacing w:line="240" w:lineRule="auto"/>
              <w:ind w:firstLineChars="0" w:firstLine="0"/>
              <w:jc w:val="center"/>
              <w:rPr>
                <w:rFonts w:cs="Times New Roman"/>
                <w:sz w:val="21"/>
                <w:szCs w:val="21"/>
              </w:rPr>
            </w:pPr>
            <w:r>
              <w:rPr>
                <w:rFonts w:cs="Times New Roman"/>
                <w:sz w:val="21"/>
                <w:szCs w:val="21"/>
              </w:rPr>
              <w:t>7</w:t>
            </w:r>
          </w:p>
        </w:tc>
        <w:tc>
          <w:tcPr>
            <w:tcW w:w="2082" w:type="dxa"/>
            <w:vAlign w:val="center"/>
          </w:tcPr>
          <w:p w14:paraId="75A4E27A" w14:textId="77777777" w:rsidR="00B53F4C" w:rsidRDefault="001D29C7">
            <w:pPr>
              <w:tabs>
                <w:tab w:val="left" w:pos="360"/>
                <w:tab w:val="left" w:pos="3060"/>
              </w:tabs>
              <w:spacing w:line="240" w:lineRule="auto"/>
              <w:ind w:firstLineChars="0" w:firstLine="0"/>
              <w:jc w:val="center"/>
              <w:rPr>
                <w:rFonts w:cs="Times New Roman"/>
                <w:sz w:val="21"/>
                <w:szCs w:val="21"/>
              </w:rPr>
            </w:pPr>
            <w:r>
              <w:rPr>
                <w:rFonts w:cs="Times New Roman"/>
                <w:sz w:val="21"/>
                <w:szCs w:val="21"/>
              </w:rPr>
              <w:t>0.221</w:t>
            </w:r>
          </w:p>
        </w:tc>
      </w:tr>
      <w:tr w:rsidR="00B53F4C" w14:paraId="37387326" w14:textId="77777777">
        <w:trPr>
          <w:trHeight w:hRule="exact" w:val="340"/>
        </w:trPr>
        <w:tc>
          <w:tcPr>
            <w:tcW w:w="2066" w:type="dxa"/>
            <w:vAlign w:val="center"/>
          </w:tcPr>
          <w:p w14:paraId="51ED9B75" w14:textId="77777777" w:rsidR="00B53F4C" w:rsidRDefault="001D29C7">
            <w:pPr>
              <w:spacing w:line="240" w:lineRule="auto"/>
              <w:ind w:firstLineChars="0" w:firstLine="0"/>
              <w:jc w:val="center"/>
              <w:rPr>
                <w:rFonts w:cs="Times New Roman"/>
                <w:color w:val="27282C"/>
                <w:sz w:val="21"/>
                <w:szCs w:val="21"/>
              </w:rPr>
            </w:pPr>
            <w:r>
              <w:rPr>
                <w:rFonts w:cs="Times New Roman"/>
                <w:color w:val="27282C"/>
                <w:sz w:val="21"/>
                <w:szCs w:val="21"/>
              </w:rPr>
              <w:t>3</w:t>
            </w:r>
          </w:p>
        </w:tc>
        <w:tc>
          <w:tcPr>
            <w:tcW w:w="2081" w:type="dxa"/>
            <w:tcBorders>
              <w:right w:val="double" w:sz="4" w:space="0" w:color="auto"/>
            </w:tcBorders>
            <w:vAlign w:val="center"/>
          </w:tcPr>
          <w:p w14:paraId="2371B790" w14:textId="77777777" w:rsidR="00B53F4C" w:rsidRDefault="001D29C7">
            <w:pPr>
              <w:tabs>
                <w:tab w:val="left" w:pos="360"/>
                <w:tab w:val="left" w:pos="3060"/>
              </w:tabs>
              <w:spacing w:line="240" w:lineRule="auto"/>
              <w:ind w:firstLineChars="0" w:firstLine="0"/>
              <w:jc w:val="center"/>
              <w:rPr>
                <w:rFonts w:cs="Times New Roman"/>
                <w:sz w:val="21"/>
                <w:szCs w:val="21"/>
              </w:rPr>
            </w:pPr>
            <w:r>
              <w:rPr>
                <w:rFonts w:cs="Times New Roman"/>
                <w:sz w:val="21"/>
                <w:szCs w:val="21"/>
              </w:rPr>
              <w:t>0.221</w:t>
            </w:r>
          </w:p>
        </w:tc>
        <w:tc>
          <w:tcPr>
            <w:tcW w:w="2067" w:type="dxa"/>
            <w:tcBorders>
              <w:left w:val="double" w:sz="4" w:space="0" w:color="auto"/>
            </w:tcBorders>
            <w:vAlign w:val="center"/>
          </w:tcPr>
          <w:p w14:paraId="5C9BE3E8" w14:textId="77777777" w:rsidR="00B53F4C" w:rsidRDefault="001D29C7">
            <w:pPr>
              <w:spacing w:line="240" w:lineRule="auto"/>
              <w:ind w:firstLineChars="0" w:firstLine="0"/>
              <w:jc w:val="center"/>
              <w:rPr>
                <w:rFonts w:cs="Times New Roman"/>
                <w:sz w:val="21"/>
                <w:szCs w:val="21"/>
              </w:rPr>
            </w:pPr>
            <w:r>
              <w:rPr>
                <w:rFonts w:cs="Times New Roman"/>
                <w:sz w:val="21"/>
                <w:szCs w:val="21"/>
              </w:rPr>
              <w:t>8</w:t>
            </w:r>
          </w:p>
        </w:tc>
        <w:tc>
          <w:tcPr>
            <w:tcW w:w="2082" w:type="dxa"/>
            <w:vAlign w:val="center"/>
          </w:tcPr>
          <w:p w14:paraId="638317E4" w14:textId="77777777" w:rsidR="00B53F4C" w:rsidRDefault="001D29C7">
            <w:pPr>
              <w:tabs>
                <w:tab w:val="left" w:pos="360"/>
                <w:tab w:val="left" w:pos="3060"/>
              </w:tabs>
              <w:spacing w:line="240" w:lineRule="auto"/>
              <w:ind w:firstLineChars="0" w:firstLine="0"/>
              <w:jc w:val="center"/>
              <w:rPr>
                <w:rFonts w:cs="Times New Roman"/>
                <w:sz w:val="21"/>
                <w:szCs w:val="21"/>
              </w:rPr>
            </w:pPr>
            <w:r>
              <w:rPr>
                <w:rFonts w:cs="Times New Roman"/>
                <w:sz w:val="21"/>
                <w:szCs w:val="21"/>
              </w:rPr>
              <w:t>0.219</w:t>
            </w:r>
          </w:p>
        </w:tc>
      </w:tr>
      <w:tr w:rsidR="00B53F4C" w14:paraId="5BE40DFD" w14:textId="77777777">
        <w:trPr>
          <w:trHeight w:hRule="exact" w:val="340"/>
        </w:trPr>
        <w:tc>
          <w:tcPr>
            <w:tcW w:w="2066" w:type="dxa"/>
            <w:vAlign w:val="center"/>
          </w:tcPr>
          <w:p w14:paraId="0BA6532C" w14:textId="77777777" w:rsidR="00B53F4C" w:rsidRDefault="001D29C7">
            <w:pPr>
              <w:spacing w:line="240" w:lineRule="auto"/>
              <w:ind w:firstLineChars="0" w:firstLine="0"/>
              <w:jc w:val="center"/>
              <w:rPr>
                <w:rFonts w:cs="Times New Roman"/>
                <w:color w:val="27282C"/>
                <w:sz w:val="21"/>
                <w:szCs w:val="21"/>
              </w:rPr>
            </w:pPr>
            <w:r>
              <w:rPr>
                <w:rFonts w:cs="Times New Roman"/>
                <w:color w:val="27282C"/>
                <w:sz w:val="21"/>
                <w:szCs w:val="21"/>
              </w:rPr>
              <w:t>4</w:t>
            </w:r>
          </w:p>
        </w:tc>
        <w:tc>
          <w:tcPr>
            <w:tcW w:w="2081" w:type="dxa"/>
            <w:tcBorders>
              <w:right w:val="double" w:sz="4" w:space="0" w:color="auto"/>
            </w:tcBorders>
            <w:vAlign w:val="center"/>
          </w:tcPr>
          <w:p w14:paraId="06D174B6" w14:textId="77777777" w:rsidR="00B53F4C" w:rsidRDefault="001D29C7">
            <w:pPr>
              <w:tabs>
                <w:tab w:val="left" w:pos="360"/>
                <w:tab w:val="left" w:pos="3060"/>
              </w:tabs>
              <w:spacing w:line="240" w:lineRule="auto"/>
              <w:ind w:firstLineChars="0" w:firstLine="0"/>
              <w:jc w:val="center"/>
              <w:rPr>
                <w:rFonts w:cs="Times New Roman"/>
                <w:sz w:val="21"/>
                <w:szCs w:val="21"/>
              </w:rPr>
            </w:pPr>
            <w:r>
              <w:rPr>
                <w:rFonts w:cs="Times New Roman"/>
                <w:sz w:val="21"/>
                <w:szCs w:val="21"/>
              </w:rPr>
              <w:t>0.22</w:t>
            </w:r>
            <w:r>
              <w:rPr>
                <w:rFonts w:cs="Times New Roman" w:hint="eastAsia"/>
                <w:sz w:val="21"/>
                <w:szCs w:val="21"/>
              </w:rPr>
              <w:t>0</w:t>
            </w:r>
          </w:p>
        </w:tc>
        <w:tc>
          <w:tcPr>
            <w:tcW w:w="2067" w:type="dxa"/>
            <w:tcBorders>
              <w:left w:val="double" w:sz="4" w:space="0" w:color="auto"/>
            </w:tcBorders>
            <w:vAlign w:val="center"/>
          </w:tcPr>
          <w:p w14:paraId="2C7726A9" w14:textId="77777777" w:rsidR="00B53F4C" w:rsidRDefault="001D29C7">
            <w:pPr>
              <w:spacing w:line="240" w:lineRule="auto"/>
              <w:ind w:firstLineChars="0" w:firstLine="0"/>
              <w:jc w:val="center"/>
              <w:rPr>
                <w:rFonts w:cs="Times New Roman"/>
                <w:sz w:val="21"/>
                <w:szCs w:val="21"/>
              </w:rPr>
            </w:pPr>
            <w:r>
              <w:rPr>
                <w:rFonts w:cs="Times New Roman"/>
                <w:sz w:val="21"/>
                <w:szCs w:val="21"/>
              </w:rPr>
              <w:t>9</w:t>
            </w:r>
          </w:p>
        </w:tc>
        <w:tc>
          <w:tcPr>
            <w:tcW w:w="2082" w:type="dxa"/>
            <w:vAlign w:val="center"/>
          </w:tcPr>
          <w:p w14:paraId="7212F23D" w14:textId="77777777" w:rsidR="00B53F4C" w:rsidRDefault="001D29C7">
            <w:pPr>
              <w:tabs>
                <w:tab w:val="left" w:pos="360"/>
                <w:tab w:val="left" w:pos="3060"/>
              </w:tabs>
              <w:spacing w:line="240" w:lineRule="auto"/>
              <w:ind w:firstLineChars="0" w:firstLine="0"/>
              <w:jc w:val="center"/>
              <w:rPr>
                <w:rFonts w:cs="Times New Roman"/>
                <w:sz w:val="21"/>
                <w:szCs w:val="21"/>
              </w:rPr>
            </w:pPr>
            <w:r>
              <w:rPr>
                <w:rFonts w:cs="Times New Roman"/>
                <w:sz w:val="21"/>
                <w:szCs w:val="21"/>
              </w:rPr>
              <w:t>0.221</w:t>
            </w:r>
          </w:p>
        </w:tc>
      </w:tr>
      <w:tr w:rsidR="00B53F4C" w14:paraId="6D81ED4E" w14:textId="77777777">
        <w:trPr>
          <w:trHeight w:hRule="exact" w:val="340"/>
        </w:trPr>
        <w:tc>
          <w:tcPr>
            <w:tcW w:w="2066" w:type="dxa"/>
            <w:vAlign w:val="center"/>
          </w:tcPr>
          <w:p w14:paraId="56F97841" w14:textId="77777777" w:rsidR="00B53F4C" w:rsidRDefault="001D29C7">
            <w:pPr>
              <w:spacing w:line="240" w:lineRule="auto"/>
              <w:ind w:firstLineChars="0" w:firstLine="0"/>
              <w:jc w:val="center"/>
              <w:rPr>
                <w:rFonts w:cs="Times New Roman"/>
                <w:color w:val="27282C"/>
                <w:sz w:val="21"/>
                <w:szCs w:val="21"/>
              </w:rPr>
            </w:pPr>
            <w:r>
              <w:rPr>
                <w:rFonts w:cs="Times New Roman"/>
                <w:color w:val="27282C"/>
                <w:sz w:val="21"/>
                <w:szCs w:val="21"/>
              </w:rPr>
              <w:t>5</w:t>
            </w:r>
          </w:p>
        </w:tc>
        <w:tc>
          <w:tcPr>
            <w:tcW w:w="2081" w:type="dxa"/>
            <w:tcBorders>
              <w:right w:val="double" w:sz="4" w:space="0" w:color="auto"/>
            </w:tcBorders>
            <w:vAlign w:val="center"/>
          </w:tcPr>
          <w:p w14:paraId="3B872B2F" w14:textId="77777777" w:rsidR="00B53F4C" w:rsidRDefault="001D29C7">
            <w:pPr>
              <w:tabs>
                <w:tab w:val="left" w:pos="360"/>
                <w:tab w:val="left" w:pos="3060"/>
              </w:tabs>
              <w:spacing w:line="240" w:lineRule="auto"/>
              <w:ind w:firstLineChars="0" w:firstLine="0"/>
              <w:jc w:val="center"/>
              <w:rPr>
                <w:rFonts w:cs="Times New Roman"/>
                <w:sz w:val="21"/>
                <w:szCs w:val="21"/>
              </w:rPr>
            </w:pPr>
            <w:r>
              <w:rPr>
                <w:rFonts w:cs="Times New Roman"/>
                <w:sz w:val="21"/>
                <w:szCs w:val="21"/>
              </w:rPr>
              <w:t>0.218</w:t>
            </w:r>
          </w:p>
        </w:tc>
        <w:tc>
          <w:tcPr>
            <w:tcW w:w="2067" w:type="dxa"/>
            <w:tcBorders>
              <w:left w:val="double" w:sz="4" w:space="0" w:color="auto"/>
            </w:tcBorders>
            <w:vAlign w:val="center"/>
          </w:tcPr>
          <w:p w14:paraId="4B906E2F" w14:textId="77777777" w:rsidR="00B53F4C" w:rsidRDefault="001D29C7">
            <w:pPr>
              <w:spacing w:line="240" w:lineRule="auto"/>
              <w:ind w:firstLineChars="0" w:firstLine="0"/>
              <w:jc w:val="center"/>
              <w:rPr>
                <w:rFonts w:cs="Times New Roman"/>
                <w:sz w:val="21"/>
                <w:szCs w:val="21"/>
              </w:rPr>
            </w:pPr>
            <w:r>
              <w:rPr>
                <w:rFonts w:cs="Times New Roman"/>
                <w:sz w:val="21"/>
                <w:szCs w:val="21"/>
              </w:rPr>
              <w:t>10</w:t>
            </w:r>
          </w:p>
        </w:tc>
        <w:tc>
          <w:tcPr>
            <w:tcW w:w="2082" w:type="dxa"/>
            <w:vAlign w:val="center"/>
          </w:tcPr>
          <w:p w14:paraId="7EDFDF2E" w14:textId="77777777" w:rsidR="00B53F4C" w:rsidRDefault="001D29C7">
            <w:pPr>
              <w:tabs>
                <w:tab w:val="left" w:pos="360"/>
                <w:tab w:val="left" w:pos="3060"/>
              </w:tabs>
              <w:spacing w:line="240" w:lineRule="auto"/>
              <w:ind w:firstLineChars="0" w:firstLine="0"/>
              <w:jc w:val="center"/>
              <w:rPr>
                <w:rFonts w:cs="Times New Roman"/>
                <w:sz w:val="21"/>
                <w:szCs w:val="21"/>
              </w:rPr>
            </w:pPr>
            <w:r>
              <w:rPr>
                <w:rFonts w:cs="Times New Roman"/>
                <w:sz w:val="21"/>
                <w:szCs w:val="21"/>
              </w:rPr>
              <w:t>0.226</w:t>
            </w:r>
          </w:p>
        </w:tc>
      </w:tr>
      <w:tr w:rsidR="00B53F4C" w14:paraId="16AB798D" w14:textId="77777777">
        <w:trPr>
          <w:trHeight w:hRule="exact" w:val="340"/>
        </w:trPr>
        <w:tc>
          <w:tcPr>
            <w:tcW w:w="2066" w:type="dxa"/>
            <w:vAlign w:val="center"/>
          </w:tcPr>
          <w:p w14:paraId="2C79C472" w14:textId="77777777" w:rsidR="00B53F4C" w:rsidRDefault="00B53F4C">
            <w:pPr>
              <w:spacing w:line="240" w:lineRule="auto"/>
              <w:ind w:firstLineChars="0" w:firstLine="0"/>
              <w:jc w:val="center"/>
              <w:rPr>
                <w:rFonts w:cs="Times New Roman"/>
                <w:color w:val="27282C"/>
                <w:sz w:val="21"/>
                <w:szCs w:val="21"/>
              </w:rPr>
            </w:pPr>
          </w:p>
        </w:tc>
        <w:tc>
          <w:tcPr>
            <w:tcW w:w="2081" w:type="dxa"/>
            <w:tcBorders>
              <w:right w:val="double" w:sz="4" w:space="0" w:color="auto"/>
            </w:tcBorders>
            <w:vAlign w:val="center"/>
          </w:tcPr>
          <w:p w14:paraId="56720DAC" w14:textId="77777777" w:rsidR="00B53F4C" w:rsidRDefault="00B53F4C">
            <w:pPr>
              <w:spacing w:line="240" w:lineRule="auto"/>
              <w:ind w:firstLineChars="0" w:firstLine="0"/>
              <w:jc w:val="center"/>
              <w:rPr>
                <w:rFonts w:cs="Times New Roman"/>
                <w:sz w:val="21"/>
                <w:szCs w:val="21"/>
              </w:rPr>
            </w:pPr>
          </w:p>
        </w:tc>
        <w:tc>
          <w:tcPr>
            <w:tcW w:w="2067" w:type="dxa"/>
            <w:tcBorders>
              <w:left w:val="double" w:sz="4" w:space="0" w:color="auto"/>
            </w:tcBorders>
            <w:vAlign w:val="center"/>
          </w:tcPr>
          <w:p w14:paraId="70836B87" w14:textId="77777777" w:rsidR="00B53F4C" w:rsidRDefault="001D29C7">
            <w:pPr>
              <w:spacing w:line="240" w:lineRule="auto"/>
              <w:ind w:firstLineChars="0" w:firstLine="0"/>
              <w:jc w:val="center"/>
              <w:rPr>
                <w:rFonts w:cs="Times New Roman"/>
                <w:sz w:val="21"/>
                <w:szCs w:val="21"/>
              </w:rPr>
            </w:pPr>
            <w:r>
              <w:rPr>
                <w:rFonts w:cs="Times New Roman"/>
                <w:sz w:val="21"/>
                <w:szCs w:val="21"/>
              </w:rPr>
              <w:t>平均值</w:t>
            </w:r>
          </w:p>
        </w:tc>
        <w:tc>
          <w:tcPr>
            <w:tcW w:w="2082" w:type="dxa"/>
            <w:vAlign w:val="center"/>
          </w:tcPr>
          <w:p w14:paraId="7CC11765" w14:textId="77777777" w:rsidR="00B53F4C" w:rsidRDefault="001D29C7">
            <w:pPr>
              <w:tabs>
                <w:tab w:val="left" w:pos="360"/>
                <w:tab w:val="left" w:pos="3060"/>
              </w:tabs>
              <w:spacing w:line="240" w:lineRule="auto"/>
              <w:ind w:firstLineChars="0" w:firstLine="0"/>
              <w:jc w:val="center"/>
              <w:rPr>
                <w:rFonts w:cs="Times New Roman"/>
                <w:sz w:val="21"/>
                <w:szCs w:val="21"/>
              </w:rPr>
            </w:pPr>
            <w:r>
              <w:rPr>
                <w:rFonts w:cs="Times New Roman" w:hint="eastAsia"/>
                <w:sz w:val="21"/>
                <w:szCs w:val="21"/>
              </w:rPr>
              <w:t>0.221</w:t>
            </w:r>
          </w:p>
        </w:tc>
      </w:tr>
    </w:tbl>
    <w:p w14:paraId="4B62D370" w14:textId="77777777" w:rsidR="00B53F4C" w:rsidRDefault="001D29C7">
      <w:pPr>
        <w:ind w:rightChars="50" w:right="120" w:firstLine="480"/>
      </w:pPr>
      <w:r>
        <w:t>根据贝塞尔公式计算测量结果，可得</w:t>
      </w:r>
      <w:proofErr w:type="gramStart"/>
      <w:r>
        <w:rPr>
          <w:rFonts w:hint="eastAsia"/>
        </w:rPr>
        <w:t>能效值</w:t>
      </w:r>
      <w:proofErr w:type="gramEnd"/>
      <w:r>
        <w:t>A</w:t>
      </w:r>
      <w:r>
        <w:t>类不确定度分量：</w:t>
      </w:r>
    </w:p>
    <w:p w14:paraId="295658E3" w14:textId="77777777" w:rsidR="00B53F4C" w:rsidRDefault="001D29C7">
      <w:pPr>
        <w:ind w:rightChars="50" w:right="120" w:firstLineChars="0"/>
      </w:pPr>
      <w:r>
        <w:rPr>
          <w:rFonts w:hint="eastAsia"/>
        </w:rPr>
        <w:t xml:space="preserve">                   </w:t>
      </w:r>
      <w:r>
        <w:rPr>
          <w:position w:val="-26"/>
        </w:rPr>
        <w:object w:dxaOrig="3396" w:dyaOrig="1046" w14:anchorId="176F9297">
          <v:shape id="_x0000_i1091" type="#_x0000_t75" style="width:169.45pt;height:50.85pt" o:ole="">
            <v:imagedata r:id="rId143" o:title=""/>
          </v:shape>
          <o:OLEObject Type="Embed" ProgID="Equation.DSMT4" ShapeID="_x0000_i1091" DrawAspect="Content" ObjectID="_1774938295" r:id="rId144"/>
        </w:object>
      </w:r>
    </w:p>
    <w:p w14:paraId="6A041D74" w14:textId="65B4AF74" w:rsidR="00B53F4C" w:rsidRDefault="001D29C7">
      <w:pPr>
        <w:pStyle w:val="11"/>
        <w:ind w:right="120"/>
        <w:rPr>
          <w:szCs w:val="21"/>
        </w:rPr>
      </w:pPr>
      <w:r>
        <w:t>C1.3</w:t>
      </w:r>
      <w:del w:id="1001" w:author="HY Liu" w:date="2024-04-16T13:21:00Z">
        <w:r w:rsidDel="00977BFE">
          <w:tab/>
        </w:r>
      </w:del>
      <w:ins w:id="1002" w:author="HY Liu" w:date="2024-04-16T13:21:00Z">
        <w:r w:rsidR="00977BFE">
          <w:rPr>
            <w:rFonts w:hint="eastAsia"/>
          </w:rPr>
          <w:t xml:space="preserve"> </w:t>
        </w:r>
      </w:ins>
      <w:proofErr w:type="gramStart"/>
      <w:r>
        <w:rPr>
          <w:rFonts w:hint="eastAsia"/>
        </w:rPr>
        <w:t>能效值标准</w:t>
      </w:r>
      <w:proofErr w:type="gramEnd"/>
      <w:r>
        <w:rPr>
          <w:rFonts w:hint="eastAsia"/>
        </w:rPr>
        <w:t>不确定度分量的</w:t>
      </w:r>
      <w:r>
        <w:t>B</w:t>
      </w:r>
      <w:r>
        <w:rPr>
          <w:rFonts w:hint="eastAsia"/>
        </w:rPr>
        <w:t>类评定</w:t>
      </w:r>
    </w:p>
    <w:p w14:paraId="3AEAECFE" w14:textId="77777777" w:rsidR="00B53F4C" w:rsidRDefault="001D29C7">
      <w:pPr>
        <w:ind w:rightChars="50" w:right="120" w:firstLine="480"/>
        <w:rPr>
          <w:szCs w:val="21"/>
        </w:rPr>
      </w:pPr>
      <w:r>
        <w:rPr>
          <w:rFonts w:hint="eastAsia"/>
          <w:szCs w:val="21"/>
        </w:rPr>
        <w:t>由于只开启</w:t>
      </w:r>
      <w:r>
        <w:rPr>
          <w:szCs w:val="21"/>
        </w:rPr>
        <w:t>了一个尺寸的喷嘴，</w:t>
      </w:r>
      <w:proofErr w:type="gramStart"/>
      <w:r>
        <w:rPr>
          <w:rFonts w:hint="eastAsia"/>
          <w:szCs w:val="21"/>
        </w:rPr>
        <w:t>能效</w:t>
      </w:r>
      <w:r>
        <w:rPr>
          <w:szCs w:val="21"/>
        </w:rPr>
        <w:t>值</w:t>
      </w:r>
      <w:proofErr w:type="gramEnd"/>
      <w:r>
        <w:rPr>
          <w:szCs w:val="21"/>
        </w:rPr>
        <w:t>的计算式</w:t>
      </w:r>
      <w:r>
        <w:rPr>
          <w:rFonts w:hint="eastAsia"/>
          <w:szCs w:val="21"/>
        </w:rPr>
        <w:t>为</w:t>
      </w:r>
    </w:p>
    <w:p w14:paraId="61929DCB" w14:textId="1281D689" w:rsidR="00B53F4C" w:rsidRDefault="001D29C7">
      <w:pPr>
        <w:ind w:rightChars="50" w:right="120" w:firstLineChars="0"/>
        <w:jc w:val="right"/>
      </w:pPr>
      <w:del w:id="1003" w:author="HY Liu" w:date="2024-04-16T10:23:00Z">
        <w:r w:rsidDel="00F762F5">
          <w:rPr>
            <w:position w:val="-32"/>
          </w:rPr>
          <w:object w:dxaOrig="1956" w:dyaOrig="761" w14:anchorId="447C073D">
            <v:shape id="_x0000_i1092" type="#_x0000_t75" style="width:97.45pt;height:38.35pt" o:ole="">
              <v:imagedata r:id="rId145" o:title=""/>
            </v:shape>
            <o:OLEObject Type="Embed" ProgID="Equation.DSMT4" ShapeID="_x0000_i1092" DrawAspect="Content" ObjectID="_1774938296" r:id="rId146"/>
          </w:object>
        </w:r>
        <w:r w:rsidDel="00F762F5">
          <w:delText xml:space="preserve">                         </w:delText>
        </w:r>
      </w:del>
      <w:ins w:id="1004" w:author="HY Liu" w:date="2024-04-16T10:23:00Z">
        <w:r w:rsidR="00F762F5">
          <w:rPr>
            <w:position w:val="-32"/>
          </w:rPr>
          <w:object w:dxaOrig="1956" w:dyaOrig="761" w14:anchorId="3BDA5B6B">
            <v:shape id="_x0000_i1093" type="#_x0000_t75" style="width:97.45pt;height:38.35pt" o:ole="">
              <v:imagedata r:id="rId145" o:title=""/>
            </v:shape>
            <o:OLEObject Type="Embed" ProgID="Equation.DSMT4" ShapeID="_x0000_i1093" DrawAspect="Content" ObjectID="_1774938297" r:id="rId147"/>
          </w:object>
        </w:r>
      </w:ins>
      <w:ins w:id="1005" w:author="HY Liu" w:date="2024-04-16T10:23:00Z">
        <w:r w:rsidR="00F762F5">
          <w:t xml:space="preserve">     </w:t>
        </w:r>
        <w:r w:rsidR="00F762F5">
          <w:rPr>
            <w:rFonts w:hint="eastAsia"/>
          </w:rPr>
          <w:t xml:space="preserve">    </w:t>
        </w:r>
        <w:r w:rsidR="00F762F5">
          <w:t xml:space="preserve">            </w:t>
        </w:r>
      </w:ins>
      <w:ins w:id="1006" w:author="HY Liu" w:date="2024-04-15T11:16:00Z">
        <w:r w:rsidR="002A6125">
          <w:rPr>
            <w:rFonts w:hint="eastAsia"/>
            <w:szCs w:val="24"/>
          </w:rPr>
          <w:t>（</w:t>
        </w:r>
        <w:r w:rsidR="002A6125">
          <w:rPr>
            <w:szCs w:val="24"/>
          </w:rPr>
          <w:t>C</w:t>
        </w:r>
        <w:r w:rsidR="002A6125">
          <w:rPr>
            <w:rFonts w:hint="eastAsia"/>
            <w:szCs w:val="24"/>
          </w:rPr>
          <w:t>.4</w:t>
        </w:r>
        <w:r w:rsidR="002A6125">
          <w:rPr>
            <w:rFonts w:hint="eastAsia"/>
            <w:szCs w:val="24"/>
          </w:rPr>
          <w:t>）</w:t>
        </w:r>
      </w:ins>
      <w:del w:id="1007" w:author="HY Liu" w:date="2024-04-15T11:16:00Z">
        <w:r w:rsidDel="002A6125">
          <w:rPr>
            <w:rFonts w:hint="eastAsia"/>
          </w:rPr>
          <w:delText>(</w:delText>
        </w:r>
        <w:r w:rsidDel="002A6125">
          <w:delText>C</w:delText>
        </w:r>
        <w:r w:rsidDel="002A6125">
          <w:rPr>
            <w:rFonts w:hint="eastAsia"/>
          </w:rPr>
          <w:delText>.4)</w:delText>
        </w:r>
      </w:del>
    </w:p>
    <w:p w14:paraId="43F1A631" w14:textId="77777777" w:rsidR="00B53F4C" w:rsidRDefault="001D29C7">
      <w:pPr>
        <w:ind w:rightChars="50" w:right="120" w:firstLine="480"/>
      </w:pPr>
      <w:r>
        <w:rPr>
          <w:rFonts w:hint="eastAsia"/>
        </w:rPr>
        <w:t>进行单次试验，认为</w:t>
      </w:r>
      <w:r>
        <w:t>所有</w:t>
      </w:r>
      <w:r>
        <w:rPr>
          <w:rFonts w:hint="eastAsia"/>
        </w:rPr>
        <w:t>被测量</w:t>
      </w:r>
      <w:r>
        <w:t>相互独立</w:t>
      </w:r>
      <w:r>
        <w:rPr>
          <w:rFonts w:hint="eastAsia"/>
        </w:rPr>
        <w:t>，试验</w:t>
      </w:r>
      <w:r>
        <w:t>数据</w:t>
      </w:r>
      <w:r>
        <w:rPr>
          <w:rFonts w:hint="eastAsia"/>
        </w:rPr>
        <w:t>如下：</w:t>
      </w:r>
    </w:p>
    <w:p w14:paraId="28817AFF" w14:textId="77777777" w:rsidR="00B53F4C" w:rsidRDefault="001D29C7">
      <w:pPr>
        <w:ind w:firstLineChars="0" w:firstLine="0"/>
        <w:jc w:val="center"/>
        <w:rPr>
          <w:rFonts w:ascii="黑体" w:eastAsia="黑体" w:hAnsi="黑体" w:cs="Times New Roman"/>
          <w:sz w:val="21"/>
        </w:rPr>
      </w:pPr>
      <w:r>
        <w:rPr>
          <w:rFonts w:ascii="黑体" w:eastAsia="黑体" w:hAnsi="黑体" w:cs="Times New Roman"/>
          <w:sz w:val="21"/>
          <w:szCs w:val="21"/>
        </w:rPr>
        <w:t xml:space="preserve">表C.2 </w:t>
      </w:r>
      <w:proofErr w:type="gramStart"/>
      <w:r>
        <w:rPr>
          <w:rFonts w:ascii="黑体" w:eastAsia="黑体" w:hAnsi="黑体" w:cs="Times New Roman"/>
          <w:sz w:val="21"/>
          <w:szCs w:val="21"/>
        </w:rPr>
        <w:t>能效值</w:t>
      </w:r>
      <w:r>
        <w:rPr>
          <w:rFonts w:ascii="黑体" w:eastAsia="黑体" w:hAnsi="黑体" w:cs="Times New Roman" w:hint="eastAsia"/>
          <w:sz w:val="21"/>
          <w:szCs w:val="21"/>
        </w:rPr>
        <w:t>单</w:t>
      </w:r>
      <w:proofErr w:type="gramEnd"/>
      <w:r>
        <w:rPr>
          <w:rFonts w:ascii="黑体" w:eastAsia="黑体" w:hAnsi="黑体" w:cs="Times New Roman" w:hint="eastAsia"/>
          <w:sz w:val="21"/>
          <w:szCs w:val="21"/>
        </w:rPr>
        <w:t>次</w:t>
      </w:r>
      <w:r>
        <w:rPr>
          <w:rFonts w:ascii="黑体" w:eastAsia="黑体" w:hAnsi="黑体" w:cs="Times New Roman"/>
          <w:sz w:val="21"/>
          <w:szCs w:val="21"/>
        </w:rPr>
        <w:t>试验</w:t>
      </w:r>
      <w:r>
        <w:rPr>
          <w:rFonts w:ascii="黑体" w:eastAsia="黑体" w:hAnsi="黑体" w:cs="Times New Roman" w:hint="eastAsia"/>
          <w:sz w:val="21"/>
          <w:szCs w:val="21"/>
        </w:rPr>
        <w:t>数据</w:t>
      </w:r>
    </w:p>
    <w:tbl>
      <w:tblPr>
        <w:tblStyle w:val="af"/>
        <w:tblW w:w="8296" w:type="dxa"/>
        <w:tblLook w:val="04A0" w:firstRow="1" w:lastRow="0" w:firstColumn="1" w:lastColumn="0" w:noHBand="0" w:noVBand="1"/>
      </w:tblPr>
      <w:tblGrid>
        <w:gridCol w:w="1129"/>
        <w:gridCol w:w="1276"/>
        <w:gridCol w:w="1134"/>
        <w:gridCol w:w="1303"/>
        <w:gridCol w:w="1151"/>
        <w:gridCol w:w="1151"/>
        <w:gridCol w:w="1152"/>
      </w:tblGrid>
      <w:tr w:rsidR="00B53F4C" w14:paraId="7E6338F4" w14:textId="77777777">
        <w:trPr>
          <w:trHeight w:hRule="exact" w:val="340"/>
        </w:trPr>
        <w:tc>
          <w:tcPr>
            <w:tcW w:w="1129" w:type="dxa"/>
            <w:vAlign w:val="center"/>
          </w:tcPr>
          <w:p w14:paraId="0A585046" w14:textId="77777777" w:rsidR="00B53F4C" w:rsidRDefault="001D29C7">
            <w:pPr>
              <w:spacing w:line="240" w:lineRule="auto"/>
              <w:ind w:firstLineChars="0" w:firstLine="0"/>
              <w:jc w:val="center"/>
              <w:rPr>
                <w:sz w:val="21"/>
              </w:rPr>
            </w:pPr>
            <w:r>
              <w:rPr>
                <w:rFonts w:cs="Times New Roman"/>
                <w:i/>
                <w:sz w:val="21"/>
              </w:rPr>
              <w:t>a</w:t>
            </w:r>
            <w:r>
              <w:rPr>
                <w:sz w:val="21"/>
                <w:vertAlign w:val="subscript"/>
              </w:rPr>
              <w:t>1</w:t>
            </w:r>
          </w:p>
        </w:tc>
        <w:tc>
          <w:tcPr>
            <w:tcW w:w="1276" w:type="dxa"/>
            <w:vAlign w:val="center"/>
          </w:tcPr>
          <w:p w14:paraId="790C336A" w14:textId="77777777" w:rsidR="00B53F4C" w:rsidRDefault="001D29C7">
            <w:pPr>
              <w:spacing w:line="240" w:lineRule="auto"/>
              <w:ind w:firstLineChars="0" w:firstLine="0"/>
              <w:jc w:val="center"/>
              <w:rPr>
                <w:rFonts w:cs="Times New Roman"/>
                <w:i/>
                <w:sz w:val="21"/>
              </w:rPr>
            </w:pPr>
            <w:r>
              <w:rPr>
                <w:rFonts w:cs="Times New Roman"/>
                <w:i/>
                <w:sz w:val="21"/>
              </w:rPr>
              <w:t>d</w:t>
            </w:r>
            <w:r>
              <w:rPr>
                <w:rFonts w:cs="Times New Roman"/>
                <w:sz w:val="21"/>
                <w:vertAlign w:val="subscript"/>
              </w:rPr>
              <w:t>1</w:t>
            </w:r>
            <w:r>
              <w:rPr>
                <w:rFonts w:cs="Times New Roman"/>
                <w:sz w:val="21"/>
              </w:rPr>
              <w:t>/m</w:t>
            </w:r>
          </w:p>
        </w:tc>
        <w:tc>
          <w:tcPr>
            <w:tcW w:w="1134" w:type="dxa"/>
            <w:vAlign w:val="center"/>
          </w:tcPr>
          <w:p w14:paraId="641D6D3B" w14:textId="77777777" w:rsidR="00B53F4C" w:rsidRDefault="001D29C7">
            <w:pPr>
              <w:spacing w:line="240" w:lineRule="auto"/>
              <w:ind w:firstLineChars="0" w:firstLine="0"/>
              <w:jc w:val="center"/>
              <w:rPr>
                <w:sz w:val="21"/>
              </w:rPr>
            </w:pPr>
            <w:r>
              <w:rPr>
                <w:position w:val="-10"/>
                <w:sz w:val="21"/>
              </w:rPr>
              <w:object w:dxaOrig="679" w:dyaOrig="299" w14:anchorId="0DF471D7">
                <v:shape id="_x0000_i1094" type="#_x0000_t75" style="width:33.65pt;height:15.95pt" o:ole="">
                  <v:imagedata r:id="rId148" o:title=""/>
                </v:shape>
                <o:OLEObject Type="Embed" ProgID="Equation.DSMT4" ShapeID="_x0000_i1094" DrawAspect="Content" ObjectID="_1774938298" r:id="rId149"/>
              </w:object>
            </w:r>
          </w:p>
        </w:tc>
        <w:tc>
          <w:tcPr>
            <w:tcW w:w="1303" w:type="dxa"/>
          </w:tcPr>
          <w:p w14:paraId="63034307" w14:textId="77777777" w:rsidR="00B53F4C" w:rsidRDefault="001D29C7">
            <w:pPr>
              <w:spacing w:line="240" w:lineRule="auto"/>
              <w:ind w:firstLineChars="0" w:firstLine="0"/>
              <w:jc w:val="center"/>
              <w:rPr>
                <w:sz w:val="21"/>
              </w:rPr>
            </w:pPr>
            <w:r>
              <w:rPr>
                <w:position w:val="-10"/>
                <w:sz w:val="21"/>
              </w:rPr>
              <w:object w:dxaOrig="652" w:dyaOrig="312" w14:anchorId="135C9624">
                <v:shape id="_x0000_i1095" type="#_x0000_t75" style="width:33.2pt;height:15.95pt" o:ole="">
                  <v:imagedata r:id="rId150" o:title=""/>
                </v:shape>
                <o:OLEObject Type="Embed" ProgID="Equation.DSMT4" ShapeID="_x0000_i1095" DrawAspect="Content" ObjectID="_1774938299" r:id="rId151"/>
              </w:object>
            </w:r>
          </w:p>
        </w:tc>
        <w:tc>
          <w:tcPr>
            <w:tcW w:w="1151" w:type="dxa"/>
          </w:tcPr>
          <w:p w14:paraId="1A836270" w14:textId="77777777" w:rsidR="00B53F4C" w:rsidRDefault="001D29C7">
            <w:pPr>
              <w:spacing w:line="240" w:lineRule="auto"/>
              <w:ind w:firstLineChars="0" w:firstLine="0"/>
              <w:jc w:val="center"/>
              <w:rPr>
                <w:sz w:val="21"/>
              </w:rPr>
            </w:pPr>
            <w:r>
              <w:rPr>
                <w:position w:val="-10"/>
                <w:sz w:val="21"/>
              </w:rPr>
              <w:object w:dxaOrig="598" w:dyaOrig="340" w14:anchorId="7F3FF4FA">
                <v:shape id="_x0000_i1096" type="#_x0000_t75" style="width:30.2pt;height:18.1pt" o:ole="">
                  <v:imagedata r:id="rId152" o:title=""/>
                </v:shape>
                <o:OLEObject Type="Embed" ProgID="Equation.DSMT4" ShapeID="_x0000_i1096" DrawAspect="Content" ObjectID="_1774938300" r:id="rId153"/>
              </w:object>
            </w:r>
          </w:p>
        </w:tc>
        <w:tc>
          <w:tcPr>
            <w:tcW w:w="1151" w:type="dxa"/>
          </w:tcPr>
          <w:p w14:paraId="2633C942" w14:textId="77777777" w:rsidR="00B53F4C" w:rsidRDefault="001D29C7">
            <w:pPr>
              <w:spacing w:line="240" w:lineRule="auto"/>
              <w:ind w:firstLineChars="0" w:firstLine="0"/>
              <w:jc w:val="center"/>
              <w:rPr>
                <w:rFonts w:cs="Times New Roman"/>
                <w:sz w:val="21"/>
              </w:rPr>
            </w:pPr>
            <w:r>
              <w:rPr>
                <w:rFonts w:cs="Times New Roman"/>
                <w:i/>
                <w:sz w:val="21"/>
              </w:rPr>
              <w:t>p</w:t>
            </w:r>
            <w:r>
              <w:rPr>
                <w:rFonts w:cs="Times New Roman"/>
                <w:sz w:val="21"/>
                <w:vertAlign w:val="subscript"/>
              </w:rPr>
              <w:t>e</w:t>
            </w:r>
            <w:r>
              <w:rPr>
                <w:rFonts w:cs="Times New Roman"/>
                <w:sz w:val="21"/>
              </w:rPr>
              <w:t>/Pa</w:t>
            </w:r>
          </w:p>
        </w:tc>
        <w:tc>
          <w:tcPr>
            <w:tcW w:w="1152" w:type="dxa"/>
          </w:tcPr>
          <w:p w14:paraId="2BBCA06D" w14:textId="77777777" w:rsidR="00B53F4C" w:rsidRDefault="001D29C7">
            <w:pPr>
              <w:spacing w:line="240" w:lineRule="auto"/>
              <w:ind w:firstLineChars="0" w:firstLine="0"/>
              <w:jc w:val="center"/>
              <w:rPr>
                <w:rFonts w:cs="Times New Roman"/>
                <w:sz w:val="21"/>
              </w:rPr>
            </w:pPr>
            <w:r>
              <w:rPr>
                <w:rFonts w:cs="Times New Roman"/>
                <w:i/>
                <w:sz w:val="21"/>
              </w:rPr>
              <w:t>P</w:t>
            </w:r>
            <w:r>
              <w:rPr>
                <w:rFonts w:cs="Times New Roman"/>
                <w:sz w:val="21"/>
              </w:rPr>
              <w:t>/W</w:t>
            </w:r>
          </w:p>
        </w:tc>
      </w:tr>
      <w:tr w:rsidR="00B53F4C" w14:paraId="5034E71E" w14:textId="77777777">
        <w:trPr>
          <w:trHeight w:hRule="exact" w:val="340"/>
        </w:trPr>
        <w:tc>
          <w:tcPr>
            <w:tcW w:w="1129" w:type="dxa"/>
          </w:tcPr>
          <w:p w14:paraId="3F8CF428" w14:textId="77777777" w:rsidR="00B53F4C" w:rsidRDefault="001D29C7">
            <w:pPr>
              <w:spacing w:line="240" w:lineRule="auto"/>
              <w:ind w:firstLineChars="0" w:firstLine="0"/>
              <w:jc w:val="center"/>
              <w:rPr>
                <w:rFonts w:cs="Times New Roman"/>
                <w:sz w:val="21"/>
              </w:rPr>
            </w:pPr>
            <w:r>
              <w:rPr>
                <w:rFonts w:cs="Times New Roman"/>
                <w:sz w:val="21"/>
              </w:rPr>
              <w:t>0.981</w:t>
            </w:r>
          </w:p>
        </w:tc>
        <w:tc>
          <w:tcPr>
            <w:tcW w:w="1276" w:type="dxa"/>
          </w:tcPr>
          <w:p w14:paraId="1D7F84C4" w14:textId="77777777" w:rsidR="00B53F4C" w:rsidRDefault="001D29C7">
            <w:pPr>
              <w:spacing w:line="240" w:lineRule="auto"/>
              <w:ind w:firstLineChars="0" w:firstLine="0"/>
              <w:jc w:val="center"/>
              <w:rPr>
                <w:rFonts w:cs="Times New Roman"/>
                <w:sz w:val="21"/>
              </w:rPr>
            </w:pPr>
            <w:r>
              <w:rPr>
                <w:rFonts w:cs="Times New Roman"/>
                <w:sz w:val="21"/>
              </w:rPr>
              <w:t>0.075</w:t>
            </w:r>
          </w:p>
        </w:tc>
        <w:tc>
          <w:tcPr>
            <w:tcW w:w="1134" w:type="dxa"/>
          </w:tcPr>
          <w:p w14:paraId="40150BB3" w14:textId="77777777" w:rsidR="00B53F4C" w:rsidRDefault="001D29C7">
            <w:pPr>
              <w:spacing w:line="240" w:lineRule="auto"/>
              <w:ind w:firstLineChars="0" w:firstLine="0"/>
              <w:jc w:val="center"/>
              <w:rPr>
                <w:rFonts w:cs="Times New Roman"/>
                <w:sz w:val="21"/>
              </w:rPr>
            </w:pPr>
            <w:r>
              <w:rPr>
                <w:rFonts w:cs="Times New Roman"/>
                <w:sz w:val="21"/>
              </w:rPr>
              <w:t>78.10</w:t>
            </w:r>
          </w:p>
        </w:tc>
        <w:tc>
          <w:tcPr>
            <w:tcW w:w="1303" w:type="dxa"/>
          </w:tcPr>
          <w:p w14:paraId="026EAA39" w14:textId="77777777" w:rsidR="00B53F4C" w:rsidRDefault="001D29C7">
            <w:pPr>
              <w:spacing w:line="240" w:lineRule="auto"/>
              <w:ind w:firstLineChars="0" w:firstLine="0"/>
              <w:jc w:val="center"/>
              <w:rPr>
                <w:rFonts w:cs="Times New Roman"/>
                <w:sz w:val="21"/>
              </w:rPr>
            </w:pPr>
            <w:r>
              <w:rPr>
                <w:rFonts w:cs="Times New Roman"/>
                <w:sz w:val="21"/>
              </w:rPr>
              <w:t>100870</w:t>
            </w:r>
          </w:p>
        </w:tc>
        <w:tc>
          <w:tcPr>
            <w:tcW w:w="1151" w:type="dxa"/>
          </w:tcPr>
          <w:p w14:paraId="6A84F82A" w14:textId="77777777" w:rsidR="00B53F4C" w:rsidRDefault="001D29C7">
            <w:pPr>
              <w:spacing w:line="240" w:lineRule="auto"/>
              <w:ind w:firstLineChars="0" w:firstLine="0"/>
              <w:jc w:val="center"/>
              <w:rPr>
                <w:rFonts w:cs="Times New Roman"/>
                <w:sz w:val="21"/>
              </w:rPr>
            </w:pPr>
            <w:r>
              <w:rPr>
                <w:rFonts w:cs="Times New Roman"/>
                <w:sz w:val="21"/>
              </w:rPr>
              <w:t>20.0</w:t>
            </w:r>
          </w:p>
        </w:tc>
        <w:tc>
          <w:tcPr>
            <w:tcW w:w="1151" w:type="dxa"/>
          </w:tcPr>
          <w:p w14:paraId="0A314A97" w14:textId="77777777" w:rsidR="00B53F4C" w:rsidRDefault="001D29C7">
            <w:pPr>
              <w:spacing w:line="240" w:lineRule="auto"/>
              <w:ind w:firstLineChars="0" w:firstLine="0"/>
              <w:jc w:val="center"/>
              <w:rPr>
                <w:rFonts w:cs="Times New Roman"/>
                <w:sz w:val="21"/>
              </w:rPr>
            </w:pPr>
            <w:r>
              <w:rPr>
                <w:rFonts w:cs="Times New Roman"/>
                <w:sz w:val="21"/>
              </w:rPr>
              <w:t>0.01</w:t>
            </w:r>
          </w:p>
        </w:tc>
        <w:tc>
          <w:tcPr>
            <w:tcW w:w="1152" w:type="dxa"/>
          </w:tcPr>
          <w:p w14:paraId="2007397B" w14:textId="77777777" w:rsidR="00B53F4C" w:rsidRDefault="001D29C7">
            <w:pPr>
              <w:spacing w:line="240" w:lineRule="auto"/>
              <w:ind w:firstLineChars="0" w:firstLine="0"/>
              <w:jc w:val="center"/>
              <w:rPr>
                <w:rFonts w:cs="Times New Roman"/>
                <w:sz w:val="21"/>
              </w:rPr>
            </w:pPr>
            <w:r>
              <w:rPr>
                <w:rFonts w:cs="Times New Roman"/>
                <w:sz w:val="21"/>
              </w:rPr>
              <w:t>12.82</w:t>
            </w:r>
          </w:p>
        </w:tc>
      </w:tr>
    </w:tbl>
    <w:p w14:paraId="18935606" w14:textId="77777777" w:rsidR="00B53F4C" w:rsidRDefault="001D29C7">
      <w:pPr>
        <w:pStyle w:val="11"/>
        <w:spacing w:beforeLines="50" w:before="156"/>
        <w:ind w:right="120"/>
      </w:pPr>
      <w:r>
        <w:t xml:space="preserve">C.1.3.1 </w:t>
      </w:r>
      <w:r>
        <w:rPr>
          <w:rFonts w:hint="eastAsia"/>
        </w:rPr>
        <w:t>空气温度</w:t>
      </w:r>
      <w:r>
        <w:rPr>
          <w:position w:val="-12"/>
        </w:rPr>
        <w:object w:dxaOrig="231" w:dyaOrig="340" w14:anchorId="4C5E3C26">
          <v:shape id="_x0000_i1097" type="#_x0000_t75" style="width:12.05pt;height:18.1pt" o:ole="">
            <v:imagedata r:id="rId154" o:title=""/>
          </v:shape>
          <o:OLEObject Type="Embed" ProgID="Equation.DSMT4" ShapeID="_x0000_i1097" DrawAspect="Content" ObjectID="_1774938301" r:id="rId155"/>
        </w:object>
      </w:r>
      <w:r>
        <w:rPr>
          <w:rFonts w:hint="eastAsia"/>
        </w:rPr>
        <w:t>引入的</w:t>
      </w:r>
      <w:r>
        <w:t>B</w:t>
      </w:r>
      <w:r>
        <w:rPr>
          <w:rFonts w:ascii="宋体" w:hAnsi="宋体" w:hint="eastAsia"/>
        </w:rPr>
        <w:t>类标准</w:t>
      </w:r>
      <w:r>
        <w:rPr>
          <w:rFonts w:ascii="宋体" w:hAnsi="宋体"/>
        </w:rPr>
        <w:t>不确定度</w:t>
      </w:r>
    </w:p>
    <w:p w14:paraId="7E5CE025" w14:textId="77777777" w:rsidR="00B53F4C" w:rsidRDefault="001D29C7">
      <w:pPr>
        <w:tabs>
          <w:tab w:val="right" w:pos="9412"/>
        </w:tabs>
        <w:ind w:rightChars="50" w:right="120" w:firstLine="480"/>
      </w:pPr>
      <w:r>
        <w:t>根据环境温度传感器说明书，传感器最大允许误差为</w:t>
      </w:r>
      <w:r>
        <w:t>±0.2</w:t>
      </w:r>
      <w:r>
        <w:rPr>
          <w:rFonts w:ascii="宋体" w:hAnsi="宋体" w:cs="宋体" w:hint="eastAsia"/>
        </w:rPr>
        <w:t>℃</w:t>
      </w:r>
      <w:r>
        <w:t>，按</w:t>
      </w:r>
      <w:r>
        <w:rPr>
          <w:rFonts w:hint="eastAsia"/>
        </w:rPr>
        <w:t>均匀</w:t>
      </w:r>
      <w:r>
        <w:t>分布</w:t>
      </w:r>
      <w:r>
        <w:rPr>
          <w:rFonts w:hint="eastAsia"/>
        </w:rPr>
        <w:t>，则</w:t>
      </w:r>
    </w:p>
    <w:p w14:paraId="4C0FDCF5" w14:textId="04F8AB52" w:rsidR="00B53F4C" w:rsidRDefault="001D29C7">
      <w:pPr>
        <w:pStyle w:val="MTDisplayEquation"/>
        <w:adjustRightInd w:val="0"/>
        <w:snapToGrid w:val="0"/>
        <w:spacing w:line="360" w:lineRule="auto"/>
        <w:ind w:firstLine="500"/>
        <w:jc w:val="right"/>
      </w:pPr>
      <w:r>
        <w:rPr>
          <w:position w:val="-28"/>
        </w:rPr>
        <w:object w:dxaOrig="2418" w:dyaOrig="638" w14:anchorId="20A1E678">
          <v:shape id="_x0000_i1098" type="#_x0000_t75" style="width:121.6pt;height:31.45pt" o:ole="">
            <v:imagedata r:id="rId156" o:title=""/>
          </v:shape>
          <o:OLEObject Type="Embed" ProgID="Equation.DSMT4" ShapeID="_x0000_i1098" DrawAspect="Content" ObjectID="_1774938302" r:id="rId157"/>
        </w:object>
      </w:r>
      <w:r>
        <w:t xml:space="preserve">                  </w:t>
      </w:r>
      <w:ins w:id="1008" w:author="HY Liu" w:date="2024-04-15T11:16:00Z">
        <w:r w:rsidR="002A6125">
          <w:rPr>
            <w:rFonts w:hint="eastAsia"/>
            <w:szCs w:val="24"/>
          </w:rPr>
          <w:t>（</w:t>
        </w:r>
        <w:r w:rsidR="002A6125">
          <w:rPr>
            <w:szCs w:val="24"/>
          </w:rPr>
          <w:t>C</w:t>
        </w:r>
        <w:r w:rsidR="002A6125">
          <w:rPr>
            <w:rFonts w:hint="eastAsia"/>
            <w:szCs w:val="24"/>
          </w:rPr>
          <w:t>.5</w:t>
        </w:r>
        <w:r w:rsidR="002A6125">
          <w:rPr>
            <w:rFonts w:hint="eastAsia"/>
            <w:szCs w:val="24"/>
          </w:rPr>
          <w:t>）</w:t>
        </w:r>
      </w:ins>
      <w:del w:id="1009" w:author="HY Liu" w:date="2024-04-15T11:16:00Z">
        <w:r w:rsidDel="002A6125">
          <w:rPr>
            <w:rFonts w:hint="eastAsia"/>
          </w:rPr>
          <w:delText>(</w:delText>
        </w:r>
        <w:r w:rsidDel="002A6125">
          <w:delText>C</w:delText>
        </w:r>
        <w:r w:rsidDel="002A6125">
          <w:rPr>
            <w:rFonts w:hint="eastAsia"/>
          </w:rPr>
          <w:delText>.</w:delText>
        </w:r>
        <w:r w:rsidDel="002A6125">
          <w:delText>5</w:delText>
        </w:r>
        <w:r w:rsidDel="002A6125">
          <w:rPr>
            <w:rFonts w:hint="eastAsia"/>
          </w:rPr>
          <w:delText>)</w:delText>
        </w:r>
      </w:del>
    </w:p>
    <w:p w14:paraId="438AC82B" w14:textId="77777777" w:rsidR="00B53F4C" w:rsidRDefault="001D29C7">
      <w:pPr>
        <w:pStyle w:val="11"/>
        <w:ind w:right="120"/>
      </w:pPr>
      <w:r>
        <w:rPr>
          <w:rFonts w:hint="eastAsia"/>
        </w:rPr>
        <w:t>C</w:t>
      </w:r>
      <w:r>
        <w:t xml:space="preserve">.1.3.2 </w:t>
      </w:r>
      <w:r>
        <w:rPr>
          <w:rFonts w:hint="eastAsia"/>
        </w:rPr>
        <w:t>大气压力</w:t>
      </w:r>
      <w:r>
        <w:rPr>
          <w:position w:val="-12"/>
        </w:rPr>
        <w:object w:dxaOrig="272" w:dyaOrig="340" w14:anchorId="7676D365">
          <v:shape id="_x0000_i1099" type="#_x0000_t75" style="width:13.35pt;height:18.1pt" o:ole="">
            <v:imagedata r:id="rId158" o:title=""/>
          </v:shape>
          <o:OLEObject Type="Embed" ProgID="Equation.DSMT4" ShapeID="_x0000_i1099" DrawAspect="Content" ObjectID="_1774938303" r:id="rId159"/>
        </w:object>
      </w:r>
      <w:r>
        <w:rPr>
          <w:rFonts w:hint="eastAsia"/>
        </w:rPr>
        <w:t>引入的</w:t>
      </w:r>
      <w:r>
        <w:t>B</w:t>
      </w:r>
      <w:r>
        <w:rPr>
          <w:rFonts w:ascii="宋体" w:hAnsi="宋体"/>
        </w:rPr>
        <w:t>类标准不确定度</w:t>
      </w:r>
    </w:p>
    <w:p w14:paraId="4C9A1B86" w14:textId="250FB644" w:rsidR="00B53F4C" w:rsidRDefault="001D29C7">
      <w:pPr>
        <w:ind w:firstLine="480"/>
      </w:pPr>
      <w:r>
        <w:rPr>
          <w:rFonts w:hint="eastAsia"/>
        </w:rPr>
        <w:t>根据大气</w:t>
      </w:r>
      <w:r>
        <w:t>压力计的校准证书，</w:t>
      </w:r>
      <w:r>
        <w:rPr>
          <w:rFonts w:hint="eastAsia"/>
        </w:rPr>
        <w:t>得出</w:t>
      </w:r>
      <w:r>
        <w:t>其标准不确定度为</w:t>
      </w:r>
      <w:r>
        <w:rPr>
          <w:rFonts w:cs="Times New Roman"/>
        </w:rPr>
        <w:t>50</w:t>
      </w:r>
      <w:ins w:id="1010" w:author="HY Liu" w:date="2024-04-16T09:07:00Z">
        <w:r w:rsidR="009574B2">
          <w:rPr>
            <w:rFonts w:cs="Times New Roman" w:hint="eastAsia"/>
          </w:rPr>
          <w:t xml:space="preserve"> </w:t>
        </w:r>
      </w:ins>
      <w:r>
        <w:rPr>
          <w:rFonts w:cs="Times New Roman"/>
        </w:rPr>
        <w:t>Pa</w:t>
      </w:r>
      <w:r>
        <w:rPr>
          <w:rFonts w:hint="eastAsia"/>
        </w:rPr>
        <w:t>。</w:t>
      </w:r>
      <w:r>
        <w:t xml:space="preserve"> </w:t>
      </w:r>
    </w:p>
    <w:p w14:paraId="4F1EB80C" w14:textId="2648AC30" w:rsidR="00B53F4C" w:rsidRDefault="001D29C7">
      <w:pPr>
        <w:ind w:firstLine="480"/>
        <w:jc w:val="right"/>
      </w:pPr>
      <w:r>
        <w:t xml:space="preserve"> </w:t>
      </w:r>
      <w:r w:rsidR="009574B2">
        <w:rPr>
          <w:position w:val="-14"/>
        </w:rPr>
        <w:object w:dxaOrig="1400" w:dyaOrig="400" w14:anchorId="203C00F7">
          <v:shape id="_x0000_i1100" type="#_x0000_t75" style="width:70.3pt;height:19.4pt" o:ole="">
            <v:imagedata r:id="rId160" o:title=""/>
          </v:shape>
          <o:OLEObject Type="Embed" ProgID="Equation.DSMT4" ShapeID="_x0000_i1100" DrawAspect="Content" ObjectID="_1774938304" r:id="rId161"/>
        </w:object>
      </w:r>
      <w:r>
        <w:t xml:space="preserve">                         </w:t>
      </w:r>
      <w:ins w:id="1011" w:author="HY Liu" w:date="2024-04-15T11:16:00Z">
        <w:r w:rsidR="002A6125">
          <w:rPr>
            <w:rFonts w:hint="eastAsia"/>
            <w:szCs w:val="24"/>
          </w:rPr>
          <w:t>（</w:t>
        </w:r>
        <w:r w:rsidR="002A6125">
          <w:rPr>
            <w:szCs w:val="24"/>
          </w:rPr>
          <w:t>C</w:t>
        </w:r>
        <w:r w:rsidR="002A6125">
          <w:rPr>
            <w:rFonts w:hint="eastAsia"/>
            <w:szCs w:val="24"/>
          </w:rPr>
          <w:t>.6</w:t>
        </w:r>
        <w:r w:rsidR="002A6125">
          <w:rPr>
            <w:rFonts w:hint="eastAsia"/>
            <w:szCs w:val="24"/>
          </w:rPr>
          <w:t>）</w:t>
        </w:r>
      </w:ins>
      <w:del w:id="1012" w:author="HY Liu" w:date="2024-04-15T11:16:00Z">
        <w:r w:rsidDel="002A6125">
          <w:rPr>
            <w:rFonts w:hint="eastAsia"/>
          </w:rPr>
          <w:delText>(</w:delText>
        </w:r>
        <w:r w:rsidDel="002A6125">
          <w:delText>C</w:delText>
        </w:r>
        <w:r w:rsidDel="002A6125">
          <w:rPr>
            <w:rFonts w:hint="eastAsia"/>
          </w:rPr>
          <w:delText>.6)</w:delText>
        </w:r>
      </w:del>
    </w:p>
    <w:p w14:paraId="7BF974ED" w14:textId="77777777" w:rsidR="00B53F4C" w:rsidRDefault="001D29C7">
      <w:pPr>
        <w:pStyle w:val="11"/>
        <w:ind w:right="120"/>
        <w:rPr>
          <w:rFonts w:eastAsiaTheme="minorEastAsia"/>
        </w:rPr>
      </w:pPr>
      <w:r>
        <w:rPr>
          <w:rFonts w:hint="eastAsia"/>
        </w:rPr>
        <w:t>C</w:t>
      </w:r>
      <w:r>
        <w:t>.1.3.</w:t>
      </w:r>
      <w:r>
        <w:rPr>
          <w:rFonts w:hint="eastAsia"/>
        </w:rPr>
        <w:t>3</w:t>
      </w:r>
      <w:r>
        <w:t xml:space="preserve"> </w:t>
      </w:r>
      <w:r>
        <w:rPr>
          <w:rFonts w:hint="eastAsia"/>
        </w:rPr>
        <w:t>空气密度</w:t>
      </w:r>
      <w:r>
        <w:rPr>
          <w:position w:val="-12"/>
        </w:rPr>
        <w:object w:dxaOrig="312" w:dyaOrig="367" w14:anchorId="3B488DCA">
          <v:shape id="_x0000_i1101" type="#_x0000_t75" style="width:15.95pt;height:18.1pt" o:ole="">
            <v:imagedata r:id="rId162" o:title=""/>
          </v:shape>
          <o:OLEObject Type="Embed" ProgID="Equation.DSMT4" ShapeID="_x0000_i1101" DrawAspect="Content" ObjectID="_1774938305" r:id="rId163"/>
        </w:object>
      </w:r>
      <w:r>
        <w:rPr>
          <w:rFonts w:hint="eastAsia"/>
        </w:rPr>
        <w:t>引入的</w:t>
      </w:r>
      <w:r>
        <w:t>B</w:t>
      </w:r>
      <w:r>
        <w:rPr>
          <w:rFonts w:hint="eastAsia"/>
        </w:rPr>
        <w:t>类</w:t>
      </w:r>
      <w:r>
        <w:rPr>
          <w:rFonts w:ascii="宋体" w:hAnsi="宋体" w:hint="eastAsia"/>
        </w:rPr>
        <w:t>标准</w:t>
      </w:r>
      <w:r>
        <w:rPr>
          <w:rFonts w:ascii="宋体" w:hAnsi="宋体"/>
        </w:rPr>
        <w:t>不确定度</w:t>
      </w:r>
    </w:p>
    <w:p w14:paraId="3071C87B" w14:textId="77777777" w:rsidR="00B53F4C" w:rsidRDefault="001D29C7">
      <w:pPr>
        <w:widowControl/>
        <w:ind w:rightChars="50" w:right="120" w:firstLine="480"/>
      </w:pPr>
      <w:r>
        <w:rPr>
          <w:rFonts w:hint="eastAsia"/>
        </w:rPr>
        <w:t>根据式（</w:t>
      </w:r>
      <w:r>
        <w:rPr>
          <w:rFonts w:cs="Times New Roman"/>
        </w:rPr>
        <w:t>C.2</w:t>
      </w:r>
      <w:r>
        <w:t>）</w:t>
      </w:r>
      <w:r>
        <w:rPr>
          <w:rFonts w:hint="eastAsia"/>
        </w:rPr>
        <w:t>计算空气密度</w:t>
      </w:r>
      <w:r>
        <w:t>结果为</w:t>
      </w:r>
      <w:r>
        <w:rPr>
          <w:rFonts w:cs="Times New Roman"/>
        </w:rPr>
        <w:t>1.1989 kg/m</w:t>
      </w:r>
      <w:r>
        <w:rPr>
          <w:rFonts w:cs="Times New Roman"/>
          <w:vertAlign w:val="superscript"/>
        </w:rPr>
        <w:t>3</w:t>
      </w:r>
      <w:r>
        <w:rPr>
          <w:rFonts w:cs="Times New Roman"/>
        </w:rPr>
        <w:t>。</w:t>
      </w:r>
    </w:p>
    <w:p w14:paraId="1824F492" w14:textId="77777777" w:rsidR="00B53F4C" w:rsidRDefault="001D29C7">
      <w:pPr>
        <w:widowControl/>
        <w:ind w:rightChars="50" w:right="120" w:firstLine="480"/>
      </w:pPr>
      <w:r>
        <w:rPr>
          <w:rFonts w:hint="eastAsia"/>
        </w:rPr>
        <w:lastRenderedPageBreak/>
        <w:t>空气</w:t>
      </w:r>
      <w:r>
        <w:t>密度的合成标准不确定度为</w:t>
      </w:r>
      <w:r>
        <w:rPr>
          <w:rFonts w:hint="eastAsia"/>
        </w:rPr>
        <w:t>：</w:t>
      </w:r>
    </w:p>
    <w:p w14:paraId="5CC74F5E" w14:textId="6A653164" w:rsidR="00B53F4C" w:rsidRDefault="001D29C7">
      <w:pPr>
        <w:widowControl/>
        <w:ind w:rightChars="50" w:right="120" w:firstLineChars="0"/>
        <w:jc w:val="right"/>
      </w:pPr>
      <w:r>
        <w:rPr>
          <w:position w:val="-34"/>
        </w:rPr>
        <w:object w:dxaOrig="5733" w:dyaOrig="883" w14:anchorId="3ED9EDAC">
          <v:shape id="_x0000_i1102" type="#_x0000_t75" style="width:285.85pt;height:44.4pt" o:ole="">
            <v:imagedata r:id="rId164" o:title=""/>
          </v:shape>
          <o:OLEObject Type="Embed" ProgID="Equation.DSMT4" ShapeID="_x0000_i1102" DrawAspect="Content" ObjectID="_1774938306" r:id="rId165"/>
        </w:object>
      </w:r>
      <w:r>
        <w:t xml:space="preserve">  </w:t>
      </w:r>
      <w:ins w:id="1013" w:author="HY Liu" w:date="2024-04-15T11:16:00Z">
        <w:r w:rsidR="002A6125">
          <w:rPr>
            <w:rFonts w:hint="eastAsia"/>
            <w:szCs w:val="24"/>
          </w:rPr>
          <w:t>（</w:t>
        </w:r>
        <w:r w:rsidR="002A6125">
          <w:rPr>
            <w:szCs w:val="24"/>
          </w:rPr>
          <w:t>C</w:t>
        </w:r>
        <w:r w:rsidR="002A6125">
          <w:rPr>
            <w:rFonts w:hint="eastAsia"/>
            <w:szCs w:val="24"/>
          </w:rPr>
          <w:t>.7</w:t>
        </w:r>
        <w:r w:rsidR="002A6125">
          <w:rPr>
            <w:rFonts w:hint="eastAsia"/>
            <w:szCs w:val="24"/>
          </w:rPr>
          <w:t>）</w:t>
        </w:r>
      </w:ins>
      <w:del w:id="1014" w:author="HY Liu" w:date="2024-04-15T11:16:00Z">
        <w:r w:rsidDel="002A6125">
          <w:rPr>
            <w:rFonts w:hint="eastAsia"/>
          </w:rPr>
          <w:delText>(</w:delText>
        </w:r>
        <w:r w:rsidDel="002A6125">
          <w:delText>C</w:delText>
        </w:r>
        <w:r w:rsidDel="002A6125">
          <w:rPr>
            <w:rFonts w:hint="eastAsia"/>
          </w:rPr>
          <w:delText>.7)</w:delText>
        </w:r>
      </w:del>
    </w:p>
    <w:p w14:paraId="446591C8" w14:textId="77777777" w:rsidR="00B53F4C" w:rsidRDefault="001D29C7">
      <w:pPr>
        <w:widowControl/>
        <w:ind w:rightChars="50" w:right="120" w:firstLine="480"/>
      </w:pPr>
      <w:r>
        <w:rPr>
          <w:rFonts w:hint="eastAsia"/>
        </w:rPr>
        <w:t>对于</w:t>
      </w:r>
      <w:proofErr w:type="gramStart"/>
      <w:r>
        <w:rPr>
          <w:rFonts w:hint="eastAsia"/>
        </w:rPr>
        <w:t>能效值</w:t>
      </w:r>
      <w:proofErr w:type="gramEnd"/>
      <w:r>
        <w:rPr>
          <w:rFonts w:hint="eastAsia"/>
        </w:rPr>
        <w:t>的函数</w:t>
      </w:r>
      <w:r>
        <w:rPr>
          <w:rFonts w:ascii="宋体" w:hAnsi="宋体" w:cs="Times New Roman"/>
        </w:rPr>
        <w:t>(</w:t>
      </w:r>
      <w:r>
        <w:rPr>
          <w:rFonts w:cs="Times New Roman"/>
        </w:rPr>
        <w:t>C.3</w:t>
      </w:r>
      <w:r>
        <w:rPr>
          <w:rFonts w:ascii="宋体" w:hAnsi="宋体" w:cs="Times New Roman"/>
        </w:rPr>
        <w:t>)</w:t>
      </w:r>
      <w:r>
        <w:rPr>
          <w:rFonts w:hint="eastAsia"/>
        </w:rPr>
        <w:t>，空气密度不确定度分量的灵敏</w:t>
      </w:r>
      <w:r>
        <w:t>系数</w:t>
      </w:r>
      <w:r>
        <w:rPr>
          <w:rFonts w:hint="eastAsia"/>
        </w:rPr>
        <w:t>为：</w:t>
      </w:r>
    </w:p>
    <w:p w14:paraId="079677C8" w14:textId="706A70C3" w:rsidR="00B53F4C" w:rsidRDefault="001D29C7">
      <w:pPr>
        <w:widowControl/>
        <w:wordWrap w:val="0"/>
        <w:ind w:firstLine="480"/>
        <w:jc w:val="right"/>
        <w:pPrChange w:id="1015" w:author="HY Liu" w:date="2024-04-12T13:04:00Z">
          <w:pPr>
            <w:widowControl/>
            <w:ind w:firstLine="480"/>
          </w:pPr>
        </w:pPrChange>
      </w:pPr>
      <w:r>
        <w:rPr>
          <w:rFonts w:cs="Times New Roman"/>
          <w:position w:val="-32"/>
        </w:rPr>
        <w:object w:dxaOrig="4334" w:dyaOrig="802" w14:anchorId="2F7E5637">
          <v:shape id="_x0000_i1103" type="#_x0000_t75" style="width:216.85pt;height:40.55pt" o:ole="">
            <v:imagedata r:id="rId166" o:title=""/>
          </v:shape>
          <o:OLEObject Type="Embed" ProgID="Equation.DSMT4" ShapeID="_x0000_i1103" DrawAspect="Content" ObjectID="_1774938307" r:id="rId167"/>
        </w:object>
      </w:r>
      <w:r>
        <w:rPr>
          <w:rFonts w:cs="Times New Roman"/>
        </w:rPr>
        <w:t xml:space="preserve"> </w:t>
      </w:r>
      <w:ins w:id="1016" w:author="HY Liu" w:date="2024-04-12T13:04:00Z">
        <w:r w:rsidR="00B97C78">
          <w:rPr>
            <w:rFonts w:cs="Times New Roman" w:hint="eastAsia"/>
          </w:rPr>
          <w:t xml:space="preserve">            </w:t>
        </w:r>
      </w:ins>
    </w:p>
    <w:p w14:paraId="4DD240BE" w14:textId="77777777" w:rsidR="00B53F4C" w:rsidRDefault="001D29C7">
      <w:pPr>
        <w:pStyle w:val="11"/>
        <w:ind w:right="120"/>
      </w:pPr>
      <w:r>
        <w:rPr>
          <w:rFonts w:hint="eastAsia"/>
        </w:rPr>
        <w:t>C</w:t>
      </w:r>
      <w:r>
        <w:t xml:space="preserve">.1.3.4 </w:t>
      </w:r>
      <w:proofErr w:type="gramStart"/>
      <w:r>
        <w:rPr>
          <w:rFonts w:hint="eastAsia"/>
        </w:rPr>
        <w:t>喷嘴</w:t>
      </w:r>
      <w:r>
        <w:t>差压</w:t>
      </w:r>
      <w:proofErr w:type="gramEnd"/>
      <w:r>
        <w:rPr>
          <w:position w:val="-10"/>
        </w:rPr>
        <w:object w:dxaOrig="340" w:dyaOrig="312" w14:anchorId="09A555F6">
          <v:shape id="_x0000_i1104" type="#_x0000_t75" style="width:18.1pt;height:15.95pt" o:ole="">
            <v:imagedata r:id="rId168" o:title=""/>
          </v:shape>
          <o:OLEObject Type="Embed" ProgID="Equation.DSMT4" ShapeID="_x0000_i1104" DrawAspect="Content" ObjectID="_1774938308" r:id="rId169"/>
        </w:object>
      </w:r>
      <w:r>
        <w:rPr>
          <w:rFonts w:hint="eastAsia"/>
        </w:rPr>
        <w:t>引入的</w:t>
      </w:r>
      <w:r>
        <w:t>B</w:t>
      </w:r>
      <w:r>
        <w:t>类标准不确定度分量</w:t>
      </w:r>
    </w:p>
    <w:p w14:paraId="62D4D785" w14:textId="77777777" w:rsidR="00B53F4C" w:rsidRDefault="001D29C7">
      <w:pPr>
        <w:ind w:firstLine="480"/>
      </w:pPr>
      <w:r>
        <w:rPr>
          <w:rFonts w:hint="eastAsia"/>
        </w:rPr>
        <w:t>测得喷嘴</w:t>
      </w:r>
      <w:proofErr w:type="gramStart"/>
      <w:r>
        <w:rPr>
          <w:rFonts w:hint="eastAsia"/>
        </w:rPr>
        <w:t>两侧</w:t>
      </w:r>
      <w:r>
        <w:t>差压</w:t>
      </w:r>
      <w:proofErr w:type="gramEnd"/>
      <w:r>
        <w:rPr>
          <w:position w:val="-10"/>
        </w:rPr>
        <w:object w:dxaOrig="340" w:dyaOrig="312" w14:anchorId="34D666B4">
          <v:shape id="_x0000_i1105" type="#_x0000_t75" style="width:18.1pt;height:15.95pt" o:ole="">
            <v:imagedata r:id="rId168" o:title=""/>
          </v:shape>
          <o:OLEObject Type="Embed" ProgID="Equation.DSMT4" ShapeID="_x0000_i1105" DrawAspect="Content" ObjectID="_1774938309" r:id="rId170"/>
        </w:object>
      </w:r>
      <w:r>
        <w:rPr>
          <w:rFonts w:hint="eastAsia"/>
          <w:szCs w:val="21"/>
        </w:rPr>
        <w:t>为</w:t>
      </w:r>
      <w:r>
        <w:rPr>
          <w:rFonts w:cs="Times New Roman"/>
        </w:rPr>
        <w:t>78.10Pa</w:t>
      </w:r>
      <w:r>
        <w:rPr>
          <w:rFonts w:hint="eastAsia"/>
          <w:szCs w:val="21"/>
        </w:rPr>
        <w:t>。</w:t>
      </w:r>
      <w:r>
        <w:t>已知压力变送器最大允许误差为</w:t>
      </w:r>
      <w:r>
        <w:t>±0.5%</w:t>
      </w:r>
      <w:r>
        <w:t>，按</w:t>
      </w:r>
      <w:r>
        <w:rPr>
          <w:rFonts w:hint="eastAsia"/>
        </w:rPr>
        <w:t>均匀</w:t>
      </w:r>
      <w:r>
        <w:t>分布估计</w:t>
      </w:r>
      <w:r>
        <w:rPr>
          <w:rFonts w:hint="eastAsia"/>
        </w:rPr>
        <w:t>，则有</w:t>
      </w:r>
      <w:r>
        <w:t>：</w:t>
      </w:r>
    </w:p>
    <w:p w14:paraId="3E028E75" w14:textId="51747A4B" w:rsidR="00B53F4C" w:rsidRDefault="001D29C7">
      <w:pPr>
        <w:ind w:firstLine="480"/>
        <w:jc w:val="right"/>
      </w:pPr>
      <w:r>
        <w:t xml:space="preserve"> </w:t>
      </w:r>
      <w:r>
        <w:rPr>
          <w:rFonts w:hint="eastAsia"/>
        </w:rPr>
        <w:t xml:space="preserve">  </w:t>
      </w:r>
      <w:r>
        <w:rPr>
          <w:position w:val="-28"/>
        </w:rPr>
        <w:object w:dxaOrig="3342" w:dyaOrig="638" w14:anchorId="71363F30">
          <v:shape id="_x0000_i1106" type="#_x0000_t75" style="width:166.4pt;height:31.45pt" o:ole="">
            <v:imagedata r:id="rId171" o:title=""/>
          </v:shape>
          <o:OLEObject Type="Embed" ProgID="Equation.DSMT4" ShapeID="_x0000_i1106" DrawAspect="Content" ObjectID="_1774938310" r:id="rId172"/>
        </w:object>
      </w:r>
      <w:r>
        <w:rPr>
          <w:rFonts w:hint="eastAsia"/>
        </w:rPr>
        <w:t xml:space="preserve"> </w:t>
      </w:r>
      <w:r>
        <w:t xml:space="preserve">             </w:t>
      </w:r>
      <w:r>
        <w:rPr>
          <w:rFonts w:hint="eastAsia"/>
        </w:rPr>
        <w:t xml:space="preserve">  </w:t>
      </w:r>
      <w:ins w:id="1017" w:author="HY Liu" w:date="2024-04-15T11:16:00Z">
        <w:r w:rsidR="002A6125">
          <w:rPr>
            <w:rFonts w:hint="eastAsia"/>
            <w:szCs w:val="24"/>
          </w:rPr>
          <w:t>（</w:t>
        </w:r>
        <w:r w:rsidR="002A6125">
          <w:rPr>
            <w:szCs w:val="24"/>
          </w:rPr>
          <w:t>C</w:t>
        </w:r>
        <w:r w:rsidR="002A6125">
          <w:rPr>
            <w:rFonts w:hint="eastAsia"/>
            <w:szCs w:val="24"/>
          </w:rPr>
          <w:t>.8</w:t>
        </w:r>
        <w:r w:rsidR="002A6125">
          <w:rPr>
            <w:rFonts w:hint="eastAsia"/>
            <w:szCs w:val="24"/>
          </w:rPr>
          <w:t>）</w:t>
        </w:r>
      </w:ins>
      <w:del w:id="1018" w:author="HY Liu" w:date="2024-04-15T11:16:00Z">
        <w:r w:rsidDel="002A6125">
          <w:rPr>
            <w:rFonts w:hint="eastAsia"/>
          </w:rPr>
          <w:delText>(</w:delText>
        </w:r>
        <w:r w:rsidDel="002A6125">
          <w:delText>C</w:delText>
        </w:r>
        <w:r w:rsidDel="002A6125">
          <w:rPr>
            <w:rFonts w:hint="eastAsia"/>
          </w:rPr>
          <w:delText>.8)</w:delText>
        </w:r>
      </w:del>
    </w:p>
    <w:p w14:paraId="5DA5B9BF" w14:textId="77777777" w:rsidR="00B53F4C" w:rsidRDefault="001D29C7">
      <w:pPr>
        <w:ind w:firstLineChars="0" w:firstLine="420"/>
      </w:pPr>
      <w:r>
        <w:rPr>
          <w:rFonts w:hint="eastAsia"/>
        </w:rPr>
        <w:t>灵敏</w:t>
      </w:r>
      <w:r>
        <w:t>系数</w:t>
      </w:r>
      <w:r>
        <w:rPr>
          <w:rFonts w:hint="eastAsia"/>
        </w:rPr>
        <w:t>：</w:t>
      </w:r>
      <w:r>
        <w:rPr>
          <w:rFonts w:cs="Times New Roman"/>
          <w:position w:val="-32"/>
        </w:rPr>
        <w:object w:dxaOrig="3790" w:dyaOrig="802" w14:anchorId="6ED3D256">
          <v:shape id="_x0000_i1107" type="#_x0000_t75" style="width:190.55pt;height:40.55pt" o:ole="">
            <v:imagedata r:id="rId173" o:title=""/>
          </v:shape>
          <o:OLEObject Type="Embed" ProgID="Equation.DSMT4" ShapeID="_x0000_i1107" DrawAspect="Content" ObjectID="_1774938311" r:id="rId174"/>
        </w:object>
      </w:r>
      <w:r>
        <w:rPr>
          <w:rFonts w:cs="Times New Roman"/>
        </w:rPr>
        <w:t xml:space="preserve">            </w:t>
      </w:r>
      <w:r>
        <w:t xml:space="preserve">   </w:t>
      </w:r>
    </w:p>
    <w:p w14:paraId="5F7A4132" w14:textId="77777777" w:rsidR="00B53F4C" w:rsidRDefault="001D29C7">
      <w:pPr>
        <w:pStyle w:val="11"/>
        <w:ind w:right="120"/>
      </w:pPr>
      <w:r>
        <w:rPr>
          <w:rFonts w:hint="eastAsia"/>
        </w:rPr>
        <w:t>C</w:t>
      </w:r>
      <w:r>
        <w:t>.1.3.</w:t>
      </w:r>
      <w:r>
        <w:rPr>
          <w:rFonts w:hint="eastAsia"/>
        </w:rPr>
        <w:t>5</w:t>
      </w:r>
      <w:r>
        <w:t xml:space="preserve"> </w:t>
      </w:r>
      <w:proofErr w:type="gramStart"/>
      <w:r>
        <w:rPr>
          <w:rFonts w:hint="eastAsia"/>
        </w:rPr>
        <w:t>风室静压</w:t>
      </w:r>
      <w:proofErr w:type="gramEnd"/>
      <w:r>
        <w:rPr>
          <w:position w:val="-12"/>
        </w:rPr>
        <w:object w:dxaOrig="367" w:dyaOrig="367" w14:anchorId="2F95C3F1">
          <v:shape id="_x0000_i1108" type="#_x0000_t75" style="width:18.1pt;height:18.1pt" o:ole="">
            <v:imagedata r:id="rId175" o:title=""/>
          </v:shape>
          <o:OLEObject Type="Embed" ProgID="Equation.DSMT4" ShapeID="_x0000_i1108" DrawAspect="Content" ObjectID="_1774938312" r:id="rId176"/>
        </w:object>
      </w:r>
      <w:r>
        <w:rPr>
          <w:rFonts w:hint="eastAsia"/>
        </w:rPr>
        <w:t>引入的</w:t>
      </w:r>
      <w:r>
        <w:t>B</w:t>
      </w:r>
      <w:r>
        <w:t>类标准不确定度分量</w:t>
      </w:r>
    </w:p>
    <w:p w14:paraId="28C3DF08" w14:textId="77777777" w:rsidR="00B53F4C" w:rsidRDefault="001D29C7">
      <w:pPr>
        <w:tabs>
          <w:tab w:val="right" w:pos="9412"/>
        </w:tabs>
        <w:ind w:rightChars="50" w:right="120" w:firstLine="480"/>
        <w:rPr>
          <w:rFonts w:cs="Times New Roman"/>
        </w:rPr>
      </w:pPr>
      <w:proofErr w:type="gramStart"/>
      <w:r>
        <w:rPr>
          <w:rFonts w:cs="Times New Roman"/>
        </w:rPr>
        <w:t>测得风室静压</w:t>
      </w:r>
      <w:proofErr w:type="gramEnd"/>
      <w:r>
        <w:rPr>
          <w:rFonts w:cs="Times New Roman"/>
        </w:rPr>
        <w:t>为</w:t>
      </w:r>
      <w:r>
        <w:rPr>
          <w:rFonts w:cs="Times New Roman"/>
        </w:rPr>
        <w:t>0.01Pa</w:t>
      </w:r>
      <w:r>
        <w:rPr>
          <w:rFonts w:cs="Times New Roman"/>
          <w:szCs w:val="21"/>
        </w:rPr>
        <w:t>。</w:t>
      </w:r>
      <w:r>
        <w:rPr>
          <w:rFonts w:cs="Times New Roman"/>
        </w:rPr>
        <w:t>已知压力变送器最大允许误差为</w:t>
      </w:r>
      <w:r>
        <w:rPr>
          <w:rFonts w:cs="Times New Roman"/>
          <w:bCs/>
        </w:rPr>
        <w:t>±(0.2%</w:t>
      </w:r>
      <w:r>
        <w:rPr>
          <w:rFonts w:cs="Times New Roman"/>
          <w:bCs/>
        </w:rPr>
        <w:t>的读数</w:t>
      </w:r>
      <w:r>
        <w:rPr>
          <w:rFonts w:cs="Times New Roman"/>
          <w:bCs/>
        </w:rPr>
        <w:t>+0.2%</w:t>
      </w:r>
      <w:r>
        <w:rPr>
          <w:rFonts w:cs="Times New Roman"/>
          <w:bCs/>
        </w:rPr>
        <w:t>的量程</w:t>
      </w:r>
      <w:r>
        <w:rPr>
          <w:rFonts w:cs="Times New Roman"/>
          <w:bCs/>
        </w:rPr>
        <w:t>)</w:t>
      </w:r>
      <w:r>
        <w:rPr>
          <w:rFonts w:cs="Times New Roman"/>
        </w:rPr>
        <w:t>，</w:t>
      </w:r>
      <w:r>
        <w:rPr>
          <w:rFonts w:cs="Times New Roman"/>
          <w:bCs/>
        </w:rPr>
        <w:t>因此对于本次检测，最大误差范围是：</w:t>
      </w:r>
      <w:r>
        <w:rPr>
          <w:rFonts w:cs="Times New Roman"/>
          <w:bCs/>
        </w:rPr>
        <w:t>±(0.</w:t>
      </w:r>
      <w:r>
        <w:rPr>
          <w:rFonts w:cs="Times New Roman" w:hint="eastAsia"/>
          <w:bCs/>
        </w:rPr>
        <w:t>2</w:t>
      </w:r>
      <w:r>
        <w:rPr>
          <w:rFonts w:cs="Times New Roman"/>
          <w:bCs/>
        </w:rPr>
        <w:t>%×0.01+0.</w:t>
      </w:r>
      <w:r>
        <w:rPr>
          <w:rFonts w:cs="Times New Roman" w:hint="eastAsia"/>
          <w:bCs/>
        </w:rPr>
        <w:t>2</w:t>
      </w:r>
      <w:r>
        <w:rPr>
          <w:rFonts w:cs="Times New Roman"/>
          <w:bCs/>
        </w:rPr>
        <w:t>%×1000)=±2.00Pa</w:t>
      </w:r>
      <w:r>
        <w:rPr>
          <w:rFonts w:cs="Times New Roman"/>
        </w:rPr>
        <w:t>按均匀分布估计，</w:t>
      </w:r>
      <w:r>
        <w:rPr>
          <w:rFonts w:hint="eastAsia"/>
        </w:rPr>
        <w:t>则有</w:t>
      </w:r>
      <w:r>
        <w:rPr>
          <w:rFonts w:cs="Times New Roman"/>
        </w:rPr>
        <w:t>：</w:t>
      </w:r>
    </w:p>
    <w:p w14:paraId="7D4FFA3D" w14:textId="34810973" w:rsidR="00B53F4C" w:rsidRDefault="001D29C7">
      <w:pPr>
        <w:tabs>
          <w:tab w:val="right" w:pos="9412"/>
        </w:tabs>
        <w:ind w:rightChars="50" w:right="120" w:firstLineChars="83" w:firstLine="199"/>
        <w:jc w:val="right"/>
        <w:rPr>
          <w:rFonts w:cs="Times New Roman"/>
          <w:b/>
        </w:rPr>
      </w:pPr>
      <w:r>
        <w:rPr>
          <w:rFonts w:cs="Times New Roman"/>
          <w:position w:val="-28"/>
        </w:rPr>
        <w:object w:dxaOrig="2418" w:dyaOrig="638" w14:anchorId="39AC020E">
          <v:shape id="_x0000_i1109" type="#_x0000_t75" style="width:121.6pt;height:31.45pt" o:ole="">
            <v:imagedata r:id="rId177" o:title=""/>
          </v:shape>
          <o:OLEObject Type="Embed" ProgID="Equation.DSMT4" ShapeID="_x0000_i1109" DrawAspect="Content" ObjectID="_1774938313" r:id="rId178"/>
        </w:object>
      </w:r>
      <w:r>
        <w:rPr>
          <w:rFonts w:cs="Times New Roman"/>
        </w:rPr>
        <w:t xml:space="preserve">                  </w:t>
      </w:r>
      <w:ins w:id="1019" w:author="HY Liu" w:date="2024-04-15T11:16:00Z">
        <w:r w:rsidR="002A6125">
          <w:rPr>
            <w:rFonts w:hint="eastAsia"/>
            <w:szCs w:val="24"/>
          </w:rPr>
          <w:t>（</w:t>
        </w:r>
        <w:r w:rsidR="002A6125">
          <w:rPr>
            <w:szCs w:val="24"/>
          </w:rPr>
          <w:t>C</w:t>
        </w:r>
        <w:r w:rsidR="002A6125">
          <w:rPr>
            <w:rFonts w:hint="eastAsia"/>
            <w:szCs w:val="24"/>
          </w:rPr>
          <w:t>.9</w:t>
        </w:r>
        <w:r w:rsidR="002A6125">
          <w:rPr>
            <w:rFonts w:hint="eastAsia"/>
            <w:szCs w:val="24"/>
          </w:rPr>
          <w:t>）</w:t>
        </w:r>
      </w:ins>
      <w:del w:id="1020" w:author="HY Liu" w:date="2024-04-15T11:16:00Z">
        <w:r w:rsidDel="002A6125">
          <w:rPr>
            <w:rFonts w:hint="eastAsia"/>
          </w:rPr>
          <w:delText>(</w:delText>
        </w:r>
        <w:r w:rsidDel="002A6125">
          <w:delText>C</w:delText>
        </w:r>
        <w:r w:rsidDel="002A6125">
          <w:rPr>
            <w:rFonts w:hint="eastAsia"/>
          </w:rPr>
          <w:delText>.9)</w:delText>
        </w:r>
      </w:del>
    </w:p>
    <w:p w14:paraId="67ECF5FB" w14:textId="77777777" w:rsidR="00B53F4C" w:rsidRDefault="001D29C7">
      <w:pPr>
        <w:tabs>
          <w:tab w:val="right" w:pos="9412"/>
        </w:tabs>
        <w:ind w:rightChars="50" w:right="120" w:firstLine="480"/>
        <w:rPr>
          <w:rFonts w:cs="Times New Roman"/>
        </w:rPr>
      </w:pPr>
      <w:r>
        <w:rPr>
          <w:rFonts w:cs="Times New Roman"/>
        </w:rPr>
        <w:t>实验过程中风室静压是否为标准规定的静压值直接影响风量的测量结果以及</w:t>
      </w:r>
      <w:proofErr w:type="gramStart"/>
      <w:r>
        <w:rPr>
          <w:rFonts w:cs="Times New Roman"/>
        </w:rPr>
        <w:t>能效值</w:t>
      </w:r>
      <w:proofErr w:type="gramEnd"/>
      <w:r>
        <w:rPr>
          <w:rFonts w:cs="Times New Roman"/>
        </w:rPr>
        <w:t>计算的有效性。</w:t>
      </w:r>
      <w:r>
        <w:rPr>
          <w:rFonts w:cs="Times New Roman" w:hint="eastAsia"/>
        </w:rPr>
        <w:t>由于</w:t>
      </w:r>
      <w:r>
        <w:rPr>
          <w:rFonts w:cs="Times New Roman"/>
        </w:rPr>
        <w:t>缺乏风量</w:t>
      </w:r>
      <w:proofErr w:type="gramStart"/>
      <w:r>
        <w:rPr>
          <w:rFonts w:cs="Times New Roman"/>
        </w:rPr>
        <w:t>与风室静压</w:t>
      </w:r>
      <w:proofErr w:type="gramEnd"/>
      <w:r>
        <w:rPr>
          <w:rFonts w:cs="Times New Roman"/>
        </w:rPr>
        <w:t>间的数学模型，此处从试验得出的</w:t>
      </w:r>
      <w:r>
        <w:rPr>
          <w:rFonts w:cs="Times New Roman" w:hint="eastAsia"/>
        </w:rPr>
        <w:t>换气扇</w:t>
      </w:r>
      <w:r>
        <w:rPr>
          <w:rFonts w:cs="Times New Roman"/>
        </w:rPr>
        <w:t>工况曲线来</w:t>
      </w:r>
      <w:proofErr w:type="gramStart"/>
      <w:r>
        <w:rPr>
          <w:rFonts w:cs="Times New Roman"/>
        </w:rPr>
        <w:t>估算风室静压</w:t>
      </w:r>
      <w:proofErr w:type="gramEnd"/>
      <w:r>
        <w:rPr>
          <w:rFonts w:cs="Times New Roman"/>
        </w:rPr>
        <w:t>灵敏系数</w:t>
      </w:r>
      <w:r>
        <w:rPr>
          <w:rFonts w:cs="Times New Roman" w:hint="eastAsia"/>
        </w:rPr>
        <w:t>为</w:t>
      </w:r>
      <w:r>
        <w:rPr>
          <w:rFonts w:cs="Times New Roman" w:hint="eastAsia"/>
        </w:rPr>
        <w:t>0.0</w:t>
      </w:r>
      <w:r>
        <w:rPr>
          <w:rFonts w:cs="Times New Roman"/>
        </w:rPr>
        <w:t>0</w:t>
      </w:r>
      <w:r>
        <w:rPr>
          <w:rFonts w:cs="Times New Roman" w:hint="eastAsia"/>
        </w:rPr>
        <w:t>15</w:t>
      </w:r>
      <w:r>
        <w:rPr>
          <w:rFonts w:cs="Times New Roman"/>
        </w:rPr>
        <w:t>。</w:t>
      </w:r>
    </w:p>
    <w:p w14:paraId="08A57A93" w14:textId="77777777" w:rsidR="00B53F4C" w:rsidRDefault="001D29C7">
      <w:pPr>
        <w:pStyle w:val="11"/>
        <w:ind w:right="120"/>
        <w:rPr>
          <w:b/>
        </w:rPr>
      </w:pPr>
      <w:r>
        <w:t>C1.3.6</w:t>
      </w:r>
      <w:r>
        <w:rPr>
          <w:rFonts w:hint="eastAsia"/>
          <w:bCs/>
          <w:spacing w:val="12"/>
        </w:rPr>
        <w:t xml:space="preserve"> </w:t>
      </w:r>
      <w:r>
        <w:rPr>
          <w:rFonts w:hint="eastAsia"/>
        </w:rPr>
        <w:t>输入功率</w:t>
      </w:r>
      <w:r>
        <w:rPr>
          <w:bCs/>
          <w:i/>
          <w:spacing w:val="12"/>
        </w:rPr>
        <w:t>P</w:t>
      </w:r>
      <w:r>
        <w:rPr>
          <w:rFonts w:hint="eastAsia"/>
        </w:rPr>
        <w:t>引入的</w:t>
      </w:r>
      <w:r>
        <w:t>B</w:t>
      </w:r>
      <w:r>
        <w:t>类标准不确定度分量</w:t>
      </w:r>
    </w:p>
    <w:p w14:paraId="4F5C0B74" w14:textId="2B745528" w:rsidR="00B53F4C" w:rsidRDefault="001D29C7">
      <w:pPr>
        <w:tabs>
          <w:tab w:val="right" w:pos="9412"/>
        </w:tabs>
        <w:ind w:rightChars="50" w:right="120" w:firstLine="528"/>
      </w:pPr>
      <w:r>
        <w:rPr>
          <w:rFonts w:hint="eastAsia"/>
          <w:bCs/>
          <w:spacing w:val="12"/>
        </w:rPr>
        <w:t>测得换气扇输入功率</w:t>
      </w:r>
      <w:r>
        <w:rPr>
          <w:rFonts w:cs="Times New Roman"/>
          <w:bCs/>
          <w:i/>
          <w:spacing w:val="12"/>
        </w:rPr>
        <w:t>P</w:t>
      </w:r>
      <w:r>
        <w:rPr>
          <w:rFonts w:hint="eastAsia"/>
          <w:bCs/>
          <w:spacing w:val="12"/>
        </w:rPr>
        <w:t>为</w:t>
      </w:r>
      <w:r>
        <w:rPr>
          <w:rFonts w:cs="Times New Roman"/>
          <w:bCs/>
          <w:spacing w:val="12"/>
        </w:rPr>
        <w:t>12.82W</w:t>
      </w:r>
      <w:r>
        <w:rPr>
          <w:rFonts w:hint="eastAsia"/>
          <w:bCs/>
          <w:spacing w:val="12"/>
        </w:rPr>
        <w:t>，</w:t>
      </w:r>
      <w:r>
        <w:rPr>
          <w:rFonts w:cs="Times New Roman"/>
          <w:kern w:val="0"/>
          <w:szCs w:val="24"/>
        </w:rPr>
        <w:t>量程为</w:t>
      </w:r>
      <w:r>
        <w:rPr>
          <w:rFonts w:cs="Times New Roman"/>
          <w:kern w:val="0"/>
          <w:szCs w:val="24"/>
        </w:rPr>
        <w:t>300V/0.</w:t>
      </w:r>
      <w:r>
        <w:rPr>
          <w:rFonts w:cs="Times New Roman" w:hint="eastAsia"/>
          <w:kern w:val="0"/>
          <w:szCs w:val="24"/>
        </w:rPr>
        <w:t>1</w:t>
      </w:r>
      <w:r>
        <w:rPr>
          <w:rFonts w:cs="Times New Roman"/>
          <w:kern w:val="0"/>
          <w:szCs w:val="24"/>
        </w:rPr>
        <w:t>A</w:t>
      </w:r>
      <w:r>
        <w:rPr>
          <w:rFonts w:cs="Times New Roman" w:hint="eastAsia"/>
          <w:kern w:val="0"/>
          <w:szCs w:val="24"/>
        </w:rPr>
        <w:t>。</w:t>
      </w:r>
      <w:r>
        <w:rPr>
          <w:rFonts w:hint="eastAsia"/>
          <w:bCs/>
          <w:spacing w:val="12"/>
        </w:rPr>
        <w:t>数字功率计</w:t>
      </w:r>
      <w:r>
        <w:rPr>
          <w:bCs/>
          <w:spacing w:val="12"/>
        </w:rPr>
        <w:t>测量最大允许误</w:t>
      </w:r>
      <w:r>
        <w:rPr>
          <w:bCs/>
          <w:spacing w:val="20"/>
        </w:rPr>
        <w:t>差为</w:t>
      </w:r>
      <w:r>
        <w:rPr>
          <w:rFonts w:cs="Times New Roman"/>
          <w:bCs/>
        </w:rPr>
        <w:t>±(0.1%</w:t>
      </w:r>
      <w:r>
        <w:rPr>
          <w:rFonts w:cs="Times New Roman"/>
          <w:bCs/>
        </w:rPr>
        <w:t>的读数</w:t>
      </w:r>
      <w:r>
        <w:rPr>
          <w:rFonts w:cs="Times New Roman"/>
          <w:bCs/>
        </w:rPr>
        <w:t>+0.1%</w:t>
      </w:r>
      <w:r>
        <w:rPr>
          <w:rFonts w:cs="Times New Roman"/>
          <w:bCs/>
        </w:rPr>
        <w:t>的量程</w:t>
      </w:r>
      <w:r>
        <w:rPr>
          <w:rFonts w:cs="Times New Roman"/>
          <w:bCs/>
        </w:rPr>
        <w:t>)</w:t>
      </w:r>
      <w:r>
        <w:rPr>
          <w:rFonts w:cs="Times New Roman"/>
          <w:bCs/>
        </w:rPr>
        <w:t>，</w:t>
      </w:r>
      <w:r>
        <w:rPr>
          <w:bCs/>
        </w:rPr>
        <w:t>因此对于本次检测，最大误差范围是：</w:t>
      </w:r>
      <w:r>
        <w:rPr>
          <w:rFonts w:cs="Times New Roman"/>
          <w:bCs/>
        </w:rPr>
        <w:t>±(0.1%×12.82W+0.1%×30W)=±0.0428</w:t>
      </w:r>
      <w:ins w:id="1021" w:author="HY Liu" w:date="2024-04-16T09:09:00Z">
        <w:r w:rsidR="009574B2">
          <w:rPr>
            <w:rFonts w:cs="Times New Roman" w:hint="eastAsia"/>
            <w:bCs/>
          </w:rPr>
          <w:t xml:space="preserve"> </w:t>
        </w:r>
      </w:ins>
      <w:r>
        <w:rPr>
          <w:rFonts w:cs="Times New Roman"/>
          <w:bCs/>
        </w:rPr>
        <w:t>W</w:t>
      </w:r>
      <w:r>
        <w:rPr>
          <w:bCs/>
        </w:rPr>
        <w:t>，</w:t>
      </w:r>
      <w:r>
        <w:t>按</w:t>
      </w:r>
      <w:r>
        <w:rPr>
          <w:rFonts w:hint="eastAsia"/>
        </w:rPr>
        <w:t>均匀</w:t>
      </w:r>
      <w:r>
        <w:t>分布</w:t>
      </w:r>
      <w:r>
        <w:rPr>
          <w:rFonts w:hint="eastAsia"/>
        </w:rPr>
        <w:t>，则</w:t>
      </w:r>
    </w:p>
    <w:p w14:paraId="193047DF" w14:textId="5AF2A044" w:rsidR="00B53F4C" w:rsidRDefault="009574B2">
      <w:pPr>
        <w:tabs>
          <w:tab w:val="right" w:pos="9412"/>
        </w:tabs>
        <w:ind w:rightChars="50" w:right="120" w:firstLine="480"/>
        <w:jc w:val="right"/>
      </w:pPr>
      <w:r>
        <w:rPr>
          <w:position w:val="-28"/>
        </w:rPr>
        <w:object w:dxaOrig="2700" w:dyaOrig="660" w14:anchorId="7EE8412C">
          <v:shape id="_x0000_i1110" type="#_x0000_t75" style="width:135.8pt;height:32.35pt" o:ole="">
            <v:imagedata r:id="rId179" o:title=""/>
          </v:shape>
          <o:OLEObject Type="Embed" ProgID="Equation.DSMT4" ShapeID="_x0000_i1110" DrawAspect="Content" ObjectID="_1774938314" r:id="rId180"/>
        </w:object>
      </w:r>
      <w:r w:rsidR="001D29C7">
        <w:rPr>
          <w:rFonts w:cs="Times New Roman"/>
        </w:rPr>
        <w:t xml:space="preserve">               </w:t>
      </w:r>
      <w:ins w:id="1022" w:author="HY Liu" w:date="2024-04-15T11:16:00Z">
        <w:r w:rsidR="002A6125">
          <w:rPr>
            <w:rFonts w:hint="eastAsia"/>
            <w:szCs w:val="24"/>
          </w:rPr>
          <w:t>（</w:t>
        </w:r>
        <w:r w:rsidR="002A6125">
          <w:rPr>
            <w:szCs w:val="24"/>
          </w:rPr>
          <w:t>C</w:t>
        </w:r>
        <w:r w:rsidR="002A6125">
          <w:rPr>
            <w:rFonts w:hint="eastAsia"/>
            <w:szCs w:val="24"/>
          </w:rPr>
          <w:t>.10</w:t>
        </w:r>
        <w:r w:rsidR="002A6125">
          <w:rPr>
            <w:rFonts w:hint="eastAsia"/>
            <w:szCs w:val="24"/>
          </w:rPr>
          <w:t>）</w:t>
        </w:r>
      </w:ins>
      <w:del w:id="1023" w:author="HY Liu" w:date="2024-04-15T11:16:00Z">
        <w:r w:rsidR="001D29C7" w:rsidDel="002A6125">
          <w:rPr>
            <w:rFonts w:hint="eastAsia"/>
          </w:rPr>
          <w:delText>(</w:delText>
        </w:r>
        <w:r w:rsidR="001D29C7" w:rsidDel="002A6125">
          <w:delText>C</w:delText>
        </w:r>
        <w:r w:rsidR="001D29C7" w:rsidDel="002A6125">
          <w:rPr>
            <w:rFonts w:hint="eastAsia"/>
          </w:rPr>
          <w:delText>.10)</w:delText>
        </w:r>
      </w:del>
    </w:p>
    <w:p w14:paraId="72C45F15" w14:textId="77777777" w:rsidR="00B53F4C" w:rsidRDefault="001D29C7">
      <w:pPr>
        <w:tabs>
          <w:tab w:val="right" w:pos="9412"/>
        </w:tabs>
        <w:ind w:rightChars="50" w:right="120" w:firstLine="480"/>
      </w:pPr>
      <w:r>
        <w:rPr>
          <w:rFonts w:hint="eastAsia"/>
        </w:rPr>
        <w:t>灵敏</w:t>
      </w:r>
      <w:r>
        <w:t>系数</w:t>
      </w:r>
      <w:r>
        <w:rPr>
          <w:rFonts w:hint="eastAsia"/>
        </w:rPr>
        <w:t>：</w:t>
      </w:r>
      <w:r>
        <w:rPr>
          <w:rFonts w:cs="Times New Roman"/>
          <w:position w:val="-32"/>
        </w:rPr>
        <w:object w:dxaOrig="3410" w:dyaOrig="802" w14:anchorId="5ED96702">
          <v:shape id="_x0000_i1111" type="#_x0000_t75" style="width:170.3pt;height:40.55pt" o:ole="">
            <v:imagedata r:id="rId181" o:title=""/>
          </v:shape>
          <o:OLEObject Type="Embed" ProgID="Equation.DSMT4" ShapeID="_x0000_i1111" DrawAspect="Content" ObjectID="_1774938315" r:id="rId182"/>
        </w:object>
      </w:r>
      <w:r>
        <w:rPr>
          <w:rFonts w:hint="eastAsia"/>
        </w:rPr>
        <w:t xml:space="preserve"> </w:t>
      </w:r>
      <w:r>
        <w:t xml:space="preserve"> </w:t>
      </w:r>
    </w:p>
    <w:p w14:paraId="36780BC5" w14:textId="77777777" w:rsidR="00B53F4C" w:rsidRDefault="001D29C7">
      <w:pPr>
        <w:pStyle w:val="11"/>
        <w:ind w:right="120"/>
      </w:pPr>
      <w:r>
        <w:rPr>
          <w:rFonts w:hint="eastAsia"/>
        </w:rPr>
        <w:lastRenderedPageBreak/>
        <w:t>C</w:t>
      </w:r>
      <w:r>
        <w:t xml:space="preserve">1.4 </w:t>
      </w:r>
      <w:proofErr w:type="gramStart"/>
      <w:r>
        <w:rPr>
          <w:rFonts w:hint="eastAsia"/>
        </w:rPr>
        <w:t>能效值</w:t>
      </w:r>
      <w:proofErr w:type="gramEnd"/>
      <w:r>
        <w:rPr>
          <w:rFonts w:hint="eastAsia"/>
        </w:rPr>
        <w:t>不确定度</w:t>
      </w:r>
    </w:p>
    <w:p w14:paraId="3668533E" w14:textId="77777777" w:rsidR="00B53F4C" w:rsidRDefault="001D29C7">
      <w:pPr>
        <w:tabs>
          <w:tab w:val="right" w:pos="9412"/>
        </w:tabs>
        <w:ind w:rightChars="50" w:right="120" w:firstLine="480"/>
      </w:pPr>
      <w:proofErr w:type="gramStart"/>
      <w:r>
        <w:rPr>
          <w:rFonts w:hint="eastAsia"/>
        </w:rPr>
        <w:t>能效值</w:t>
      </w:r>
      <w:proofErr w:type="gramEnd"/>
      <w:r>
        <w:rPr>
          <w:rFonts w:hint="eastAsia"/>
        </w:rPr>
        <w:t>各不确定度分量见表</w:t>
      </w:r>
      <w:r>
        <w:t>C</w:t>
      </w:r>
      <w:r>
        <w:rPr>
          <w:rFonts w:hint="eastAsia"/>
        </w:rPr>
        <w:t>.3</w:t>
      </w:r>
      <w:r>
        <w:rPr>
          <w:rFonts w:hint="eastAsia"/>
        </w:rPr>
        <w:t>。</w:t>
      </w:r>
    </w:p>
    <w:p w14:paraId="5B4E40B9" w14:textId="77777777" w:rsidR="00B53F4C" w:rsidRDefault="001D29C7">
      <w:pPr>
        <w:ind w:rightChars="50" w:right="120" w:firstLineChars="0" w:firstLine="0"/>
        <w:jc w:val="center"/>
        <w:rPr>
          <w:rFonts w:ascii="黑体" w:eastAsia="黑体" w:hAnsi="黑体"/>
          <w:sz w:val="21"/>
          <w:szCs w:val="21"/>
        </w:rPr>
      </w:pPr>
      <w:r>
        <w:rPr>
          <w:rFonts w:ascii="黑体" w:eastAsia="黑体" w:hAnsi="黑体" w:hint="eastAsia"/>
          <w:sz w:val="21"/>
          <w:szCs w:val="21"/>
        </w:rPr>
        <w:t>表</w:t>
      </w:r>
      <w:r>
        <w:rPr>
          <w:rFonts w:ascii="黑体" w:eastAsia="黑体" w:hAnsi="黑体"/>
          <w:sz w:val="21"/>
          <w:szCs w:val="21"/>
        </w:rPr>
        <w:t>C</w:t>
      </w:r>
      <w:r>
        <w:rPr>
          <w:rFonts w:ascii="黑体" w:eastAsia="黑体" w:hAnsi="黑体" w:hint="eastAsia"/>
          <w:sz w:val="21"/>
          <w:szCs w:val="21"/>
        </w:rPr>
        <w:t xml:space="preserve">.3 </w:t>
      </w:r>
      <w:proofErr w:type="gramStart"/>
      <w:r>
        <w:rPr>
          <w:rFonts w:ascii="黑体" w:eastAsia="黑体" w:hAnsi="黑体" w:hint="eastAsia"/>
          <w:sz w:val="21"/>
          <w:szCs w:val="21"/>
        </w:rPr>
        <w:t>能效值</w:t>
      </w:r>
      <w:proofErr w:type="gramEnd"/>
      <w:r>
        <w:rPr>
          <w:rFonts w:ascii="黑体" w:eastAsia="黑体" w:hAnsi="黑体" w:hint="eastAsia"/>
          <w:sz w:val="21"/>
          <w:szCs w:val="21"/>
        </w:rPr>
        <w:t>不确定度分量</w:t>
      </w:r>
    </w:p>
    <w:tbl>
      <w:tblPr>
        <w:tblStyle w:val="af"/>
        <w:tblW w:w="5000" w:type="pct"/>
        <w:jc w:val="center"/>
        <w:tblLayout w:type="fixed"/>
        <w:tblLook w:val="04A0" w:firstRow="1" w:lastRow="0" w:firstColumn="1" w:lastColumn="0" w:noHBand="0" w:noVBand="1"/>
      </w:tblPr>
      <w:tblGrid>
        <w:gridCol w:w="962"/>
        <w:gridCol w:w="1108"/>
        <w:gridCol w:w="1156"/>
        <w:gridCol w:w="923"/>
        <w:gridCol w:w="1253"/>
        <w:gridCol w:w="1377"/>
        <w:gridCol w:w="1517"/>
      </w:tblGrid>
      <w:tr w:rsidR="00B53F4C" w14:paraId="5FF87AD2" w14:textId="77777777">
        <w:trPr>
          <w:jc w:val="center"/>
        </w:trPr>
        <w:tc>
          <w:tcPr>
            <w:tcW w:w="580" w:type="pct"/>
            <w:vAlign w:val="center"/>
          </w:tcPr>
          <w:p w14:paraId="6415D2D2"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输入量</w:t>
            </w:r>
          </w:p>
        </w:tc>
        <w:tc>
          <w:tcPr>
            <w:tcW w:w="668" w:type="pct"/>
            <w:vAlign w:val="center"/>
          </w:tcPr>
          <w:p w14:paraId="3445A56C"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单位</w:t>
            </w:r>
          </w:p>
        </w:tc>
        <w:tc>
          <w:tcPr>
            <w:tcW w:w="697" w:type="pct"/>
            <w:vAlign w:val="center"/>
          </w:tcPr>
          <w:p w14:paraId="6EE7DF9F"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估计值</w:t>
            </w:r>
          </w:p>
        </w:tc>
        <w:tc>
          <w:tcPr>
            <w:tcW w:w="556" w:type="pct"/>
            <w:vAlign w:val="center"/>
          </w:tcPr>
          <w:p w14:paraId="507ACA3A"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分布</w:t>
            </w:r>
          </w:p>
        </w:tc>
        <w:tc>
          <w:tcPr>
            <w:tcW w:w="755" w:type="pct"/>
            <w:vAlign w:val="center"/>
          </w:tcPr>
          <w:p w14:paraId="11ACE977"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灵敏系数</w:t>
            </w:r>
          </w:p>
        </w:tc>
        <w:tc>
          <w:tcPr>
            <w:tcW w:w="830" w:type="pct"/>
            <w:vAlign w:val="center"/>
          </w:tcPr>
          <w:p w14:paraId="31853E44"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标准不确定度</w:t>
            </w:r>
          </w:p>
        </w:tc>
        <w:tc>
          <w:tcPr>
            <w:tcW w:w="914" w:type="pct"/>
            <w:vAlign w:val="center"/>
          </w:tcPr>
          <w:p w14:paraId="5FB28DD8"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不确定度分量</w:t>
            </w:r>
          </w:p>
        </w:tc>
      </w:tr>
      <w:tr w:rsidR="00B53F4C" w14:paraId="58F14BBE" w14:textId="77777777">
        <w:trPr>
          <w:trHeight w:hRule="exact" w:val="397"/>
          <w:jc w:val="center"/>
        </w:trPr>
        <w:tc>
          <w:tcPr>
            <w:tcW w:w="580" w:type="pct"/>
            <w:vAlign w:val="center"/>
          </w:tcPr>
          <w:p w14:paraId="5A8CC4F2" w14:textId="77777777" w:rsidR="00B53F4C" w:rsidRDefault="001D29C7">
            <w:pPr>
              <w:tabs>
                <w:tab w:val="right" w:pos="9412"/>
              </w:tabs>
              <w:spacing w:line="240" w:lineRule="auto"/>
              <w:ind w:firstLineChars="0" w:firstLine="0"/>
              <w:rPr>
                <w:rFonts w:cs="Times New Roman"/>
                <w:sz w:val="21"/>
                <w:szCs w:val="21"/>
              </w:rPr>
            </w:pPr>
            <w:r>
              <w:rPr>
                <w:rFonts w:cs="Times New Roman"/>
                <w:position w:val="-12"/>
                <w:sz w:val="21"/>
                <w:szCs w:val="21"/>
              </w:rPr>
              <w:object w:dxaOrig="638" w:dyaOrig="353" w14:anchorId="487C9CA7">
                <v:shape id="_x0000_i1112" type="#_x0000_t75" style="width:31.45pt;height:18.1pt" o:ole="">
                  <v:imagedata r:id="rId183" o:title=""/>
                </v:shape>
                <o:OLEObject Type="Embed" ProgID="Equation.DSMT4" ShapeID="_x0000_i1112" DrawAspect="Content" ObjectID="_1774938316" r:id="rId184"/>
              </w:object>
            </w:r>
          </w:p>
        </w:tc>
        <w:tc>
          <w:tcPr>
            <w:tcW w:w="668" w:type="pct"/>
            <w:vAlign w:val="center"/>
          </w:tcPr>
          <w:p w14:paraId="62B81952"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w:t>
            </w:r>
          </w:p>
        </w:tc>
        <w:tc>
          <w:tcPr>
            <w:tcW w:w="697" w:type="pct"/>
            <w:vAlign w:val="center"/>
          </w:tcPr>
          <w:p w14:paraId="4BB050E8"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w:t>
            </w:r>
          </w:p>
        </w:tc>
        <w:tc>
          <w:tcPr>
            <w:tcW w:w="556" w:type="pct"/>
            <w:vAlign w:val="center"/>
          </w:tcPr>
          <w:p w14:paraId="461CA042"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正态</w:t>
            </w:r>
          </w:p>
        </w:tc>
        <w:tc>
          <w:tcPr>
            <w:tcW w:w="755" w:type="pct"/>
            <w:vAlign w:val="center"/>
          </w:tcPr>
          <w:p w14:paraId="533CE4DC"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1</w:t>
            </w:r>
          </w:p>
        </w:tc>
        <w:tc>
          <w:tcPr>
            <w:tcW w:w="830" w:type="pct"/>
            <w:vAlign w:val="center"/>
          </w:tcPr>
          <w:p w14:paraId="6224A070"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0.00221</w:t>
            </w:r>
          </w:p>
        </w:tc>
        <w:tc>
          <w:tcPr>
            <w:tcW w:w="914" w:type="pct"/>
            <w:vAlign w:val="center"/>
          </w:tcPr>
          <w:p w14:paraId="322BE4B2" w14:textId="77777777" w:rsidR="00B53F4C" w:rsidRDefault="001D29C7">
            <w:pPr>
              <w:widowControl/>
              <w:spacing w:line="240" w:lineRule="auto"/>
              <w:ind w:firstLineChars="0" w:firstLine="0"/>
              <w:rPr>
                <w:rFonts w:eastAsia="等线" w:cs="Times New Roman"/>
                <w:color w:val="000000"/>
                <w:sz w:val="21"/>
                <w:szCs w:val="21"/>
              </w:rPr>
            </w:pPr>
            <w:r>
              <w:rPr>
                <w:rFonts w:eastAsia="等线" w:cs="Times New Roman"/>
                <w:color w:val="000000"/>
                <w:sz w:val="21"/>
                <w:szCs w:val="21"/>
              </w:rPr>
              <w:t>0.00221</w:t>
            </w:r>
          </w:p>
        </w:tc>
      </w:tr>
      <w:tr w:rsidR="00B53F4C" w14:paraId="24594501" w14:textId="77777777">
        <w:trPr>
          <w:trHeight w:hRule="exact" w:val="397"/>
          <w:jc w:val="center"/>
        </w:trPr>
        <w:tc>
          <w:tcPr>
            <w:tcW w:w="580" w:type="pct"/>
            <w:vAlign w:val="center"/>
          </w:tcPr>
          <w:p w14:paraId="3BF39203" w14:textId="77777777" w:rsidR="00B53F4C" w:rsidRDefault="001D29C7">
            <w:pPr>
              <w:tabs>
                <w:tab w:val="right" w:pos="9412"/>
              </w:tabs>
              <w:spacing w:line="240" w:lineRule="auto"/>
              <w:ind w:firstLineChars="0" w:firstLine="0"/>
              <w:rPr>
                <w:rFonts w:cs="Times New Roman"/>
                <w:sz w:val="21"/>
                <w:szCs w:val="21"/>
              </w:rPr>
            </w:pPr>
            <w:r>
              <w:rPr>
                <w:rFonts w:cs="Times New Roman"/>
                <w:position w:val="-10"/>
                <w:sz w:val="21"/>
                <w:szCs w:val="21"/>
              </w:rPr>
              <w:object w:dxaOrig="258" w:dyaOrig="312" w14:anchorId="0EFAD06B">
                <v:shape id="_x0000_i1113" type="#_x0000_t75" style="width:12.95pt;height:15.95pt" o:ole="">
                  <v:imagedata r:id="rId185" o:title=""/>
                </v:shape>
                <o:OLEObject Type="Embed" ProgID="Equation.DSMT4" ShapeID="_x0000_i1113" DrawAspect="Content" ObjectID="_1774938317" r:id="rId186"/>
              </w:object>
            </w:r>
          </w:p>
        </w:tc>
        <w:tc>
          <w:tcPr>
            <w:tcW w:w="668" w:type="pct"/>
            <w:vAlign w:val="center"/>
          </w:tcPr>
          <w:p w14:paraId="588DBCE2" w14:textId="77777777" w:rsidR="00B53F4C" w:rsidRDefault="001D29C7">
            <w:pPr>
              <w:tabs>
                <w:tab w:val="right" w:pos="9412"/>
              </w:tabs>
              <w:spacing w:line="240" w:lineRule="auto"/>
              <w:ind w:firstLineChars="0" w:firstLine="0"/>
              <w:rPr>
                <w:rFonts w:cs="Times New Roman"/>
                <w:sz w:val="21"/>
                <w:szCs w:val="21"/>
              </w:rPr>
            </w:pPr>
            <w:r>
              <w:rPr>
                <w:rFonts w:cs="Times New Roman"/>
                <w:position w:val="-10"/>
                <w:sz w:val="21"/>
                <w:szCs w:val="21"/>
              </w:rPr>
              <w:object w:dxaOrig="598" w:dyaOrig="340" w14:anchorId="335695A2">
                <v:shape id="_x0000_i1114" type="#_x0000_t75" style="width:30.2pt;height:18.1pt" o:ole="">
                  <v:imagedata r:id="rId187" o:title=""/>
                </v:shape>
                <o:OLEObject Type="Embed" ProgID="Equation.DSMT4" ShapeID="_x0000_i1114" DrawAspect="Content" ObjectID="_1774938318" r:id="rId188"/>
              </w:object>
            </w:r>
          </w:p>
        </w:tc>
        <w:tc>
          <w:tcPr>
            <w:tcW w:w="697" w:type="pct"/>
            <w:vAlign w:val="center"/>
          </w:tcPr>
          <w:p w14:paraId="608DF2E7"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1.199</w:t>
            </w:r>
          </w:p>
        </w:tc>
        <w:tc>
          <w:tcPr>
            <w:tcW w:w="556" w:type="pct"/>
            <w:vAlign w:val="center"/>
          </w:tcPr>
          <w:p w14:paraId="40AC6C19"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均匀</w:t>
            </w:r>
          </w:p>
        </w:tc>
        <w:tc>
          <w:tcPr>
            <w:tcW w:w="755" w:type="pct"/>
            <w:vAlign w:val="center"/>
          </w:tcPr>
          <w:p w14:paraId="31BBCF4D"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-0.09646</w:t>
            </w:r>
          </w:p>
        </w:tc>
        <w:tc>
          <w:tcPr>
            <w:tcW w:w="830" w:type="pct"/>
            <w:vAlign w:val="center"/>
          </w:tcPr>
          <w:p w14:paraId="0D0C9D1C"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0.000759</w:t>
            </w:r>
          </w:p>
        </w:tc>
        <w:tc>
          <w:tcPr>
            <w:tcW w:w="914" w:type="pct"/>
            <w:vAlign w:val="center"/>
          </w:tcPr>
          <w:p w14:paraId="37F3F05F" w14:textId="77777777" w:rsidR="00B53F4C" w:rsidRDefault="001D29C7">
            <w:pPr>
              <w:spacing w:line="240" w:lineRule="auto"/>
              <w:ind w:firstLineChars="0" w:firstLine="0"/>
              <w:rPr>
                <w:rFonts w:eastAsia="等线" w:cs="Times New Roman"/>
                <w:color w:val="000000"/>
                <w:sz w:val="21"/>
                <w:szCs w:val="21"/>
              </w:rPr>
            </w:pPr>
            <w:r>
              <w:rPr>
                <w:rFonts w:eastAsia="等线" w:cs="Times New Roman"/>
                <w:color w:val="000000"/>
                <w:sz w:val="21"/>
                <w:szCs w:val="21"/>
              </w:rPr>
              <w:t>7.32x10</w:t>
            </w:r>
            <w:r>
              <w:rPr>
                <w:rFonts w:eastAsia="等线" w:cs="Times New Roman"/>
                <w:color w:val="000000"/>
                <w:sz w:val="21"/>
                <w:szCs w:val="21"/>
                <w:vertAlign w:val="superscript"/>
              </w:rPr>
              <w:t>-5</w:t>
            </w:r>
          </w:p>
        </w:tc>
      </w:tr>
      <w:tr w:rsidR="00B53F4C" w14:paraId="6515F813" w14:textId="77777777">
        <w:trPr>
          <w:trHeight w:hRule="exact" w:val="397"/>
          <w:jc w:val="center"/>
        </w:trPr>
        <w:tc>
          <w:tcPr>
            <w:tcW w:w="580" w:type="pct"/>
            <w:vAlign w:val="center"/>
          </w:tcPr>
          <w:p w14:paraId="0FB8FEB3" w14:textId="77777777" w:rsidR="00B53F4C" w:rsidRDefault="001D29C7">
            <w:pPr>
              <w:tabs>
                <w:tab w:val="right" w:pos="9412"/>
              </w:tabs>
              <w:spacing w:line="240" w:lineRule="auto"/>
              <w:ind w:firstLineChars="0" w:firstLine="0"/>
              <w:rPr>
                <w:rFonts w:cs="Times New Roman"/>
                <w:sz w:val="21"/>
                <w:szCs w:val="21"/>
              </w:rPr>
            </w:pPr>
            <w:r>
              <w:rPr>
                <w:rFonts w:cs="Times New Roman"/>
                <w:position w:val="-10"/>
                <w:sz w:val="21"/>
                <w:szCs w:val="21"/>
              </w:rPr>
              <w:object w:dxaOrig="312" w:dyaOrig="299" w14:anchorId="5F008441">
                <v:shape id="_x0000_i1115" type="#_x0000_t75" style="width:15.95pt;height:15.95pt" o:ole="">
                  <v:imagedata r:id="rId189" o:title=""/>
                </v:shape>
                <o:OLEObject Type="Embed" ProgID="Equation.DSMT4" ShapeID="_x0000_i1115" DrawAspect="Content" ObjectID="_1774938319" r:id="rId190"/>
              </w:object>
            </w:r>
          </w:p>
        </w:tc>
        <w:tc>
          <w:tcPr>
            <w:tcW w:w="668" w:type="pct"/>
            <w:vAlign w:val="center"/>
          </w:tcPr>
          <w:p w14:paraId="424DCAAA"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Pa</w:t>
            </w:r>
          </w:p>
        </w:tc>
        <w:tc>
          <w:tcPr>
            <w:tcW w:w="697" w:type="pct"/>
            <w:vAlign w:val="center"/>
          </w:tcPr>
          <w:p w14:paraId="3D64BE10"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78.10</w:t>
            </w:r>
          </w:p>
        </w:tc>
        <w:tc>
          <w:tcPr>
            <w:tcW w:w="556" w:type="pct"/>
            <w:vAlign w:val="center"/>
          </w:tcPr>
          <w:p w14:paraId="5CDC51A3"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均匀</w:t>
            </w:r>
          </w:p>
        </w:tc>
        <w:tc>
          <w:tcPr>
            <w:tcW w:w="755" w:type="pct"/>
            <w:vAlign w:val="center"/>
          </w:tcPr>
          <w:p w14:paraId="0B34D4A7"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0.00148</w:t>
            </w:r>
          </w:p>
        </w:tc>
        <w:tc>
          <w:tcPr>
            <w:tcW w:w="830" w:type="pct"/>
            <w:vAlign w:val="center"/>
          </w:tcPr>
          <w:p w14:paraId="04CEB681"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0.2255</w:t>
            </w:r>
          </w:p>
        </w:tc>
        <w:tc>
          <w:tcPr>
            <w:tcW w:w="914" w:type="pct"/>
            <w:vAlign w:val="center"/>
          </w:tcPr>
          <w:p w14:paraId="093C304F" w14:textId="77777777" w:rsidR="00B53F4C" w:rsidRDefault="001D29C7">
            <w:pPr>
              <w:spacing w:line="240" w:lineRule="auto"/>
              <w:ind w:firstLineChars="0" w:firstLine="0"/>
              <w:rPr>
                <w:rFonts w:eastAsia="等线" w:cs="Times New Roman"/>
                <w:color w:val="000000"/>
                <w:sz w:val="21"/>
                <w:szCs w:val="21"/>
              </w:rPr>
            </w:pPr>
            <w:r>
              <w:rPr>
                <w:rFonts w:eastAsia="等线" w:cs="Times New Roman"/>
                <w:color w:val="000000"/>
                <w:sz w:val="21"/>
                <w:szCs w:val="21"/>
              </w:rPr>
              <w:t>0.000334</w:t>
            </w:r>
          </w:p>
        </w:tc>
      </w:tr>
      <w:tr w:rsidR="00B53F4C" w14:paraId="41AAB2C3" w14:textId="77777777">
        <w:trPr>
          <w:trHeight w:hRule="exact" w:val="397"/>
          <w:jc w:val="center"/>
        </w:trPr>
        <w:tc>
          <w:tcPr>
            <w:tcW w:w="580" w:type="pct"/>
            <w:vAlign w:val="center"/>
          </w:tcPr>
          <w:p w14:paraId="16DAE5A5" w14:textId="77777777" w:rsidR="00B53F4C" w:rsidRDefault="001D29C7">
            <w:pPr>
              <w:tabs>
                <w:tab w:val="right" w:pos="9412"/>
              </w:tabs>
              <w:spacing w:line="240" w:lineRule="auto"/>
              <w:ind w:firstLineChars="0" w:firstLine="0"/>
              <w:rPr>
                <w:rFonts w:cs="Times New Roman"/>
                <w:sz w:val="21"/>
                <w:szCs w:val="21"/>
              </w:rPr>
            </w:pPr>
            <w:r>
              <w:rPr>
                <w:rFonts w:cs="Times New Roman"/>
                <w:position w:val="-10"/>
                <w:sz w:val="21"/>
                <w:szCs w:val="21"/>
              </w:rPr>
              <w:object w:dxaOrig="326" w:dyaOrig="312" w14:anchorId="455BE230">
                <v:shape id="_x0000_i1116" type="#_x0000_t75" style="width:15.95pt;height:15.95pt" o:ole="">
                  <v:imagedata r:id="rId191" o:title=""/>
                </v:shape>
                <o:OLEObject Type="Embed" ProgID="Equation.DSMT4" ShapeID="_x0000_i1116" DrawAspect="Content" ObjectID="_1774938320" r:id="rId192"/>
              </w:object>
            </w:r>
          </w:p>
        </w:tc>
        <w:tc>
          <w:tcPr>
            <w:tcW w:w="668" w:type="pct"/>
            <w:vAlign w:val="center"/>
          </w:tcPr>
          <w:p w14:paraId="51BB4096"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Pa</w:t>
            </w:r>
          </w:p>
        </w:tc>
        <w:tc>
          <w:tcPr>
            <w:tcW w:w="697" w:type="pct"/>
            <w:vAlign w:val="center"/>
          </w:tcPr>
          <w:p w14:paraId="17A9AEB5"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0.01</w:t>
            </w:r>
          </w:p>
        </w:tc>
        <w:tc>
          <w:tcPr>
            <w:tcW w:w="556" w:type="pct"/>
            <w:vAlign w:val="center"/>
          </w:tcPr>
          <w:p w14:paraId="63A02507"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均匀</w:t>
            </w:r>
          </w:p>
        </w:tc>
        <w:tc>
          <w:tcPr>
            <w:tcW w:w="755" w:type="pct"/>
            <w:vAlign w:val="center"/>
          </w:tcPr>
          <w:p w14:paraId="11B95E21"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0.0015</w:t>
            </w:r>
          </w:p>
        </w:tc>
        <w:tc>
          <w:tcPr>
            <w:tcW w:w="830" w:type="pct"/>
            <w:vAlign w:val="center"/>
          </w:tcPr>
          <w:p w14:paraId="0F5CD0A3"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1.155</w:t>
            </w:r>
          </w:p>
        </w:tc>
        <w:tc>
          <w:tcPr>
            <w:tcW w:w="914" w:type="pct"/>
            <w:vAlign w:val="center"/>
          </w:tcPr>
          <w:p w14:paraId="76BCBCFA" w14:textId="77777777" w:rsidR="00B53F4C" w:rsidRDefault="001D29C7">
            <w:pPr>
              <w:spacing w:line="240" w:lineRule="auto"/>
              <w:ind w:firstLineChars="0" w:firstLine="0"/>
              <w:rPr>
                <w:rFonts w:eastAsia="等线" w:cs="Times New Roman"/>
                <w:color w:val="000000"/>
                <w:sz w:val="21"/>
                <w:szCs w:val="21"/>
              </w:rPr>
            </w:pPr>
            <w:r>
              <w:rPr>
                <w:rFonts w:eastAsia="等线" w:cs="Times New Roman"/>
                <w:color w:val="000000"/>
                <w:sz w:val="21"/>
                <w:szCs w:val="21"/>
              </w:rPr>
              <w:t>0.017325</w:t>
            </w:r>
          </w:p>
        </w:tc>
      </w:tr>
      <w:tr w:rsidR="00B53F4C" w14:paraId="45730AEA" w14:textId="77777777">
        <w:trPr>
          <w:trHeight w:hRule="exact" w:val="397"/>
          <w:jc w:val="center"/>
        </w:trPr>
        <w:tc>
          <w:tcPr>
            <w:tcW w:w="580" w:type="pct"/>
            <w:vAlign w:val="center"/>
          </w:tcPr>
          <w:p w14:paraId="4C98CB11" w14:textId="77777777" w:rsidR="00B53F4C" w:rsidRDefault="001D29C7">
            <w:pPr>
              <w:tabs>
                <w:tab w:val="right" w:pos="9412"/>
              </w:tabs>
              <w:spacing w:line="240" w:lineRule="auto"/>
              <w:ind w:firstLineChars="0" w:firstLine="0"/>
              <w:rPr>
                <w:rFonts w:cs="Times New Roman"/>
                <w:i/>
                <w:sz w:val="21"/>
                <w:szCs w:val="21"/>
              </w:rPr>
            </w:pPr>
            <w:r>
              <w:rPr>
                <w:rFonts w:cs="Times New Roman"/>
                <w:i/>
                <w:sz w:val="21"/>
                <w:szCs w:val="21"/>
              </w:rPr>
              <w:t>P</w:t>
            </w:r>
          </w:p>
        </w:tc>
        <w:tc>
          <w:tcPr>
            <w:tcW w:w="668" w:type="pct"/>
            <w:vAlign w:val="center"/>
          </w:tcPr>
          <w:p w14:paraId="1CB3180E"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W</w:t>
            </w:r>
          </w:p>
        </w:tc>
        <w:tc>
          <w:tcPr>
            <w:tcW w:w="697" w:type="pct"/>
            <w:vAlign w:val="center"/>
          </w:tcPr>
          <w:p w14:paraId="1DAE9280" w14:textId="77777777" w:rsidR="00B53F4C" w:rsidRDefault="001D29C7">
            <w:pPr>
              <w:tabs>
                <w:tab w:val="right" w:pos="9412"/>
              </w:tabs>
              <w:spacing w:line="240" w:lineRule="auto"/>
              <w:ind w:firstLineChars="0" w:firstLine="0"/>
              <w:rPr>
                <w:rFonts w:cs="Times New Roman"/>
                <w:sz w:val="21"/>
                <w:szCs w:val="21"/>
              </w:rPr>
            </w:pPr>
            <w:r>
              <w:rPr>
                <w:rFonts w:cs="Times New Roman"/>
                <w:color w:val="000000"/>
                <w:sz w:val="21"/>
                <w:szCs w:val="21"/>
              </w:rPr>
              <w:t>12.82</w:t>
            </w:r>
          </w:p>
        </w:tc>
        <w:tc>
          <w:tcPr>
            <w:tcW w:w="556" w:type="pct"/>
            <w:vAlign w:val="center"/>
          </w:tcPr>
          <w:p w14:paraId="4D3701EE"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均匀</w:t>
            </w:r>
          </w:p>
        </w:tc>
        <w:tc>
          <w:tcPr>
            <w:tcW w:w="755" w:type="pct"/>
            <w:vAlign w:val="center"/>
          </w:tcPr>
          <w:p w14:paraId="5251E199"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0.01804</w:t>
            </w:r>
          </w:p>
        </w:tc>
        <w:tc>
          <w:tcPr>
            <w:tcW w:w="830" w:type="pct"/>
            <w:vAlign w:val="center"/>
          </w:tcPr>
          <w:p w14:paraId="2A489821"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0.0247</w:t>
            </w:r>
          </w:p>
        </w:tc>
        <w:tc>
          <w:tcPr>
            <w:tcW w:w="914" w:type="pct"/>
            <w:vAlign w:val="center"/>
          </w:tcPr>
          <w:p w14:paraId="3E00F2E5" w14:textId="77777777" w:rsidR="00B53F4C" w:rsidRDefault="001D29C7">
            <w:pPr>
              <w:spacing w:line="240" w:lineRule="auto"/>
              <w:ind w:firstLineChars="0" w:firstLine="0"/>
              <w:rPr>
                <w:rFonts w:eastAsia="等线" w:cs="Times New Roman"/>
                <w:color w:val="000000"/>
                <w:sz w:val="21"/>
                <w:szCs w:val="21"/>
              </w:rPr>
            </w:pPr>
            <w:r>
              <w:rPr>
                <w:rFonts w:eastAsia="等线" w:cs="Times New Roman"/>
                <w:color w:val="000000"/>
                <w:sz w:val="21"/>
                <w:szCs w:val="21"/>
              </w:rPr>
              <w:t>0.000446</w:t>
            </w:r>
          </w:p>
        </w:tc>
      </w:tr>
    </w:tbl>
    <w:p w14:paraId="69769709" w14:textId="77777777" w:rsidR="00B53F4C" w:rsidRDefault="001D29C7">
      <w:pPr>
        <w:tabs>
          <w:tab w:val="right" w:pos="9412"/>
        </w:tabs>
        <w:ind w:rightChars="50" w:right="120" w:firstLine="480"/>
      </w:pPr>
      <w:proofErr w:type="gramStart"/>
      <w:r>
        <w:rPr>
          <w:rFonts w:hint="eastAsia"/>
        </w:rPr>
        <w:t>能效值</w:t>
      </w:r>
      <w:proofErr w:type="gramEnd"/>
      <w:r>
        <w:rPr>
          <w:rFonts w:hint="eastAsia"/>
        </w:rPr>
        <w:t>不确定度为：</w:t>
      </w:r>
    </w:p>
    <w:p w14:paraId="058D20EB" w14:textId="77777777" w:rsidR="00B53F4C" w:rsidRDefault="001D29C7">
      <w:pPr>
        <w:tabs>
          <w:tab w:val="right" w:pos="9412"/>
        </w:tabs>
        <w:ind w:rightChars="50" w:right="120" w:firstLineChars="0"/>
        <w:jc w:val="center"/>
      </w:pPr>
      <w:r>
        <w:rPr>
          <w:position w:val="-40"/>
        </w:rPr>
        <w:object w:dxaOrig="7173" w:dyaOrig="897" w14:anchorId="469A2E71">
          <v:shape id="_x0000_i1117" type="#_x0000_t75" style="width:358.7pt;height:44.4pt" o:ole="">
            <v:imagedata r:id="rId193" o:title=""/>
          </v:shape>
          <o:OLEObject Type="Embed" ProgID="Equation.DSMT4" ShapeID="_x0000_i1117" DrawAspect="Content" ObjectID="_1774938321" r:id="rId194"/>
        </w:object>
      </w:r>
    </w:p>
    <w:p w14:paraId="783B8566" w14:textId="0F74A347" w:rsidR="00B53F4C" w:rsidRDefault="002A6125">
      <w:pPr>
        <w:tabs>
          <w:tab w:val="right" w:pos="9412"/>
        </w:tabs>
        <w:ind w:rightChars="50" w:right="120" w:firstLineChars="0"/>
        <w:jc w:val="right"/>
      </w:pPr>
      <w:ins w:id="1024" w:author="HY Liu" w:date="2024-04-15T11:16:00Z">
        <w:r>
          <w:rPr>
            <w:rFonts w:hint="eastAsia"/>
            <w:szCs w:val="24"/>
          </w:rPr>
          <w:t>（</w:t>
        </w:r>
        <w:r>
          <w:rPr>
            <w:szCs w:val="24"/>
          </w:rPr>
          <w:t>C</w:t>
        </w:r>
        <w:r>
          <w:rPr>
            <w:rFonts w:hint="eastAsia"/>
            <w:szCs w:val="24"/>
          </w:rPr>
          <w:t>.11</w:t>
        </w:r>
        <w:r>
          <w:rPr>
            <w:rFonts w:hint="eastAsia"/>
            <w:szCs w:val="24"/>
          </w:rPr>
          <w:t>）</w:t>
        </w:r>
      </w:ins>
      <w:del w:id="1025" w:author="HY Liu" w:date="2024-04-15T11:16:00Z">
        <w:r w:rsidR="001D29C7" w:rsidDel="002A6125">
          <w:rPr>
            <w:rFonts w:hint="eastAsia"/>
          </w:rPr>
          <w:delText>(</w:delText>
        </w:r>
        <w:r w:rsidR="001D29C7" w:rsidDel="002A6125">
          <w:delText>C</w:delText>
        </w:r>
        <w:r w:rsidR="001D29C7" w:rsidDel="002A6125">
          <w:rPr>
            <w:rFonts w:hint="eastAsia"/>
          </w:rPr>
          <w:delText>.11)</w:delText>
        </w:r>
      </w:del>
    </w:p>
    <w:p w14:paraId="1E79934B" w14:textId="77777777" w:rsidR="00B53F4C" w:rsidRDefault="001D29C7">
      <w:pPr>
        <w:tabs>
          <w:tab w:val="right" w:pos="9412"/>
        </w:tabs>
        <w:ind w:firstLine="480"/>
      </w:pPr>
      <w:proofErr w:type="gramStart"/>
      <w:r>
        <w:rPr>
          <w:rFonts w:hint="eastAsia"/>
        </w:rPr>
        <w:t>能效值</w:t>
      </w:r>
      <w:proofErr w:type="gramEnd"/>
      <w:r>
        <w:t>的相对</w:t>
      </w:r>
      <w:r>
        <w:rPr>
          <w:rFonts w:hint="eastAsia"/>
        </w:rPr>
        <w:t>标准</w:t>
      </w:r>
      <w:r>
        <w:t>不确定</w:t>
      </w:r>
      <w:r>
        <w:rPr>
          <w:rFonts w:hint="eastAsia"/>
        </w:rPr>
        <w:t>度</w:t>
      </w:r>
      <w:r>
        <w:t>为：</w:t>
      </w:r>
    </w:p>
    <w:p w14:paraId="391453D4" w14:textId="77777777" w:rsidR="00B53F4C" w:rsidRDefault="001D29C7">
      <w:pPr>
        <w:tabs>
          <w:tab w:val="right" w:pos="9412"/>
        </w:tabs>
        <w:ind w:rightChars="50" w:right="120" w:firstLine="480"/>
        <w:jc w:val="center"/>
      </w:pPr>
      <w:r>
        <w:rPr>
          <w:position w:val="-32"/>
        </w:rPr>
        <w:object w:dxaOrig="2486" w:dyaOrig="747" w14:anchorId="09957025">
          <v:shape id="_x0000_i1118" type="#_x0000_t75" style="width:123.75pt;height:37.5pt" o:ole="">
            <v:imagedata r:id="rId195" o:title=""/>
          </v:shape>
          <o:OLEObject Type="Embed" ProgID="Equation.DSMT4" ShapeID="_x0000_i1118" DrawAspect="Content" ObjectID="_1774938322" r:id="rId196"/>
        </w:object>
      </w:r>
    </w:p>
    <w:p w14:paraId="0DFE5695" w14:textId="77777777" w:rsidR="00B53F4C" w:rsidRDefault="001D29C7">
      <w:pPr>
        <w:ind w:rightChars="50" w:right="120" w:firstLine="480"/>
      </w:pPr>
      <w:r>
        <w:t>取包含因子</w:t>
      </w:r>
      <w:r>
        <w:rPr>
          <w:i/>
        </w:rPr>
        <w:t>k</w:t>
      </w:r>
      <w:r>
        <w:t>=2</w:t>
      </w:r>
      <w:r>
        <w:t>，</w:t>
      </w:r>
      <w:r>
        <w:rPr>
          <w:rFonts w:hint="eastAsia"/>
        </w:rPr>
        <w:t>相对</w:t>
      </w:r>
      <w:r>
        <w:t>扩展不确定度为：</w:t>
      </w:r>
    </w:p>
    <w:p w14:paraId="714C5A48" w14:textId="77777777" w:rsidR="00B53F4C" w:rsidRDefault="001D29C7">
      <w:pPr>
        <w:ind w:rightChars="50" w:right="120" w:firstLine="480"/>
        <w:jc w:val="center"/>
      </w:pPr>
      <w:r>
        <w:rPr>
          <w:position w:val="-14"/>
        </w:rPr>
        <w:object w:dxaOrig="2962" w:dyaOrig="380" w14:anchorId="034EBBD4">
          <v:shape id="_x0000_i1119" type="#_x0000_t75" style="width:148.75pt;height:18.55pt" o:ole="">
            <v:imagedata r:id="rId197" o:title=""/>
          </v:shape>
          <o:OLEObject Type="Embed" ProgID="Equation.DSMT4" ShapeID="_x0000_i1119" DrawAspect="Content" ObjectID="_1774938323" r:id="rId198"/>
        </w:object>
      </w:r>
    </w:p>
    <w:p w14:paraId="53784D1E" w14:textId="77777777" w:rsidR="00B53F4C" w:rsidRDefault="001D29C7">
      <w:pPr>
        <w:pStyle w:val="11"/>
        <w:ind w:right="120"/>
      </w:pPr>
      <w:r>
        <w:t xml:space="preserve">C.2 </w:t>
      </w:r>
      <w:del w:id="1026" w:author="HY Liu" w:date="2024-03-07T13:44:00Z">
        <w:r w:rsidDel="007A6AC3">
          <w:rPr>
            <w:rFonts w:hint="eastAsia"/>
          </w:rPr>
          <w:delText>额定</w:delText>
        </w:r>
      </w:del>
      <w:r>
        <w:rPr>
          <w:rFonts w:hint="eastAsia"/>
        </w:rPr>
        <w:t>输入</w:t>
      </w:r>
      <w:r>
        <w:t>功率</w:t>
      </w:r>
      <w:r>
        <w:rPr>
          <w:rFonts w:hint="eastAsia"/>
        </w:rPr>
        <w:t>的测量不确定度评定</w:t>
      </w:r>
    </w:p>
    <w:p w14:paraId="4933593B" w14:textId="77777777" w:rsidR="00B53F4C" w:rsidRDefault="001D29C7">
      <w:pPr>
        <w:pStyle w:val="11"/>
        <w:ind w:right="120"/>
      </w:pPr>
      <w:r>
        <w:t>C.2.1</w:t>
      </w:r>
      <w:r>
        <w:rPr>
          <w:rFonts w:hint="eastAsia"/>
        </w:rPr>
        <w:t>测量模型</w:t>
      </w:r>
    </w:p>
    <w:p w14:paraId="51F30466" w14:textId="77777777" w:rsidR="00B53F4C" w:rsidRDefault="001D29C7">
      <w:pPr>
        <w:ind w:firstLine="480"/>
      </w:pPr>
      <w:r>
        <w:rPr>
          <w:i/>
        </w:rPr>
        <w:t>P</w:t>
      </w:r>
      <w:r>
        <w:rPr>
          <w:vertAlign w:val="subscript"/>
        </w:rPr>
        <w:t>in</w:t>
      </w:r>
      <w:r>
        <w:rPr>
          <w:rFonts w:hint="eastAsia"/>
        </w:rPr>
        <w:t>定义公式为：</w:t>
      </w:r>
    </w:p>
    <w:p w14:paraId="72FCA055" w14:textId="37B986D2" w:rsidR="00B53F4C" w:rsidRDefault="001D29C7">
      <w:pPr>
        <w:tabs>
          <w:tab w:val="right" w:pos="9412"/>
        </w:tabs>
        <w:ind w:rightChars="50" w:right="120" w:firstLineChars="0"/>
        <w:jc w:val="right"/>
      </w:pPr>
      <w:r>
        <w:t xml:space="preserve"> </w:t>
      </w:r>
      <w:del w:id="1027" w:author="HY Liu" w:date="2024-04-16T09:09:00Z">
        <w:r w:rsidDel="009574B2">
          <w:rPr>
            <w:rFonts w:cs="Times New Roman"/>
            <w:position w:val="-12"/>
            <w:szCs w:val="20"/>
          </w:rPr>
          <w:object w:dxaOrig="1128" w:dyaOrig="367" w14:anchorId="270480F7">
            <v:shape id="_x0000_i1120" type="#_x0000_t75" style="width:56.05pt;height:18.1pt" o:ole="">
              <v:imagedata r:id="rId199" o:title=""/>
            </v:shape>
            <o:OLEObject Type="Embed" ProgID="Equation.DSMT4" ShapeID="_x0000_i1120" DrawAspect="Content" ObjectID="_1774938324" r:id="rId200"/>
          </w:object>
        </w:r>
        <w:r w:rsidDel="009574B2">
          <w:delText xml:space="preserve">                        </w:delText>
        </w:r>
      </w:del>
      <w:ins w:id="1028" w:author="HY Liu" w:date="2024-04-16T09:09:00Z">
        <w:r w:rsidR="009574B2">
          <w:rPr>
            <w:rFonts w:cs="Times New Roman"/>
            <w:position w:val="-12"/>
            <w:szCs w:val="20"/>
          </w:rPr>
          <w:object w:dxaOrig="1128" w:dyaOrig="367" w14:anchorId="66EE46E7">
            <v:shape id="_x0000_i1121" type="#_x0000_t75" style="width:56.05pt;height:18.1pt" o:ole="">
              <v:imagedata r:id="rId199" o:title=""/>
            </v:shape>
            <o:OLEObject Type="Embed" ProgID="Equation.DSMT4" ShapeID="_x0000_i1121" DrawAspect="Content" ObjectID="_1774938325" r:id="rId201"/>
          </w:object>
        </w:r>
      </w:ins>
      <w:ins w:id="1029" w:author="HY Liu" w:date="2024-04-16T09:09:00Z">
        <w:r w:rsidR="009574B2">
          <w:t xml:space="preserve">        </w:t>
        </w:r>
        <w:r w:rsidR="009574B2">
          <w:rPr>
            <w:rFonts w:hint="eastAsia"/>
          </w:rPr>
          <w:t xml:space="preserve"> </w:t>
        </w:r>
        <w:r w:rsidR="009574B2">
          <w:t xml:space="preserve">           </w:t>
        </w:r>
      </w:ins>
      <w:ins w:id="1030" w:author="HY Liu" w:date="2024-04-15T11:16:00Z">
        <w:r w:rsidR="002A6125">
          <w:rPr>
            <w:rFonts w:hint="eastAsia"/>
            <w:szCs w:val="24"/>
          </w:rPr>
          <w:t>（</w:t>
        </w:r>
        <w:r w:rsidR="002A6125">
          <w:rPr>
            <w:szCs w:val="24"/>
          </w:rPr>
          <w:t>C</w:t>
        </w:r>
        <w:r w:rsidR="002A6125">
          <w:rPr>
            <w:rFonts w:hint="eastAsia"/>
            <w:szCs w:val="24"/>
          </w:rPr>
          <w:t>.12</w:t>
        </w:r>
        <w:r w:rsidR="002A6125">
          <w:rPr>
            <w:rFonts w:hint="eastAsia"/>
            <w:szCs w:val="24"/>
          </w:rPr>
          <w:t>）</w:t>
        </w:r>
      </w:ins>
      <w:del w:id="1031" w:author="HY Liu" w:date="2024-04-15T11:16:00Z">
        <w:r w:rsidDel="002A6125">
          <w:rPr>
            <w:rFonts w:hint="eastAsia"/>
          </w:rPr>
          <w:delText>(</w:delText>
        </w:r>
        <w:r w:rsidDel="002A6125">
          <w:delText>C</w:delText>
        </w:r>
        <w:r w:rsidDel="002A6125">
          <w:rPr>
            <w:rFonts w:hint="eastAsia"/>
          </w:rPr>
          <w:delText>.1</w:delText>
        </w:r>
        <w:r w:rsidDel="002A6125">
          <w:delText>2</w:delText>
        </w:r>
        <w:r w:rsidDel="002A6125">
          <w:rPr>
            <w:rFonts w:hint="eastAsia"/>
          </w:rPr>
          <w:delText>)</w:delText>
        </w:r>
      </w:del>
    </w:p>
    <w:p w14:paraId="5308F5E8" w14:textId="77777777" w:rsidR="00B53F4C" w:rsidRDefault="00B53F4C">
      <w:pPr>
        <w:ind w:rightChars="50" w:right="120" w:firstLineChars="800" w:firstLine="1920"/>
      </w:pPr>
    </w:p>
    <w:p w14:paraId="19CEABB6" w14:textId="77777777" w:rsidR="00B53F4C" w:rsidRDefault="001D29C7">
      <w:pPr>
        <w:ind w:rightChars="50" w:right="120" w:firstLineChars="0" w:firstLine="0"/>
      </w:pPr>
      <w:r>
        <w:rPr>
          <w:rFonts w:hint="eastAsia"/>
        </w:rPr>
        <w:t>式中：</w:t>
      </w:r>
    </w:p>
    <w:p w14:paraId="289E2435" w14:textId="77777777" w:rsidR="00B53F4C" w:rsidRDefault="001D29C7">
      <w:pPr>
        <w:ind w:rightChars="50" w:right="120" w:firstLineChars="0" w:firstLine="0"/>
      </w:pPr>
      <w:r>
        <w:rPr>
          <w:i/>
        </w:rPr>
        <w:t>P</w:t>
      </w:r>
      <w:r>
        <w:rPr>
          <w:vertAlign w:val="subscript"/>
        </w:rPr>
        <w:t>in</w:t>
      </w:r>
      <w:r>
        <w:rPr>
          <w:vertAlign w:val="subscript"/>
        </w:rPr>
        <w:tab/>
      </w:r>
      <w:r>
        <w:t>——</w:t>
      </w:r>
      <w:del w:id="1032" w:author="HY Liu" w:date="2024-03-07T13:44:00Z">
        <w:r w:rsidDel="007A6AC3">
          <w:rPr>
            <w:rFonts w:hint="eastAsia"/>
          </w:rPr>
          <w:delText>额定</w:delText>
        </w:r>
      </w:del>
      <w:r>
        <w:rPr>
          <w:rFonts w:hint="eastAsia"/>
        </w:rPr>
        <w:t>输入功率，</w:t>
      </w:r>
      <w:r>
        <w:t>W</w:t>
      </w:r>
      <w:r>
        <w:rPr>
          <w:rFonts w:hint="eastAsia"/>
        </w:rPr>
        <w:t>；</w:t>
      </w:r>
    </w:p>
    <w:p w14:paraId="55DFDCD8" w14:textId="77777777" w:rsidR="00B53F4C" w:rsidRDefault="001D29C7">
      <w:pPr>
        <w:ind w:rightChars="50" w:right="120" w:firstLineChars="0" w:firstLine="0"/>
      </w:pPr>
      <w:r>
        <w:rPr>
          <w:i/>
        </w:rPr>
        <w:t>E</w:t>
      </w:r>
      <w:r>
        <w:rPr>
          <w:vertAlign w:val="subscript"/>
        </w:rPr>
        <w:t>in</w:t>
      </w:r>
      <w:r>
        <w:rPr>
          <w:vertAlign w:val="subscript"/>
        </w:rPr>
        <w:tab/>
      </w:r>
      <w:r>
        <w:t>——</w:t>
      </w:r>
      <w:r>
        <w:rPr>
          <w:rFonts w:hint="eastAsia"/>
        </w:rPr>
        <w:t>实际测量的耗电量，</w:t>
      </w:r>
      <w:proofErr w:type="spellStart"/>
      <w:r>
        <w:t>W·h</w:t>
      </w:r>
      <w:proofErr w:type="spellEnd"/>
      <w:r>
        <w:rPr>
          <w:rFonts w:hint="eastAsia"/>
        </w:rPr>
        <w:t>；</w:t>
      </w:r>
    </w:p>
    <w:p w14:paraId="08283146" w14:textId="77777777" w:rsidR="00B53F4C" w:rsidRDefault="001D29C7">
      <w:pPr>
        <w:ind w:rightChars="50" w:right="120" w:firstLineChars="0" w:firstLine="0"/>
      </w:pPr>
      <w:proofErr w:type="spellStart"/>
      <w:r>
        <w:rPr>
          <w:i/>
        </w:rPr>
        <w:t>t</w:t>
      </w:r>
      <w:r>
        <w:rPr>
          <w:vertAlign w:val="subscript"/>
        </w:rPr>
        <w:t>s</w:t>
      </w:r>
      <w:proofErr w:type="spellEnd"/>
      <w:r>
        <w:rPr>
          <w:i/>
          <w:vertAlign w:val="subscript"/>
        </w:rPr>
        <w:t xml:space="preserve"> </w:t>
      </w:r>
      <w:r>
        <w:t xml:space="preserve"> </w:t>
      </w:r>
      <w:r>
        <w:tab/>
        <w:t>——</w:t>
      </w:r>
      <w:r>
        <w:rPr>
          <w:rFonts w:hint="eastAsia"/>
        </w:rPr>
        <w:t>实际测量的时间，</w:t>
      </w:r>
      <w:r>
        <w:t>h</w:t>
      </w:r>
      <w:r>
        <w:rPr>
          <w:rFonts w:hint="eastAsia"/>
        </w:rPr>
        <w:t>。</w:t>
      </w:r>
    </w:p>
    <w:p w14:paraId="08F70600" w14:textId="77777777" w:rsidR="00B53F4C" w:rsidRDefault="001D29C7">
      <w:pPr>
        <w:pStyle w:val="11"/>
        <w:ind w:right="120"/>
      </w:pPr>
      <w:r>
        <w:t xml:space="preserve">C.2.2 </w:t>
      </w:r>
      <w:del w:id="1033" w:author="HY Liu" w:date="2024-03-07T13:44:00Z">
        <w:r w:rsidDel="007A6AC3">
          <w:rPr>
            <w:rFonts w:hint="eastAsia"/>
          </w:rPr>
          <w:delText>额定</w:delText>
        </w:r>
      </w:del>
      <w:r>
        <w:rPr>
          <w:rFonts w:hint="eastAsia"/>
        </w:rPr>
        <w:t>输入</w:t>
      </w:r>
      <w:r>
        <w:t>功率</w:t>
      </w:r>
      <w:r>
        <w:rPr>
          <w:rFonts w:hint="eastAsia"/>
        </w:rPr>
        <w:t>标准不确定度分量的</w:t>
      </w:r>
      <w:r>
        <w:t>A</w:t>
      </w:r>
      <w:r>
        <w:rPr>
          <w:rFonts w:hint="eastAsia"/>
        </w:rPr>
        <w:t>类评定</w:t>
      </w:r>
    </w:p>
    <w:p w14:paraId="07ADF0FD" w14:textId="43221CB0" w:rsidR="00B53F4C" w:rsidRDefault="001D29C7">
      <w:pPr>
        <w:ind w:rightChars="50" w:right="120" w:firstLine="480"/>
      </w:pPr>
      <w:r>
        <w:rPr>
          <w:rFonts w:hint="eastAsia"/>
        </w:rPr>
        <w:t>用数字功率计对</w:t>
      </w:r>
      <w:r w:rsidR="00C875B1">
        <w:rPr>
          <w:rFonts w:hint="eastAsia"/>
        </w:rPr>
        <w:t>输入</w:t>
      </w:r>
      <w:r>
        <w:rPr>
          <w:rFonts w:hint="eastAsia"/>
        </w:rPr>
        <w:t>功率独立地重复测量</w:t>
      </w:r>
      <w:r>
        <w:t>10</w:t>
      </w:r>
      <w:r>
        <w:rPr>
          <w:rFonts w:hint="eastAsia"/>
        </w:rPr>
        <w:t>次，测量数据见表</w:t>
      </w:r>
      <w:r>
        <w:t>C.</w:t>
      </w:r>
      <w:del w:id="1034" w:author="HY Liu" w:date="2024-04-16T09:11:00Z">
        <w:r w:rsidDel="009574B2">
          <w:delText>2</w:delText>
        </w:r>
      </w:del>
      <w:ins w:id="1035" w:author="HY Liu" w:date="2024-04-16T09:11:00Z">
        <w:r w:rsidR="009574B2">
          <w:rPr>
            <w:rFonts w:hint="eastAsia"/>
          </w:rPr>
          <w:t>4</w:t>
        </w:r>
      </w:ins>
      <w:r>
        <w:rPr>
          <w:rFonts w:hint="eastAsia"/>
        </w:rPr>
        <w:t>。</w:t>
      </w:r>
    </w:p>
    <w:p w14:paraId="3702DC39" w14:textId="77777777" w:rsidR="00B53F4C" w:rsidRDefault="00B53F4C">
      <w:pPr>
        <w:ind w:rightChars="50" w:right="120" w:firstLineChars="0" w:firstLine="0"/>
        <w:jc w:val="center"/>
        <w:rPr>
          <w:rFonts w:ascii="黑体" w:eastAsia="黑体" w:hAnsi="黑体"/>
          <w:sz w:val="21"/>
          <w:szCs w:val="21"/>
        </w:rPr>
      </w:pPr>
    </w:p>
    <w:p w14:paraId="03C74709" w14:textId="3D314E4B" w:rsidR="00B53F4C" w:rsidDel="001F6B46" w:rsidRDefault="00B53F4C">
      <w:pPr>
        <w:ind w:rightChars="50" w:right="120" w:firstLineChars="0" w:firstLine="0"/>
        <w:jc w:val="center"/>
        <w:rPr>
          <w:del w:id="1036" w:author="HY Liu" w:date="2024-04-18T09:27:00Z" w16du:dateUtc="2024-04-18T01:27:00Z"/>
          <w:rFonts w:ascii="黑体" w:eastAsia="黑体" w:hAnsi="黑体"/>
          <w:sz w:val="21"/>
          <w:szCs w:val="21"/>
        </w:rPr>
      </w:pPr>
    </w:p>
    <w:p w14:paraId="0EFCCCF5" w14:textId="4A0284C1" w:rsidR="00B53F4C" w:rsidDel="001F6B46" w:rsidRDefault="00B53F4C">
      <w:pPr>
        <w:ind w:rightChars="50" w:right="120" w:firstLineChars="0" w:firstLine="0"/>
        <w:jc w:val="center"/>
        <w:rPr>
          <w:del w:id="1037" w:author="HY Liu" w:date="2024-04-18T09:27:00Z" w16du:dateUtc="2024-04-18T01:27:00Z"/>
          <w:rFonts w:ascii="黑体" w:eastAsia="黑体" w:hAnsi="黑体"/>
          <w:sz w:val="21"/>
          <w:szCs w:val="21"/>
        </w:rPr>
      </w:pPr>
    </w:p>
    <w:p w14:paraId="134F9EAF" w14:textId="77777777" w:rsidR="00B53F4C" w:rsidRDefault="001D29C7">
      <w:pPr>
        <w:ind w:rightChars="50" w:right="120" w:firstLineChars="0" w:firstLine="0"/>
        <w:jc w:val="center"/>
        <w:rPr>
          <w:rFonts w:eastAsia="黑体"/>
          <w:sz w:val="21"/>
          <w:szCs w:val="21"/>
        </w:rPr>
      </w:pPr>
      <w:r>
        <w:rPr>
          <w:rFonts w:ascii="黑体" w:eastAsia="黑体" w:hAnsi="黑体" w:hint="eastAsia"/>
          <w:sz w:val="21"/>
          <w:szCs w:val="21"/>
        </w:rPr>
        <w:t>表</w:t>
      </w:r>
      <w:r>
        <w:rPr>
          <w:rFonts w:ascii="黑体" w:eastAsia="黑体" w:hAnsi="黑体"/>
          <w:sz w:val="21"/>
          <w:szCs w:val="21"/>
        </w:rPr>
        <w:t>C.</w:t>
      </w:r>
      <w:r>
        <w:rPr>
          <w:rFonts w:ascii="黑体" w:eastAsia="黑体" w:hAnsi="黑体" w:hint="eastAsia"/>
          <w:sz w:val="21"/>
          <w:szCs w:val="21"/>
        </w:rPr>
        <w:t>4</w:t>
      </w:r>
      <w:r>
        <w:rPr>
          <w:rFonts w:eastAsia="黑体"/>
          <w:sz w:val="21"/>
          <w:szCs w:val="21"/>
        </w:rPr>
        <w:t xml:space="preserve"> </w:t>
      </w:r>
      <w:del w:id="1038" w:author="HY Liu" w:date="2024-03-07T13:44:00Z">
        <w:r w:rsidDel="007A6AC3">
          <w:rPr>
            <w:rFonts w:eastAsiaTheme="minorEastAsia" w:hint="eastAsia"/>
            <w:sz w:val="21"/>
            <w:szCs w:val="21"/>
          </w:rPr>
          <w:delText>额定</w:delText>
        </w:r>
      </w:del>
      <w:r>
        <w:rPr>
          <w:rFonts w:eastAsiaTheme="minorEastAsia" w:hint="eastAsia"/>
          <w:sz w:val="21"/>
          <w:szCs w:val="21"/>
        </w:rPr>
        <w:t>输入</w:t>
      </w:r>
      <w:r>
        <w:rPr>
          <w:rFonts w:eastAsiaTheme="minorEastAsia"/>
          <w:sz w:val="21"/>
          <w:szCs w:val="21"/>
        </w:rPr>
        <w:t>功率</w:t>
      </w:r>
      <w:r>
        <w:rPr>
          <w:rFonts w:eastAsia="黑体" w:hint="eastAsia"/>
          <w:sz w:val="21"/>
          <w:szCs w:val="21"/>
        </w:rPr>
        <w:t>测量数据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755"/>
        <w:gridCol w:w="1333"/>
        <w:gridCol w:w="2875"/>
      </w:tblGrid>
      <w:tr w:rsidR="00B53F4C" w14:paraId="205E33A9" w14:textId="77777777">
        <w:trPr>
          <w:trHeight w:val="340"/>
        </w:trPr>
        <w:tc>
          <w:tcPr>
            <w:tcW w:w="1333" w:type="dxa"/>
            <w:tcBorders>
              <w:top w:val="single" w:sz="4" w:space="0" w:color="auto"/>
              <w:left w:val="single" w:sz="4" w:space="0" w:color="auto"/>
              <w:bottom w:val="single" w:sz="4" w:space="0" w:color="auto"/>
              <w:right w:val="single" w:sz="4" w:space="0" w:color="auto"/>
            </w:tcBorders>
            <w:vAlign w:val="center"/>
          </w:tcPr>
          <w:p w14:paraId="70876495" w14:textId="77777777" w:rsidR="00B53F4C" w:rsidRDefault="001D29C7">
            <w:pPr>
              <w:spacing w:line="240" w:lineRule="auto"/>
              <w:ind w:firstLineChars="0" w:firstLine="0"/>
              <w:jc w:val="center"/>
              <w:rPr>
                <w:rFonts w:cs="Times New Roman"/>
                <w:sz w:val="21"/>
                <w:szCs w:val="21"/>
              </w:rPr>
            </w:pPr>
            <w:r>
              <w:rPr>
                <w:rFonts w:cs="Times New Roman"/>
                <w:sz w:val="21"/>
                <w:szCs w:val="21"/>
              </w:rPr>
              <w:t>序号</w:t>
            </w:r>
            <w:proofErr w:type="spellStart"/>
            <w:r>
              <w:rPr>
                <w:rFonts w:cs="Times New Roman"/>
                <w:i/>
                <w:sz w:val="21"/>
                <w:szCs w:val="21"/>
              </w:rPr>
              <w:t>i</w:t>
            </w:r>
            <w:proofErr w:type="spellEnd"/>
          </w:p>
        </w:tc>
        <w:tc>
          <w:tcPr>
            <w:tcW w:w="2755" w:type="dxa"/>
            <w:tcBorders>
              <w:top w:val="single" w:sz="4" w:space="0" w:color="auto"/>
              <w:left w:val="single" w:sz="4" w:space="0" w:color="auto"/>
              <w:bottom w:val="single" w:sz="4" w:space="0" w:color="auto"/>
              <w:right w:val="double" w:sz="4" w:space="0" w:color="auto"/>
            </w:tcBorders>
            <w:vAlign w:val="center"/>
          </w:tcPr>
          <w:p w14:paraId="152A8D23" w14:textId="3A2B7168" w:rsidR="00B53F4C" w:rsidRDefault="00C875B1">
            <w:pPr>
              <w:tabs>
                <w:tab w:val="left" w:pos="360"/>
                <w:tab w:val="left" w:pos="3060"/>
              </w:tabs>
              <w:spacing w:line="240" w:lineRule="auto"/>
              <w:ind w:firstLineChars="0" w:firstLine="0"/>
              <w:jc w:val="center"/>
              <w:rPr>
                <w:rFonts w:cs="Times New Roman"/>
                <w:sz w:val="21"/>
                <w:szCs w:val="21"/>
                <w:vertAlign w:val="subscript"/>
              </w:rPr>
            </w:pPr>
            <w:r w:rsidRPr="00C875B1">
              <w:rPr>
                <w:rFonts w:cs="Times New Roman" w:hint="eastAsia"/>
                <w:sz w:val="21"/>
                <w:szCs w:val="21"/>
              </w:rPr>
              <w:t>输入</w:t>
            </w:r>
            <w:r w:rsidR="001D29C7">
              <w:rPr>
                <w:rFonts w:cs="Times New Roman"/>
                <w:sz w:val="21"/>
                <w:szCs w:val="21"/>
              </w:rPr>
              <w:t>功率</w:t>
            </w:r>
            <w:proofErr w:type="spellStart"/>
            <w:r w:rsidR="001D29C7">
              <w:rPr>
                <w:rFonts w:cs="Times New Roman"/>
                <w:i/>
                <w:sz w:val="21"/>
                <w:szCs w:val="21"/>
              </w:rPr>
              <w:t>P</w:t>
            </w:r>
            <w:r w:rsidR="001D29C7">
              <w:rPr>
                <w:rFonts w:cs="Times New Roman"/>
                <w:i/>
                <w:sz w:val="21"/>
                <w:szCs w:val="21"/>
                <w:vertAlign w:val="subscript"/>
              </w:rPr>
              <w:t>st</w:t>
            </w:r>
            <w:proofErr w:type="spellEnd"/>
            <w:r w:rsidR="001D29C7">
              <w:rPr>
                <w:rFonts w:cs="Times New Roman" w:hint="eastAsia"/>
                <w:sz w:val="21"/>
                <w:szCs w:val="21"/>
              </w:rPr>
              <w:t>/</w:t>
            </w:r>
            <w:r w:rsidR="001D29C7">
              <w:rPr>
                <w:rFonts w:cs="Times New Roman"/>
                <w:sz w:val="21"/>
                <w:szCs w:val="21"/>
              </w:rPr>
              <w:t>W</w:t>
            </w:r>
          </w:p>
        </w:tc>
        <w:tc>
          <w:tcPr>
            <w:tcW w:w="1333" w:type="dxa"/>
            <w:tcBorders>
              <w:top w:val="single" w:sz="4" w:space="0" w:color="auto"/>
              <w:left w:val="double" w:sz="4" w:space="0" w:color="auto"/>
              <w:bottom w:val="single" w:sz="4" w:space="0" w:color="auto"/>
              <w:right w:val="single" w:sz="4" w:space="0" w:color="auto"/>
            </w:tcBorders>
            <w:vAlign w:val="center"/>
          </w:tcPr>
          <w:p w14:paraId="1C752580" w14:textId="77777777" w:rsidR="00B53F4C" w:rsidRDefault="001D29C7">
            <w:pPr>
              <w:spacing w:line="240" w:lineRule="auto"/>
              <w:ind w:firstLineChars="0" w:firstLine="0"/>
              <w:jc w:val="center"/>
              <w:rPr>
                <w:rFonts w:cs="Times New Roman"/>
                <w:sz w:val="21"/>
                <w:szCs w:val="21"/>
              </w:rPr>
            </w:pPr>
            <w:r>
              <w:rPr>
                <w:rFonts w:cs="Times New Roman"/>
                <w:sz w:val="21"/>
                <w:szCs w:val="21"/>
              </w:rPr>
              <w:t>序号</w:t>
            </w:r>
            <w:proofErr w:type="spellStart"/>
            <w:r>
              <w:rPr>
                <w:rFonts w:cs="Times New Roman"/>
                <w:i/>
                <w:sz w:val="21"/>
                <w:szCs w:val="21"/>
              </w:rPr>
              <w:t>i</w:t>
            </w:r>
            <w:proofErr w:type="spellEnd"/>
          </w:p>
        </w:tc>
        <w:tc>
          <w:tcPr>
            <w:tcW w:w="2875" w:type="dxa"/>
            <w:tcBorders>
              <w:top w:val="single" w:sz="4" w:space="0" w:color="auto"/>
              <w:left w:val="single" w:sz="4" w:space="0" w:color="auto"/>
              <w:bottom w:val="single" w:sz="4" w:space="0" w:color="auto"/>
              <w:right w:val="single" w:sz="4" w:space="0" w:color="auto"/>
            </w:tcBorders>
            <w:vAlign w:val="center"/>
          </w:tcPr>
          <w:p w14:paraId="552C524D" w14:textId="1BA03AF6" w:rsidR="00B53F4C" w:rsidRDefault="00C875B1">
            <w:pPr>
              <w:tabs>
                <w:tab w:val="left" w:pos="360"/>
                <w:tab w:val="left" w:pos="3060"/>
              </w:tabs>
              <w:spacing w:line="240" w:lineRule="auto"/>
              <w:ind w:firstLineChars="0" w:firstLine="0"/>
              <w:jc w:val="center"/>
              <w:rPr>
                <w:rFonts w:cs="Times New Roman"/>
                <w:sz w:val="21"/>
                <w:szCs w:val="21"/>
                <w:vertAlign w:val="subscript"/>
              </w:rPr>
            </w:pPr>
            <w:r w:rsidRPr="00C875B1">
              <w:rPr>
                <w:rFonts w:cs="Times New Roman" w:hint="eastAsia"/>
                <w:sz w:val="21"/>
                <w:szCs w:val="21"/>
              </w:rPr>
              <w:t>输入</w:t>
            </w:r>
            <w:r w:rsidR="001D29C7">
              <w:rPr>
                <w:rFonts w:cs="Times New Roman"/>
                <w:sz w:val="21"/>
                <w:szCs w:val="21"/>
              </w:rPr>
              <w:t>功率</w:t>
            </w:r>
            <w:proofErr w:type="spellStart"/>
            <w:r w:rsidR="001D29C7">
              <w:rPr>
                <w:rFonts w:cs="Times New Roman"/>
                <w:i/>
                <w:sz w:val="21"/>
                <w:szCs w:val="21"/>
              </w:rPr>
              <w:t>P</w:t>
            </w:r>
            <w:r w:rsidR="001D29C7">
              <w:rPr>
                <w:rFonts w:cs="Times New Roman"/>
                <w:i/>
                <w:sz w:val="21"/>
                <w:szCs w:val="21"/>
                <w:vertAlign w:val="subscript"/>
              </w:rPr>
              <w:t>st</w:t>
            </w:r>
            <w:proofErr w:type="spellEnd"/>
            <w:r w:rsidR="001D29C7">
              <w:rPr>
                <w:rFonts w:cs="Times New Roman" w:hint="eastAsia"/>
                <w:sz w:val="21"/>
                <w:szCs w:val="21"/>
              </w:rPr>
              <w:t>/</w:t>
            </w:r>
            <w:r w:rsidR="001D29C7">
              <w:rPr>
                <w:rFonts w:cs="Times New Roman"/>
                <w:sz w:val="21"/>
                <w:szCs w:val="21"/>
              </w:rPr>
              <w:t>W</w:t>
            </w:r>
          </w:p>
        </w:tc>
      </w:tr>
      <w:tr w:rsidR="00B53F4C" w14:paraId="00B98146" w14:textId="77777777">
        <w:trPr>
          <w:trHeight w:val="340"/>
        </w:trPr>
        <w:tc>
          <w:tcPr>
            <w:tcW w:w="1333" w:type="dxa"/>
            <w:tcBorders>
              <w:top w:val="single" w:sz="4" w:space="0" w:color="auto"/>
              <w:left w:val="single" w:sz="4" w:space="0" w:color="auto"/>
              <w:bottom w:val="single" w:sz="4" w:space="0" w:color="auto"/>
              <w:right w:val="single" w:sz="4" w:space="0" w:color="auto"/>
            </w:tcBorders>
            <w:vAlign w:val="center"/>
          </w:tcPr>
          <w:p w14:paraId="58F08C25" w14:textId="77777777" w:rsidR="00B53F4C" w:rsidRDefault="001D29C7">
            <w:pPr>
              <w:spacing w:line="240" w:lineRule="auto"/>
              <w:ind w:firstLineChars="0" w:firstLine="0"/>
              <w:jc w:val="center"/>
              <w:rPr>
                <w:rFonts w:cs="Times New Roman"/>
                <w:sz w:val="21"/>
                <w:szCs w:val="21"/>
              </w:rPr>
            </w:pPr>
            <w:r>
              <w:rPr>
                <w:rFonts w:cs="Times New Roman"/>
                <w:sz w:val="21"/>
                <w:szCs w:val="21"/>
              </w:rPr>
              <w:t>1</w:t>
            </w:r>
          </w:p>
        </w:tc>
        <w:tc>
          <w:tcPr>
            <w:tcW w:w="2755" w:type="dxa"/>
            <w:tcBorders>
              <w:top w:val="single" w:sz="4" w:space="0" w:color="auto"/>
              <w:left w:val="single" w:sz="4" w:space="0" w:color="auto"/>
              <w:bottom w:val="single" w:sz="4" w:space="0" w:color="auto"/>
              <w:right w:val="double" w:sz="4" w:space="0" w:color="auto"/>
            </w:tcBorders>
            <w:vAlign w:val="center"/>
          </w:tcPr>
          <w:p w14:paraId="1F3D58A9" w14:textId="77777777" w:rsidR="00B53F4C" w:rsidRDefault="001D29C7">
            <w:pPr>
              <w:widowControl/>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12.87</w:t>
            </w:r>
          </w:p>
        </w:tc>
        <w:tc>
          <w:tcPr>
            <w:tcW w:w="1333" w:type="dxa"/>
            <w:tcBorders>
              <w:top w:val="single" w:sz="4" w:space="0" w:color="auto"/>
              <w:left w:val="double" w:sz="4" w:space="0" w:color="auto"/>
              <w:bottom w:val="single" w:sz="4" w:space="0" w:color="auto"/>
              <w:right w:val="single" w:sz="4" w:space="0" w:color="auto"/>
            </w:tcBorders>
            <w:vAlign w:val="center"/>
          </w:tcPr>
          <w:p w14:paraId="0F7F107B" w14:textId="77777777" w:rsidR="00B53F4C" w:rsidRDefault="001D29C7">
            <w:pPr>
              <w:spacing w:line="240" w:lineRule="auto"/>
              <w:ind w:firstLineChars="0" w:firstLine="0"/>
              <w:jc w:val="center"/>
              <w:rPr>
                <w:rFonts w:cs="Times New Roman"/>
                <w:sz w:val="21"/>
                <w:szCs w:val="21"/>
              </w:rPr>
            </w:pPr>
            <w:r>
              <w:rPr>
                <w:rFonts w:cs="Times New Roman"/>
                <w:sz w:val="21"/>
                <w:szCs w:val="21"/>
              </w:rPr>
              <w:t>6</w:t>
            </w:r>
          </w:p>
        </w:tc>
        <w:tc>
          <w:tcPr>
            <w:tcW w:w="2875" w:type="dxa"/>
            <w:tcBorders>
              <w:top w:val="single" w:sz="4" w:space="0" w:color="auto"/>
              <w:left w:val="single" w:sz="4" w:space="0" w:color="auto"/>
              <w:bottom w:val="single" w:sz="4" w:space="0" w:color="auto"/>
              <w:right w:val="single" w:sz="4" w:space="0" w:color="auto"/>
            </w:tcBorders>
            <w:vAlign w:val="center"/>
          </w:tcPr>
          <w:p w14:paraId="18A8044B" w14:textId="77777777" w:rsidR="00B53F4C" w:rsidRDefault="001D29C7">
            <w:pPr>
              <w:widowControl/>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12.79</w:t>
            </w:r>
          </w:p>
        </w:tc>
      </w:tr>
      <w:tr w:rsidR="00B53F4C" w14:paraId="45FAECE6" w14:textId="77777777">
        <w:trPr>
          <w:trHeight w:val="340"/>
        </w:trPr>
        <w:tc>
          <w:tcPr>
            <w:tcW w:w="1333" w:type="dxa"/>
            <w:tcBorders>
              <w:top w:val="single" w:sz="4" w:space="0" w:color="auto"/>
              <w:left w:val="single" w:sz="4" w:space="0" w:color="auto"/>
              <w:bottom w:val="single" w:sz="4" w:space="0" w:color="auto"/>
              <w:right w:val="single" w:sz="4" w:space="0" w:color="auto"/>
            </w:tcBorders>
            <w:vAlign w:val="center"/>
          </w:tcPr>
          <w:p w14:paraId="67A10D9B" w14:textId="77777777" w:rsidR="00B53F4C" w:rsidRDefault="001D29C7">
            <w:pPr>
              <w:spacing w:line="240" w:lineRule="auto"/>
              <w:ind w:firstLineChars="0" w:firstLine="0"/>
              <w:jc w:val="center"/>
              <w:rPr>
                <w:rFonts w:cs="Times New Roman"/>
                <w:sz w:val="21"/>
                <w:szCs w:val="21"/>
              </w:rPr>
            </w:pPr>
            <w:r>
              <w:rPr>
                <w:rFonts w:cs="Times New Roman"/>
                <w:sz w:val="21"/>
                <w:szCs w:val="21"/>
              </w:rPr>
              <w:t>2</w:t>
            </w:r>
          </w:p>
        </w:tc>
        <w:tc>
          <w:tcPr>
            <w:tcW w:w="2755" w:type="dxa"/>
            <w:tcBorders>
              <w:top w:val="single" w:sz="4" w:space="0" w:color="auto"/>
              <w:left w:val="single" w:sz="4" w:space="0" w:color="auto"/>
              <w:bottom w:val="single" w:sz="4" w:space="0" w:color="auto"/>
              <w:right w:val="double" w:sz="4" w:space="0" w:color="auto"/>
            </w:tcBorders>
            <w:vAlign w:val="center"/>
          </w:tcPr>
          <w:p w14:paraId="2893CF79" w14:textId="77777777" w:rsidR="00B53F4C" w:rsidRDefault="001D29C7">
            <w:pPr>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12.91</w:t>
            </w:r>
          </w:p>
        </w:tc>
        <w:tc>
          <w:tcPr>
            <w:tcW w:w="1333" w:type="dxa"/>
            <w:tcBorders>
              <w:top w:val="single" w:sz="4" w:space="0" w:color="auto"/>
              <w:left w:val="double" w:sz="4" w:space="0" w:color="auto"/>
              <w:bottom w:val="single" w:sz="4" w:space="0" w:color="auto"/>
              <w:right w:val="single" w:sz="4" w:space="0" w:color="auto"/>
            </w:tcBorders>
            <w:vAlign w:val="center"/>
          </w:tcPr>
          <w:p w14:paraId="498B23EE" w14:textId="77777777" w:rsidR="00B53F4C" w:rsidRDefault="001D29C7">
            <w:pPr>
              <w:spacing w:line="240" w:lineRule="auto"/>
              <w:ind w:firstLineChars="0" w:firstLine="0"/>
              <w:jc w:val="center"/>
              <w:rPr>
                <w:rFonts w:cs="Times New Roman"/>
                <w:sz w:val="21"/>
                <w:szCs w:val="21"/>
              </w:rPr>
            </w:pPr>
            <w:r>
              <w:rPr>
                <w:rFonts w:cs="Times New Roman"/>
                <w:sz w:val="21"/>
                <w:szCs w:val="21"/>
              </w:rPr>
              <w:t>7</w:t>
            </w:r>
          </w:p>
        </w:tc>
        <w:tc>
          <w:tcPr>
            <w:tcW w:w="2875" w:type="dxa"/>
            <w:tcBorders>
              <w:top w:val="single" w:sz="4" w:space="0" w:color="auto"/>
              <w:left w:val="single" w:sz="4" w:space="0" w:color="auto"/>
              <w:bottom w:val="single" w:sz="4" w:space="0" w:color="auto"/>
              <w:right w:val="single" w:sz="4" w:space="0" w:color="auto"/>
            </w:tcBorders>
            <w:vAlign w:val="center"/>
          </w:tcPr>
          <w:p w14:paraId="79EE4C88" w14:textId="77777777" w:rsidR="00B53F4C" w:rsidRDefault="001D29C7">
            <w:pPr>
              <w:widowControl/>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12.86</w:t>
            </w:r>
          </w:p>
        </w:tc>
      </w:tr>
      <w:tr w:rsidR="00B53F4C" w14:paraId="63EB064A" w14:textId="77777777">
        <w:trPr>
          <w:trHeight w:val="340"/>
        </w:trPr>
        <w:tc>
          <w:tcPr>
            <w:tcW w:w="1333" w:type="dxa"/>
            <w:tcBorders>
              <w:top w:val="single" w:sz="4" w:space="0" w:color="auto"/>
              <w:left w:val="single" w:sz="4" w:space="0" w:color="auto"/>
              <w:bottom w:val="single" w:sz="4" w:space="0" w:color="auto"/>
              <w:right w:val="single" w:sz="4" w:space="0" w:color="auto"/>
            </w:tcBorders>
            <w:vAlign w:val="center"/>
          </w:tcPr>
          <w:p w14:paraId="465F182F" w14:textId="77777777" w:rsidR="00B53F4C" w:rsidRDefault="001D29C7">
            <w:pPr>
              <w:spacing w:line="240" w:lineRule="auto"/>
              <w:ind w:firstLineChars="0" w:firstLine="0"/>
              <w:jc w:val="center"/>
              <w:rPr>
                <w:rFonts w:cs="Times New Roman"/>
                <w:sz w:val="21"/>
                <w:szCs w:val="21"/>
              </w:rPr>
            </w:pPr>
            <w:r>
              <w:rPr>
                <w:rFonts w:cs="Times New Roman"/>
                <w:sz w:val="21"/>
                <w:szCs w:val="21"/>
              </w:rPr>
              <w:t>3</w:t>
            </w:r>
          </w:p>
        </w:tc>
        <w:tc>
          <w:tcPr>
            <w:tcW w:w="2755" w:type="dxa"/>
            <w:tcBorders>
              <w:top w:val="single" w:sz="4" w:space="0" w:color="auto"/>
              <w:left w:val="single" w:sz="4" w:space="0" w:color="auto"/>
              <w:bottom w:val="single" w:sz="4" w:space="0" w:color="auto"/>
              <w:right w:val="double" w:sz="4" w:space="0" w:color="auto"/>
            </w:tcBorders>
            <w:vAlign w:val="center"/>
          </w:tcPr>
          <w:p w14:paraId="492F9ABD" w14:textId="77777777" w:rsidR="00B53F4C" w:rsidRDefault="001D29C7">
            <w:pPr>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12.81</w:t>
            </w:r>
          </w:p>
        </w:tc>
        <w:tc>
          <w:tcPr>
            <w:tcW w:w="1333" w:type="dxa"/>
            <w:tcBorders>
              <w:top w:val="single" w:sz="4" w:space="0" w:color="auto"/>
              <w:left w:val="double" w:sz="4" w:space="0" w:color="auto"/>
              <w:bottom w:val="single" w:sz="4" w:space="0" w:color="auto"/>
              <w:right w:val="single" w:sz="4" w:space="0" w:color="auto"/>
            </w:tcBorders>
            <w:vAlign w:val="center"/>
          </w:tcPr>
          <w:p w14:paraId="4250326E" w14:textId="77777777" w:rsidR="00B53F4C" w:rsidRDefault="001D29C7">
            <w:pPr>
              <w:spacing w:line="240" w:lineRule="auto"/>
              <w:ind w:firstLineChars="0" w:firstLine="0"/>
              <w:jc w:val="center"/>
              <w:rPr>
                <w:rFonts w:cs="Times New Roman"/>
                <w:sz w:val="21"/>
                <w:szCs w:val="21"/>
              </w:rPr>
            </w:pPr>
            <w:r>
              <w:rPr>
                <w:rFonts w:cs="Times New Roman"/>
                <w:sz w:val="21"/>
                <w:szCs w:val="21"/>
              </w:rPr>
              <w:t>8</w:t>
            </w:r>
          </w:p>
        </w:tc>
        <w:tc>
          <w:tcPr>
            <w:tcW w:w="2875" w:type="dxa"/>
            <w:tcBorders>
              <w:top w:val="single" w:sz="4" w:space="0" w:color="auto"/>
              <w:left w:val="single" w:sz="4" w:space="0" w:color="auto"/>
              <w:bottom w:val="single" w:sz="4" w:space="0" w:color="auto"/>
              <w:right w:val="single" w:sz="4" w:space="0" w:color="auto"/>
            </w:tcBorders>
            <w:vAlign w:val="center"/>
          </w:tcPr>
          <w:p w14:paraId="19AB83C6" w14:textId="77777777" w:rsidR="00B53F4C" w:rsidRDefault="001D29C7">
            <w:pPr>
              <w:widowControl/>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12.78</w:t>
            </w:r>
          </w:p>
        </w:tc>
      </w:tr>
      <w:tr w:rsidR="00B53F4C" w14:paraId="4235DB74" w14:textId="77777777">
        <w:trPr>
          <w:trHeight w:val="340"/>
        </w:trPr>
        <w:tc>
          <w:tcPr>
            <w:tcW w:w="1333" w:type="dxa"/>
            <w:tcBorders>
              <w:top w:val="single" w:sz="4" w:space="0" w:color="auto"/>
              <w:left w:val="single" w:sz="4" w:space="0" w:color="auto"/>
              <w:bottom w:val="single" w:sz="4" w:space="0" w:color="auto"/>
              <w:right w:val="single" w:sz="4" w:space="0" w:color="auto"/>
            </w:tcBorders>
            <w:vAlign w:val="center"/>
          </w:tcPr>
          <w:p w14:paraId="4A5D2A09" w14:textId="77777777" w:rsidR="00B53F4C" w:rsidRDefault="001D29C7">
            <w:pPr>
              <w:spacing w:line="240" w:lineRule="auto"/>
              <w:ind w:firstLineChars="0" w:firstLine="0"/>
              <w:jc w:val="center"/>
              <w:rPr>
                <w:rFonts w:cs="Times New Roman"/>
                <w:sz w:val="21"/>
                <w:szCs w:val="21"/>
              </w:rPr>
            </w:pPr>
            <w:r>
              <w:rPr>
                <w:rFonts w:cs="Times New Roman"/>
                <w:sz w:val="21"/>
                <w:szCs w:val="21"/>
              </w:rPr>
              <w:t>4</w:t>
            </w:r>
          </w:p>
        </w:tc>
        <w:tc>
          <w:tcPr>
            <w:tcW w:w="2755" w:type="dxa"/>
            <w:tcBorders>
              <w:top w:val="single" w:sz="4" w:space="0" w:color="auto"/>
              <w:left w:val="single" w:sz="4" w:space="0" w:color="auto"/>
              <w:bottom w:val="single" w:sz="4" w:space="0" w:color="auto"/>
              <w:right w:val="double" w:sz="4" w:space="0" w:color="auto"/>
            </w:tcBorders>
            <w:vAlign w:val="center"/>
          </w:tcPr>
          <w:p w14:paraId="73227D59" w14:textId="77777777" w:rsidR="00B53F4C" w:rsidRDefault="001D29C7">
            <w:pPr>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12.91</w:t>
            </w:r>
          </w:p>
        </w:tc>
        <w:tc>
          <w:tcPr>
            <w:tcW w:w="1333" w:type="dxa"/>
            <w:tcBorders>
              <w:top w:val="single" w:sz="4" w:space="0" w:color="auto"/>
              <w:left w:val="double" w:sz="4" w:space="0" w:color="auto"/>
              <w:bottom w:val="single" w:sz="4" w:space="0" w:color="auto"/>
              <w:right w:val="single" w:sz="4" w:space="0" w:color="auto"/>
            </w:tcBorders>
            <w:vAlign w:val="center"/>
          </w:tcPr>
          <w:p w14:paraId="0D2FB69F" w14:textId="77777777" w:rsidR="00B53F4C" w:rsidRDefault="001D29C7">
            <w:pPr>
              <w:spacing w:line="240" w:lineRule="auto"/>
              <w:ind w:firstLineChars="0" w:firstLine="0"/>
              <w:jc w:val="center"/>
              <w:rPr>
                <w:rFonts w:cs="Times New Roman"/>
                <w:sz w:val="21"/>
                <w:szCs w:val="21"/>
              </w:rPr>
            </w:pPr>
            <w:r>
              <w:rPr>
                <w:rFonts w:cs="Times New Roman"/>
                <w:sz w:val="21"/>
                <w:szCs w:val="21"/>
              </w:rPr>
              <w:t>9</w:t>
            </w:r>
          </w:p>
        </w:tc>
        <w:tc>
          <w:tcPr>
            <w:tcW w:w="2875" w:type="dxa"/>
            <w:tcBorders>
              <w:top w:val="single" w:sz="4" w:space="0" w:color="auto"/>
              <w:left w:val="single" w:sz="4" w:space="0" w:color="auto"/>
              <w:bottom w:val="single" w:sz="4" w:space="0" w:color="auto"/>
              <w:right w:val="single" w:sz="4" w:space="0" w:color="auto"/>
            </w:tcBorders>
            <w:vAlign w:val="center"/>
          </w:tcPr>
          <w:p w14:paraId="7A7DABD4" w14:textId="77777777" w:rsidR="00B53F4C" w:rsidRDefault="001D29C7">
            <w:pPr>
              <w:widowControl/>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12.81</w:t>
            </w:r>
          </w:p>
        </w:tc>
      </w:tr>
      <w:tr w:rsidR="00B53F4C" w14:paraId="096E7789" w14:textId="77777777">
        <w:trPr>
          <w:trHeight w:val="340"/>
        </w:trPr>
        <w:tc>
          <w:tcPr>
            <w:tcW w:w="1333" w:type="dxa"/>
            <w:tcBorders>
              <w:top w:val="single" w:sz="4" w:space="0" w:color="auto"/>
              <w:left w:val="single" w:sz="4" w:space="0" w:color="auto"/>
              <w:bottom w:val="single" w:sz="4" w:space="0" w:color="auto"/>
              <w:right w:val="single" w:sz="4" w:space="0" w:color="auto"/>
            </w:tcBorders>
            <w:vAlign w:val="center"/>
          </w:tcPr>
          <w:p w14:paraId="2730B94C" w14:textId="77777777" w:rsidR="00B53F4C" w:rsidRDefault="001D29C7">
            <w:pPr>
              <w:spacing w:line="240" w:lineRule="auto"/>
              <w:ind w:firstLineChars="0" w:firstLine="0"/>
              <w:jc w:val="center"/>
              <w:rPr>
                <w:rFonts w:cs="Times New Roman"/>
                <w:sz w:val="21"/>
                <w:szCs w:val="21"/>
              </w:rPr>
            </w:pPr>
            <w:r>
              <w:rPr>
                <w:rFonts w:cs="Times New Roman"/>
                <w:sz w:val="21"/>
                <w:szCs w:val="21"/>
              </w:rPr>
              <w:t>5</w:t>
            </w:r>
          </w:p>
        </w:tc>
        <w:tc>
          <w:tcPr>
            <w:tcW w:w="2755" w:type="dxa"/>
            <w:tcBorders>
              <w:top w:val="single" w:sz="4" w:space="0" w:color="auto"/>
              <w:left w:val="single" w:sz="4" w:space="0" w:color="auto"/>
              <w:bottom w:val="single" w:sz="4" w:space="0" w:color="auto"/>
              <w:right w:val="double" w:sz="4" w:space="0" w:color="auto"/>
            </w:tcBorders>
            <w:vAlign w:val="center"/>
          </w:tcPr>
          <w:p w14:paraId="13416F61" w14:textId="77777777" w:rsidR="00B53F4C" w:rsidRDefault="001D29C7">
            <w:pPr>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12.88</w:t>
            </w:r>
          </w:p>
        </w:tc>
        <w:tc>
          <w:tcPr>
            <w:tcW w:w="1333" w:type="dxa"/>
            <w:tcBorders>
              <w:top w:val="single" w:sz="4" w:space="0" w:color="auto"/>
              <w:left w:val="double" w:sz="4" w:space="0" w:color="auto"/>
              <w:bottom w:val="single" w:sz="4" w:space="0" w:color="auto"/>
              <w:right w:val="single" w:sz="4" w:space="0" w:color="auto"/>
            </w:tcBorders>
            <w:vAlign w:val="center"/>
          </w:tcPr>
          <w:p w14:paraId="505A9CC0" w14:textId="77777777" w:rsidR="00B53F4C" w:rsidRDefault="001D29C7">
            <w:pPr>
              <w:spacing w:line="240" w:lineRule="auto"/>
              <w:ind w:firstLineChars="0" w:firstLine="0"/>
              <w:jc w:val="center"/>
              <w:rPr>
                <w:rFonts w:cs="Times New Roman"/>
                <w:sz w:val="21"/>
                <w:szCs w:val="21"/>
              </w:rPr>
            </w:pPr>
            <w:r>
              <w:rPr>
                <w:rFonts w:cs="Times New Roman"/>
                <w:sz w:val="21"/>
                <w:szCs w:val="21"/>
              </w:rPr>
              <w:t>10</w:t>
            </w:r>
          </w:p>
        </w:tc>
        <w:tc>
          <w:tcPr>
            <w:tcW w:w="2875" w:type="dxa"/>
            <w:tcBorders>
              <w:top w:val="single" w:sz="4" w:space="0" w:color="auto"/>
              <w:left w:val="single" w:sz="4" w:space="0" w:color="auto"/>
              <w:bottom w:val="single" w:sz="4" w:space="0" w:color="auto"/>
              <w:right w:val="single" w:sz="4" w:space="0" w:color="auto"/>
            </w:tcBorders>
            <w:vAlign w:val="center"/>
          </w:tcPr>
          <w:p w14:paraId="3F3C5AA6" w14:textId="77777777" w:rsidR="00B53F4C" w:rsidRDefault="001D29C7">
            <w:pPr>
              <w:widowControl/>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12.92</w:t>
            </w:r>
          </w:p>
        </w:tc>
      </w:tr>
      <w:tr w:rsidR="00B53F4C" w14:paraId="012562EF" w14:textId="77777777">
        <w:trPr>
          <w:trHeight w:val="340"/>
        </w:trPr>
        <w:tc>
          <w:tcPr>
            <w:tcW w:w="1333" w:type="dxa"/>
            <w:tcBorders>
              <w:top w:val="single" w:sz="4" w:space="0" w:color="auto"/>
              <w:left w:val="single" w:sz="4" w:space="0" w:color="auto"/>
              <w:bottom w:val="single" w:sz="4" w:space="0" w:color="auto"/>
              <w:right w:val="single" w:sz="4" w:space="0" w:color="auto"/>
            </w:tcBorders>
            <w:vAlign w:val="center"/>
          </w:tcPr>
          <w:p w14:paraId="6DEC8574" w14:textId="77777777" w:rsidR="00B53F4C" w:rsidRDefault="00B53F4C">
            <w:pPr>
              <w:spacing w:line="240" w:lineRule="auto"/>
              <w:ind w:firstLineChars="0" w:firstLine="0"/>
              <w:jc w:val="center"/>
              <w:rPr>
                <w:rFonts w:cs="Times New Roman"/>
                <w:sz w:val="21"/>
                <w:szCs w:val="21"/>
              </w:rPr>
            </w:pPr>
          </w:p>
        </w:tc>
        <w:tc>
          <w:tcPr>
            <w:tcW w:w="2755" w:type="dxa"/>
            <w:tcBorders>
              <w:top w:val="single" w:sz="4" w:space="0" w:color="auto"/>
              <w:left w:val="single" w:sz="4" w:space="0" w:color="auto"/>
              <w:bottom w:val="single" w:sz="4" w:space="0" w:color="auto"/>
              <w:right w:val="double" w:sz="4" w:space="0" w:color="auto"/>
            </w:tcBorders>
            <w:vAlign w:val="center"/>
          </w:tcPr>
          <w:p w14:paraId="25C8A64F" w14:textId="77777777" w:rsidR="00B53F4C" w:rsidRDefault="00B53F4C">
            <w:pPr>
              <w:spacing w:line="240" w:lineRule="auto"/>
              <w:ind w:firstLineChars="0" w:firstLine="0"/>
              <w:jc w:val="center"/>
              <w:rPr>
                <w:rFonts w:cs="Times New Roman"/>
                <w:sz w:val="21"/>
                <w:szCs w:val="21"/>
              </w:rPr>
            </w:pPr>
          </w:p>
        </w:tc>
        <w:tc>
          <w:tcPr>
            <w:tcW w:w="1333" w:type="dxa"/>
            <w:tcBorders>
              <w:top w:val="single" w:sz="4" w:space="0" w:color="auto"/>
              <w:left w:val="double" w:sz="4" w:space="0" w:color="auto"/>
              <w:bottom w:val="single" w:sz="4" w:space="0" w:color="auto"/>
              <w:right w:val="single" w:sz="4" w:space="0" w:color="auto"/>
            </w:tcBorders>
            <w:vAlign w:val="center"/>
          </w:tcPr>
          <w:p w14:paraId="1DA0DF38" w14:textId="77777777" w:rsidR="00B53F4C" w:rsidRDefault="001D29C7">
            <w:pPr>
              <w:spacing w:line="240" w:lineRule="auto"/>
              <w:ind w:firstLineChars="0" w:firstLine="0"/>
              <w:jc w:val="center"/>
              <w:rPr>
                <w:rFonts w:cs="Times New Roman"/>
                <w:sz w:val="21"/>
                <w:szCs w:val="21"/>
              </w:rPr>
            </w:pPr>
            <w:r>
              <w:rPr>
                <w:rFonts w:cs="Times New Roman"/>
                <w:sz w:val="21"/>
                <w:szCs w:val="21"/>
              </w:rPr>
              <w:t>平均值</w:t>
            </w:r>
          </w:p>
        </w:tc>
        <w:tc>
          <w:tcPr>
            <w:tcW w:w="2875" w:type="dxa"/>
            <w:tcBorders>
              <w:top w:val="single" w:sz="4" w:space="0" w:color="auto"/>
              <w:left w:val="single" w:sz="4" w:space="0" w:color="auto"/>
              <w:bottom w:val="single" w:sz="4" w:space="0" w:color="auto"/>
              <w:right w:val="single" w:sz="4" w:space="0" w:color="auto"/>
            </w:tcBorders>
            <w:vAlign w:val="center"/>
          </w:tcPr>
          <w:p w14:paraId="3FA03BDD" w14:textId="77777777" w:rsidR="00B53F4C" w:rsidRDefault="001D29C7">
            <w:pPr>
              <w:spacing w:line="240" w:lineRule="auto"/>
              <w:ind w:firstLineChars="0" w:firstLine="0"/>
              <w:jc w:val="center"/>
              <w:rPr>
                <w:rFonts w:cs="Times New Roman"/>
                <w:sz w:val="21"/>
                <w:szCs w:val="21"/>
              </w:rPr>
            </w:pPr>
            <w:r>
              <w:rPr>
                <w:rFonts w:cs="Times New Roman"/>
                <w:color w:val="000000"/>
                <w:sz w:val="21"/>
                <w:szCs w:val="21"/>
              </w:rPr>
              <w:t>12.85</w:t>
            </w:r>
          </w:p>
        </w:tc>
      </w:tr>
    </w:tbl>
    <w:p w14:paraId="12510F8B" w14:textId="1A3F1DDB" w:rsidR="00B53F4C" w:rsidRDefault="001D29C7">
      <w:pPr>
        <w:ind w:rightChars="50" w:right="120" w:firstLine="480"/>
        <w:rPr>
          <w:rFonts w:cs="Times New Roman"/>
          <w:szCs w:val="20"/>
        </w:rPr>
      </w:pPr>
      <w:r>
        <w:rPr>
          <w:rFonts w:hint="eastAsia"/>
        </w:rPr>
        <w:t>根据贝塞尔公式，可得</w:t>
      </w:r>
      <w:r w:rsidR="00C875B1">
        <w:rPr>
          <w:rFonts w:hint="eastAsia"/>
        </w:rPr>
        <w:t>输入</w:t>
      </w:r>
      <w:r>
        <w:rPr>
          <w:rFonts w:hint="eastAsia"/>
        </w:rPr>
        <w:t>功率</w:t>
      </w:r>
      <w:r>
        <w:t>A</w:t>
      </w:r>
      <w:r>
        <w:rPr>
          <w:rFonts w:hint="eastAsia"/>
        </w:rPr>
        <w:t>类不确定度分量为：</w:t>
      </w:r>
    </w:p>
    <w:p w14:paraId="4ACDFB1F" w14:textId="0F1A5872" w:rsidR="00B53F4C" w:rsidRDefault="001D29C7">
      <w:pPr>
        <w:ind w:rightChars="50" w:right="120" w:firstLineChars="500" w:firstLine="1200"/>
        <w:jc w:val="right"/>
      </w:pPr>
      <w:r>
        <w:rPr>
          <w:color w:val="00B050"/>
        </w:rPr>
        <w:t xml:space="preserve"> </w:t>
      </w:r>
      <w:r>
        <w:rPr>
          <w:rFonts w:cs="Times New Roman"/>
          <w:color w:val="00B050"/>
          <w:position w:val="-26"/>
          <w:szCs w:val="20"/>
        </w:rPr>
        <w:object w:dxaOrig="3614" w:dyaOrig="1046" w14:anchorId="7931AA60">
          <v:shape id="_x0000_i1122" type="#_x0000_t75" style="width:180.65pt;height:50.85pt" o:ole="">
            <v:imagedata r:id="rId202" o:title=""/>
          </v:shape>
          <o:OLEObject Type="Embed" ProgID="Equation.DSMT4" ShapeID="_x0000_i1122" DrawAspect="Content" ObjectID="_1774938326" r:id="rId203"/>
        </w:object>
      </w:r>
      <w:r>
        <w:t xml:space="preserve">            </w:t>
      </w:r>
      <w:ins w:id="1039" w:author="HY Liu" w:date="2024-04-15T11:16:00Z">
        <w:r w:rsidR="002A6125">
          <w:rPr>
            <w:rFonts w:hint="eastAsia"/>
            <w:szCs w:val="24"/>
          </w:rPr>
          <w:t>（</w:t>
        </w:r>
        <w:r w:rsidR="002A6125">
          <w:rPr>
            <w:szCs w:val="24"/>
          </w:rPr>
          <w:t>C</w:t>
        </w:r>
        <w:r w:rsidR="002A6125">
          <w:rPr>
            <w:rFonts w:hint="eastAsia"/>
            <w:szCs w:val="24"/>
          </w:rPr>
          <w:t>.13</w:t>
        </w:r>
        <w:r w:rsidR="002A6125">
          <w:rPr>
            <w:rFonts w:hint="eastAsia"/>
            <w:szCs w:val="24"/>
          </w:rPr>
          <w:t>）</w:t>
        </w:r>
      </w:ins>
      <w:del w:id="1040" w:author="HY Liu" w:date="2024-04-15T11:16:00Z">
        <w:r w:rsidDel="002A6125">
          <w:rPr>
            <w:rFonts w:hint="eastAsia"/>
          </w:rPr>
          <w:delText>(</w:delText>
        </w:r>
        <w:r w:rsidDel="002A6125">
          <w:delText>C</w:delText>
        </w:r>
        <w:r w:rsidDel="002A6125">
          <w:rPr>
            <w:rFonts w:hint="eastAsia"/>
          </w:rPr>
          <w:delText>.1</w:delText>
        </w:r>
        <w:r w:rsidDel="002A6125">
          <w:delText>3</w:delText>
        </w:r>
        <w:r w:rsidDel="002A6125">
          <w:rPr>
            <w:rFonts w:hint="eastAsia"/>
          </w:rPr>
          <w:delText>)</w:delText>
        </w:r>
      </w:del>
    </w:p>
    <w:p w14:paraId="29A60B16" w14:textId="77777777" w:rsidR="00B53F4C" w:rsidRDefault="001D29C7">
      <w:pPr>
        <w:pStyle w:val="11"/>
        <w:ind w:right="120"/>
      </w:pPr>
      <w:r>
        <w:t xml:space="preserve">C.2.3 </w:t>
      </w:r>
      <w:del w:id="1041" w:author="HY Liu" w:date="2024-03-07T13:44:00Z">
        <w:r w:rsidDel="007A6AC3">
          <w:rPr>
            <w:rFonts w:hint="eastAsia"/>
          </w:rPr>
          <w:delText>额定</w:delText>
        </w:r>
      </w:del>
      <w:r>
        <w:rPr>
          <w:rFonts w:hint="eastAsia"/>
        </w:rPr>
        <w:t>输入功率标准不确定度分量的</w:t>
      </w:r>
      <w:r>
        <w:t>B</w:t>
      </w:r>
      <w:r>
        <w:rPr>
          <w:rFonts w:hint="eastAsia"/>
        </w:rPr>
        <w:t>类评定</w:t>
      </w:r>
    </w:p>
    <w:p w14:paraId="62040DFA" w14:textId="619EB6FC" w:rsidR="00B53F4C" w:rsidRDefault="001D29C7">
      <w:pPr>
        <w:ind w:rightChars="50" w:right="120" w:firstLine="480"/>
      </w:pPr>
      <w:r>
        <w:rPr>
          <w:rFonts w:hint="eastAsia"/>
        </w:rPr>
        <w:t>按照</w:t>
      </w:r>
      <w:r>
        <w:rPr>
          <w:rFonts w:hint="eastAsia"/>
          <w:szCs w:val="24"/>
        </w:rPr>
        <w:t>B</w:t>
      </w:r>
      <w:r>
        <w:rPr>
          <w:rFonts w:cs="Times New Roman" w:hint="eastAsia"/>
          <w:szCs w:val="24"/>
        </w:rPr>
        <w:t>.</w:t>
      </w:r>
      <w:r>
        <w:rPr>
          <w:szCs w:val="24"/>
        </w:rPr>
        <w:t>2.2</w:t>
      </w:r>
      <w:r>
        <w:rPr>
          <w:rFonts w:hint="eastAsia"/>
          <w:szCs w:val="24"/>
        </w:rPr>
        <w:t>规定的累计能量法对样品</w:t>
      </w:r>
      <w:r>
        <w:rPr>
          <w:rFonts w:hint="eastAsia"/>
        </w:rPr>
        <w:t>进行</w:t>
      </w:r>
      <w:del w:id="1042" w:author="HY Liu" w:date="2024-03-07T13:44:00Z">
        <w:r w:rsidDel="007A6AC3">
          <w:rPr>
            <w:rFonts w:hint="eastAsia"/>
          </w:rPr>
          <w:delText>额定</w:delText>
        </w:r>
      </w:del>
      <w:r>
        <w:rPr>
          <w:rFonts w:hint="eastAsia"/>
        </w:rPr>
        <w:t>输入功率单次试验。测试时间</w:t>
      </w:r>
      <w:r>
        <w:rPr>
          <w:rFonts w:hint="eastAsia"/>
        </w:rPr>
        <w:t>5</w:t>
      </w:r>
      <w:ins w:id="1043" w:author="HY Liu" w:date="2024-04-16T09:10:00Z">
        <w:r w:rsidR="009574B2">
          <w:rPr>
            <w:rFonts w:hint="eastAsia"/>
          </w:rPr>
          <w:t xml:space="preserve"> </w:t>
        </w:r>
      </w:ins>
      <w:r>
        <w:rPr>
          <w:rFonts w:hint="eastAsia"/>
        </w:rPr>
        <w:t>min</w:t>
      </w:r>
      <w:r>
        <w:rPr>
          <w:rFonts w:hint="eastAsia"/>
        </w:rPr>
        <w:t>，测得耗电量</w:t>
      </w:r>
      <w:r>
        <w:rPr>
          <w:rFonts w:hint="eastAsia"/>
        </w:rPr>
        <w:t>1.071</w:t>
      </w:r>
      <w:ins w:id="1044" w:author="HY Liu" w:date="2024-04-16T09:10:00Z">
        <w:r w:rsidR="009574B2">
          <w:rPr>
            <w:rFonts w:hint="eastAsia"/>
          </w:rPr>
          <w:t xml:space="preserve"> </w:t>
        </w:r>
      </w:ins>
      <w:proofErr w:type="spellStart"/>
      <w:r>
        <w:rPr>
          <w:rFonts w:hint="eastAsia"/>
        </w:rPr>
        <w:t>Wh</w:t>
      </w:r>
      <w:proofErr w:type="spellEnd"/>
      <w:r>
        <w:rPr>
          <w:rFonts w:hint="eastAsia"/>
        </w:rPr>
        <w:t>，输入功率</w:t>
      </w:r>
      <w:r>
        <w:rPr>
          <w:rFonts w:hint="eastAsia"/>
        </w:rPr>
        <w:t>12.85</w:t>
      </w:r>
      <w:ins w:id="1045" w:author="HY Liu" w:date="2024-04-16T09:10:00Z">
        <w:r w:rsidR="009574B2">
          <w:rPr>
            <w:rFonts w:hint="eastAsia"/>
          </w:rPr>
          <w:t xml:space="preserve"> </w:t>
        </w:r>
      </w:ins>
      <w:r>
        <w:rPr>
          <w:rFonts w:hint="eastAsia"/>
        </w:rPr>
        <w:t>W</w:t>
      </w:r>
      <w:r>
        <w:rPr>
          <w:rFonts w:hint="eastAsia"/>
        </w:rPr>
        <w:t>。</w:t>
      </w:r>
    </w:p>
    <w:p w14:paraId="509923FF" w14:textId="77777777" w:rsidR="00B53F4C" w:rsidRDefault="001D29C7">
      <w:pPr>
        <w:pStyle w:val="11"/>
        <w:ind w:right="120"/>
      </w:pPr>
      <w:r>
        <w:t xml:space="preserve">C.2.3.1 </w:t>
      </w:r>
      <w:r>
        <w:rPr>
          <w:rFonts w:hint="eastAsia"/>
        </w:rPr>
        <w:t>功率计电能量测量不准引入的</w:t>
      </w:r>
      <w:r>
        <w:t>B</w:t>
      </w:r>
      <w:r>
        <w:rPr>
          <w:rFonts w:hint="eastAsia"/>
        </w:rPr>
        <w:t>类标准不确定度分量</w:t>
      </w:r>
    </w:p>
    <w:p w14:paraId="1E06CCA6" w14:textId="78A0C271" w:rsidR="00B53F4C" w:rsidRDefault="001D29C7">
      <w:pPr>
        <w:ind w:rightChars="50" w:right="120" w:firstLine="480"/>
        <w:rPr>
          <w:rFonts w:cs="Times New Roman"/>
        </w:rPr>
      </w:pPr>
      <w:r>
        <w:rPr>
          <w:rFonts w:cs="Times New Roman"/>
        </w:rPr>
        <w:t>根据校准证书，仪器校准周期内，功率计电能量最大允许误差为</w:t>
      </w:r>
      <w:r>
        <w:rPr>
          <w:rFonts w:cs="Times New Roman"/>
        </w:rPr>
        <w:t>±0.4%</w:t>
      </w:r>
      <w:r>
        <w:rPr>
          <w:rFonts w:cs="Times New Roman"/>
        </w:rPr>
        <w:t>，按均匀分布估计。由于功率计测量的实际记录的能耗为</w:t>
      </w:r>
      <w:r>
        <w:rPr>
          <w:rFonts w:cs="Times New Roman"/>
        </w:rPr>
        <w:t>1.0</w:t>
      </w:r>
      <w:r>
        <w:rPr>
          <w:rFonts w:cs="Times New Roman" w:hint="eastAsia"/>
        </w:rPr>
        <w:t>71</w:t>
      </w:r>
      <w:ins w:id="1046" w:author="HY Liu" w:date="2024-04-16T09:12:00Z">
        <w:r w:rsidR="009574B2">
          <w:rPr>
            <w:rFonts w:cs="Times New Roman" w:hint="eastAsia"/>
          </w:rPr>
          <w:t xml:space="preserve"> </w:t>
        </w:r>
      </w:ins>
      <w:proofErr w:type="spellStart"/>
      <w:r>
        <w:rPr>
          <w:rFonts w:cs="Times New Roman"/>
        </w:rPr>
        <w:t>W·h</w:t>
      </w:r>
      <w:proofErr w:type="spellEnd"/>
      <w:r>
        <w:rPr>
          <w:rFonts w:cs="Times New Roman"/>
        </w:rPr>
        <w:t>，则功率计电能量测量引入的不确定度分量为：</w:t>
      </w:r>
    </w:p>
    <w:p w14:paraId="05E5BC13" w14:textId="51F6C151" w:rsidR="00B53F4C" w:rsidRDefault="001D29C7">
      <w:pPr>
        <w:ind w:rightChars="50" w:right="120" w:firstLine="480"/>
        <w:jc w:val="right"/>
      </w:pPr>
      <w:r>
        <w:rPr>
          <w:rFonts w:cs="Times New Roman"/>
          <w:position w:val="-28"/>
          <w:szCs w:val="20"/>
        </w:rPr>
        <w:object w:dxaOrig="4089" w:dyaOrig="666" w14:anchorId="23896DD2">
          <v:shape id="_x0000_i1123" type="#_x0000_t75" style="width:204.8pt;height:33.2pt" o:ole="">
            <v:imagedata r:id="rId204" o:title=""/>
          </v:shape>
          <o:OLEObject Type="Embed" ProgID="Equation.DSMT4" ShapeID="_x0000_i1123" DrawAspect="Content" ObjectID="_1774938327" r:id="rId205"/>
        </w:object>
      </w:r>
      <w:r>
        <w:rPr>
          <w:rFonts w:cs="Times New Roman"/>
          <w:szCs w:val="20"/>
        </w:rPr>
        <w:t xml:space="preserve">             </w:t>
      </w:r>
      <w:ins w:id="1047" w:author="HY Liu" w:date="2024-04-15T11:16:00Z">
        <w:r w:rsidR="002A6125">
          <w:rPr>
            <w:rFonts w:hint="eastAsia"/>
            <w:szCs w:val="24"/>
          </w:rPr>
          <w:t>（</w:t>
        </w:r>
        <w:r w:rsidR="002A6125">
          <w:rPr>
            <w:szCs w:val="24"/>
          </w:rPr>
          <w:t>C</w:t>
        </w:r>
        <w:r w:rsidR="002A6125">
          <w:rPr>
            <w:rFonts w:hint="eastAsia"/>
            <w:szCs w:val="24"/>
          </w:rPr>
          <w:t>.14</w:t>
        </w:r>
        <w:r w:rsidR="002A6125">
          <w:rPr>
            <w:rFonts w:hint="eastAsia"/>
            <w:szCs w:val="24"/>
          </w:rPr>
          <w:t>）</w:t>
        </w:r>
      </w:ins>
      <w:del w:id="1048" w:author="HY Liu" w:date="2024-04-15T11:16:00Z">
        <w:r w:rsidDel="002A6125">
          <w:rPr>
            <w:rFonts w:hint="eastAsia"/>
          </w:rPr>
          <w:delText>(</w:delText>
        </w:r>
        <w:r w:rsidDel="002A6125">
          <w:delText>C</w:delText>
        </w:r>
        <w:r w:rsidDel="002A6125">
          <w:rPr>
            <w:rFonts w:hint="eastAsia"/>
          </w:rPr>
          <w:delText>.14)</w:delText>
        </w:r>
      </w:del>
    </w:p>
    <w:p w14:paraId="39111834" w14:textId="77777777" w:rsidR="00B53F4C" w:rsidRDefault="001D29C7">
      <w:pPr>
        <w:ind w:rightChars="50" w:right="120" w:firstLineChars="0"/>
        <w:rPr>
          <w:rFonts w:ascii="宋体" w:hAnsi="宋体" w:cs="Times New Roman"/>
        </w:rPr>
      </w:pPr>
      <w:r>
        <w:rPr>
          <w:rFonts w:cs="Times New Roman"/>
        </w:rPr>
        <w:t>C.2.3.2</w:t>
      </w:r>
      <w:r>
        <w:rPr>
          <w:rFonts w:ascii="宋体" w:hAnsi="宋体" w:cs="Times New Roman"/>
        </w:rPr>
        <w:t>功率计分辨力引入的</w:t>
      </w:r>
      <w:r w:rsidRPr="00606A79">
        <w:rPr>
          <w:rFonts w:cs="Times New Roman"/>
          <w:rPrChange w:id="1049" w:author="HY Liu" w:date="2024-04-18T09:23:00Z" w16du:dateUtc="2024-04-18T01:23:00Z">
            <w:rPr>
              <w:rFonts w:ascii="宋体" w:hAnsi="宋体" w:cs="Times New Roman"/>
            </w:rPr>
          </w:rPrChange>
        </w:rPr>
        <w:t>B</w:t>
      </w:r>
      <w:r>
        <w:rPr>
          <w:rFonts w:ascii="宋体" w:hAnsi="宋体" w:cs="Times New Roman"/>
        </w:rPr>
        <w:t>类标准不确定度分量</w:t>
      </w:r>
    </w:p>
    <w:p w14:paraId="5FDA480C" w14:textId="77777777" w:rsidR="00B53F4C" w:rsidRDefault="001D29C7">
      <w:pPr>
        <w:ind w:rightChars="50" w:right="120" w:firstLine="480"/>
        <w:rPr>
          <w:rFonts w:cs="Times New Roman"/>
        </w:rPr>
      </w:pPr>
      <w:r>
        <w:rPr>
          <w:rFonts w:cs="Times New Roman"/>
        </w:rPr>
        <w:t>功率计电能量测量的分辨力为</w:t>
      </w:r>
      <w:r>
        <w:rPr>
          <w:rFonts w:cs="Times New Roman"/>
        </w:rPr>
        <w:t>0.001W·h</w:t>
      </w:r>
      <w:r>
        <w:rPr>
          <w:rFonts w:cs="Times New Roman"/>
        </w:rPr>
        <w:t>，按均匀分布估计，则由功率计的分辨力引入的电能量测量不确定度为：</w:t>
      </w:r>
    </w:p>
    <w:p w14:paraId="540AE74C" w14:textId="4905AA6E" w:rsidR="00B53F4C" w:rsidRDefault="001D29C7">
      <w:pPr>
        <w:ind w:rightChars="50" w:right="120" w:firstLine="480"/>
        <w:jc w:val="right"/>
      </w:pPr>
      <w:r>
        <w:rPr>
          <w:rFonts w:cs="Times New Roman"/>
          <w:position w:val="-28"/>
          <w:szCs w:val="20"/>
        </w:rPr>
        <w:object w:dxaOrig="4008" w:dyaOrig="666" w14:anchorId="7248BBBF">
          <v:shape id="_x0000_i1124" type="#_x0000_t75" style="width:200.05pt;height:33.2pt" o:ole="">
            <v:imagedata r:id="rId206" o:title=""/>
          </v:shape>
          <o:OLEObject Type="Embed" ProgID="Equation.DSMT4" ShapeID="_x0000_i1124" DrawAspect="Content" ObjectID="_1774938328" r:id="rId207"/>
        </w:object>
      </w:r>
      <w:r>
        <w:rPr>
          <w:rFonts w:cs="Times New Roman"/>
          <w:szCs w:val="20"/>
        </w:rPr>
        <w:t xml:space="preserve">            </w:t>
      </w:r>
      <w:ins w:id="1050" w:author="HY Liu" w:date="2024-04-15T11:16:00Z">
        <w:r w:rsidR="002A6125">
          <w:rPr>
            <w:rFonts w:hint="eastAsia"/>
            <w:szCs w:val="24"/>
          </w:rPr>
          <w:t>（</w:t>
        </w:r>
        <w:r w:rsidR="002A6125">
          <w:rPr>
            <w:szCs w:val="24"/>
          </w:rPr>
          <w:t>C</w:t>
        </w:r>
        <w:r w:rsidR="002A6125">
          <w:rPr>
            <w:rFonts w:hint="eastAsia"/>
            <w:szCs w:val="24"/>
          </w:rPr>
          <w:t>.1</w:t>
        </w:r>
      </w:ins>
      <w:ins w:id="1051" w:author="HY Liu" w:date="2024-04-15T11:17:00Z">
        <w:r w:rsidR="002A6125">
          <w:rPr>
            <w:rFonts w:hint="eastAsia"/>
            <w:szCs w:val="24"/>
          </w:rPr>
          <w:t>5</w:t>
        </w:r>
      </w:ins>
      <w:ins w:id="1052" w:author="HY Liu" w:date="2024-04-15T11:16:00Z">
        <w:r w:rsidR="002A6125">
          <w:rPr>
            <w:rFonts w:hint="eastAsia"/>
            <w:szCs w:val="24"/>
          </w:rPr>
          <w:t>）</w:t>
        </w:r>
      </w:ins>
      <w:del w:id="1053" w:author="HY Liu" w:date="2024-04-15T11:16:00Z">
        <w:r w:rsidDel="002A6125">
          <w:rPr>
            <w:rFonts w:hint="eastAsia"/>
          </w:rPr>
          <w:delText>(</w:delText>
        </w:r>
        <w:r w:rsidDel="002A6125">
          <w:delText>C</w:delText>
        </w:r>
        <w:r w:rsidDel="002A6125">
          <w:rPr>
            <w:rFonts w:hint="eastAsia"/>
          </w:rPr>
          <w:delText>.15)</w:delText>
        </w:r>
      </w:del>
    </w:p>
    <w:p w14:paraId="15C46E1C" w14:textId="77777777" w:rsidR="00B53F4C" w:rsidRDefault="001D29C7">
      <w:pPr>
        <w:pStyle w:val="11"/>
        <w:ind w:right="120"/>
      </w:pPr>
      <w:r>
        <w:t xml:space="preserve">C.2.4 </w:t>
      </w:r>
      <w:del w:id="1054" w:author="HY Liu" w:date="2024-03-07T13:44:00Z">
        <w:r w:rsidDel="007A6AC3">
          <w:rPr>
            <w:rFonts w:hint="eastAsia"/>
          </w:rPr>
          <w:delText>额定</w:delText>
        </w:r>
      </w:del>
      <w:r>
        <w:rPr>
          <w:rFonts w:hint="eastAsia"/>
        </w:rPr>
        <w:t>输入功率测量的不确定度评定</w:t>
      </w:r>
    </w:p>
    <w:p w14:paraId="2BC0E816" w14:textId="25DDFC8E" w:rsidR="00B53F4C" w:rsidRDefault="001D29C7">
      <w:pPr>
        <w:ind w:rightChars="50" w:right="120" w:firstLine="480"/>
        <w:rPr>
          <w:rFonts w:ascii="宋体" w:hAnsi="宋体" w:cs="Times New Roman"/>
        </w:rPr>
      </w:pPr>
      <w:del w:id="1055" w:author="HY Liu" w:date="2024-04-16T09:12:00Z">
        <w:r w:rsidDel="00E5724E">
          <w:rPr>
            <w:rFonts w:ascii="宋体" w:hAnsi="宋体" w:cs="Times New Roman"/>
          </w:rPr>
          <w:delText>根据式</w:delText>
        </w:r>
        <w:r w:rsidDel="00E5724E">
          <w:rPr>
            <w:rFonts w:cs="Times New Roman"/>
          </w:rPr>
          <w:delText>（</w:delText>
        </w:r>
        <w:r w:rsidDel="00E5724E">
          <w:rPr>
            <w:rFonts w:cs="Times New Roman"/>
          </w:rPr>
          <w:delText>C</w:delText>
        </w:r>
        <w:r w:rsidDel="00E5724E">
          <w:rPr>
            <w:rFonts w:cs="Times New Roman"/>
          </w:rPr>
          <w:delText>）</w:delText>
        </w:r>
        <w:r w:rsidDel="00E5724E">
          <w:rPr>
            <w:rFonts w:ascii="宋体" w:hAnsi="宋体" w:cs="Times New Roman"/>
          </w:rPr>
          <w:delText>可得</w:delText>
        </w:r>
      </w:del>
      <w:ins w:id="1056" w:author="HY Liu" w:date="2024-04-16T09:11:00Z">
        <w:r w:rsidR="009574B2">
          <w:rPr>
            <w:rFonts w:hint="eastAsia"/>
          </w:rPr>
          <w:t>输入</w:t>
        </w:r>
      </w:ins>
      <w:del w:id="1057" w:author="HY Liu" w:date="2024-04-16T09:11:00Z">
        <w:r w:rsidDel="009574B2">
          <w:rPr>
            <w:rFonts w:ascii="宋体" w:hAnsi="宋体" w:cs="Times New Roman"/>
          </w:rPr>
          <w:delText>待机</w:delText>
        </w:r>
      </w:del>
      <w:r>
        <w:rPr>
          <w:rFonts w:ascii="宋体" w:hAnsi="宋体" w:cs="Times New Roman"/>
        </w:rPr>
        <w:t>功率测量不确定度为：</w:t>
      </w:r>
    </w:p>
    <w:p w14:paraId="22946B83" w14:textId="3F8F0020" w:rsidR="00B53F4C" w:rsidRDefault="001D29C7">
      <w:pPr>
        <w:ind w:rightChars="50" w:right="120" w:firstLineChars="400" w:firstLine="960"/>
        <w:jc w:val="right"/>
      </w:pPr>
      <w:r>
        <w:rPr>
          <w:rFonts w:cs="Times New Roman"/>
          <w:position w:val="-18"/>
          <w:szCs w:val="20"/>
        </w:rPr>
        <w:object w:dxaOrig="5162" w:dyaOrig="543" w14:anchorId="58D1F518">
          <v:shape id="_x0000_i1125" type="#_x0000_t75" style="width:258.25pt;height:27.6pt" o:ole="">
            <v:imagedata r:id="rId208" o:title=""/>
          </v:shape>
          <o:OLEObject Type="Embed" ProgID="Equation.DSMT4" ShapeID="_x0000_i1125" DrawAspect="Content" ObjectID="_1774938329" r:id="rId209"/>
        </w:object>
      </w:r>
      <w:r>
        <w:t xml:space="preserve">      </w:t>
      </w:r>
      <w:ins w:id="1058" w:author="HY Liu" w:date="2024-04-15T11:17:00Z">
        <w:r w:rsidR="002A6125">
          <w:rPr>
            <w:rFonts w:hint="eastAsia"/>
            <w:szCs w:val="24"/>
          </w:rPr>
          <w:t>（</w:t>
        </w:r>
        <w:r w:rsidR="002A6125">
          <w:rPr>
            <w:szCs w:val="24"/>
          </w:rPr>
          <w:t>C</w:t>
        </w:r>
        <w:r w:rsidR="002A6125">
          <w:rPr>
            <w:rFonts w:hint="eastAsia"/>
            <w:szCs w:val="24"/>
          </w:rPr>
          <w:t>.16</w:t>
        </w:r>
        <w:r w:rsidR="002A6125">
          <w:rPr>
            <w:rFonts w:hint="eastAsia"/>
            <w:szCs w:val="24"/>
          </w:rPr>
          <w:t>）</w:t>
        </w:r>
      </w:ins>
      <w:del w:id="1059" w:author="HY Liu" w:date="2024-04-15T11:17:00Z">
        <w:r w:rsidDel="002A6125">
          <w:rPr>
            <w:rFonts w:hint="eastAsia"/>
          </w:rPr>
          <w:delText>(</w:delText>
        </w:r>
        <w:r w:rsidDel="002A6125">
          <w:delText>C</w:delText>
        </w:r>
        <w:r w:rsidDel="002A6125">
          <w:rPr>
            <w:rFonts w:hint="eastAsia"/>
          </w:rPr>
          <w:delText>.16)</w:delText>
        </w:r>
      </w:del>
    </w:p>
    <w:p w14:paraId="6E9BFA43" w14:textId="77777777" w:rsidR="00B53F4C" w:rsidDel="00D84B39" w:rsidRDefault="001D29C7">
      <w:pPr>
        <w:ind w:rightChars="50" w:right="120" w:firstLine="480"/>
        <w:rPr>
          <w:del w:id="1060" w:author="HY Liu" w:date="2024-04-16T09:19:00Z"/>
        </w:rPr>
      </w:pPr>
      <w:r>
        <w:rPr>
          <w:rFonts w:hint="eastAsia"/>
        </w:rPr>
        <w:t>式中</w:t>
      </w:r>
      <w:r>
        <w:rPr>
          <w:rFonts w:cs="Times New Roman"/>
          <w:position w:val="-14"/>
          <w:szCs w:val="20"/>
        </w:rPr>
        <w:object w:dxaOrig="380" w:dyaOrig="380" w14:anchorId="10B56015">
          <v:shape id="_x0000_i1126" type="#_x0000_t75" style="width:18.55pt;height:18.55pt" o:ole="">
            <v:imagedata r:id="rId210" o:title=""/>
          </v:shape>
          <o:OLEObject Type="Embed" ProgID="Equation.DSMT4" ShapeID="_x0000_i1126" DrawAspect="Content" ObjectID="_1774938330" r:id="rId211"/>
        </w:object>
      </w:r>
      <w:r>
        <w:rPr>
          <w:rFonts w:hint="eastAsia"/>
        </w:rPr>
        <w:t>、</w:t>
      </w:r>
      <w:r>
        <w:rPr>
          <w:rFonts w:cs="Times New Roman"/>
          <w:position w:val="-14"/>
          <w:szCs w:val="20"/>
        </w:rPr>
        <w:object w:dxaOrig="435" w:dyaOrig="380" w14:anchorId="57F5C8E1">
          <v:shape id="_x0000_i1127" type="#_x0000_t75" style="width:21.55pt;height:18.55pt" o:ole="">
            <v:imagedata r:id="rId212" o:title=""/>
          </v:shape>
          <o:OLEObject Type="Embed" ProgID="Equation.DSMT4" ShapeID="_x0000_i1127" DrawAspect="Content" ObjectID="_1774938331" r:id="rId213"/>
        </w:object>
      </w:r>
      <w:r>
        <w:rPr>
          <w:rFonts w:hint="eastAsia"/>
        </w:rPr>
        <w:t>均为灵敏系数：</w:t>
      </w:r>
    </w:p>
    <w:p w14:paraId="24632FD7" w14:textId="77777777" w:rsidR="00B53F4C" w:rsidRDefault="001D29C7" w:rsidP="00D84B39">
      <w:pPr>
        <w:ind w:rightChars="50" w:right="120" w:firstLine="480"/>
      </w:pPr>
      <w:r>
        <w:rPr>
          <w:rFonts w:cs="Times New Roman"/>
          <w:position w:val="-30"/>
          <w:szCs w:val="20"/>
        </w:rPr>
        <w:object w:dxaOrig="1454" w:dyaOrig="679" w14:anchorId="5B5D5369">
          <v:shape id="_x0000_i1128" type="#_x0000_t75" style="width:72.85pt;height:33.65pt" o:ole="">
            <v:imagedata r:id="rId214" o:title=""/>
          </v:shape>
          <o:OLEObject Type="Embed" ProgID="Equation.DSMT4" ShapeID="_x0000_i1128" DrawAspect="Content" ObjectID="_1774938332" r:id="rId215"/>
        </w:object>
      </w:r>
    </w:p>
    <w:p w14:paraId="4211E34A" w14:textId="77777777" w:rsidR="00B53F4C" w:rsidRDefault="001D29C7">
      <w:pPr>
        <w:ind w:rightChars="50" w:right="120" w:firstLine="480"/>
      </w:pPr>
      <w:r>
        <w:rPr>
          <w:rFonts w:hint="eastAsia"/>
        </w:rPr>
        <w:t>将计算结果代入（</w:t>
      </w:r>
      <w:r>
        <w:rPr>
          <w:rFonts w:hint="eastAsia"/>
        </w:rPr>
        <w:t>C</w:t>
      </w:r>
      <w:r>
        <w:t>.16</w:t>
      </w:r>
      <w:r>
        <w:rPr>
          <w:rFonts w:hint="eastAsia"/>
        </w:rPr>
        <w:t>）可得：</w:t>
      </w:r>
    </w:p>
    <w:p w14:paraId="43495C7C" w14:textId="77777777" w:rsidR="00B53F4C" w:rsidRDefault="001D29C7">
      <w:pPr>
        <w:ind w:rightChars="50" w:right="120" w:firstLineChars="100" w:firstLine="240"/>
        <w:jc w:val="center"/>
      </w:pPr>
      <w:r>
        <w:rPr>
          <w:rFonts w:cs="Times New Roman"/>
          <w:position w:val="-18"/>
          <w:szCs w:val="20"/>
        </w:rPr>
        <w:object w:dxaOrig="7363" w:dyaOrig="543" w14:anchorId="0B960D34">
          <v:shape id="_x0000_i1129" type="#_x0000_t75" style="width:367.35pt;height:27.6pt" o:ole="">
            <v:imagedata r:id="rId216" o:title=""/>
          </v:shape>
          <o:OLEObject Type="Embed" ProgID="Equation.DSMT4" ShapeID="_x0000_i1129" DrawAspect="Content" ObjectID="_1774938333" r:id="rId217"/>
        </w:object>
      </w:r>
    </w:p>
    <w:p w14:paraId="0EE94B7D" w14:textId="0753186B" w:rsidR="00B53F4C" w:rsidRDefault="009574B2">
      <w:pPr>
        <w:ind w:rightChars="50" w:right="120" w:firstLine="480"/>
      </w:pPr>
      <w:ins w:id="1061" w:author="HY Liu" w:date="2024-04-16T09:12:00Z">
        <w:r>
          <w:rPr>
            <w:rFonts w:hint="eastAsia"/>
          </w:rPr>
          <w:t>输入</w:t>
        </w:r>
      </w:ins>
      <w:del w:id="1062" w:author="HY Liu" w:date="2024-04-16T09:12:00Z">
        <w:r w:rsidR="001D29C7" w:rsidDel="009574B2">
          <w:rPr>
            <w:rFonts w:hint="eastAsia"/>
          </w:rPr>
          <w:delText>待机</w:delText>
        </w:r>
      </w:del>
      <w:r w:rsidR="001D29C7">
        <w:rPr>
          <w:rFonts w:hint="eastAsia"/>
        </w:rPr>
        <w:t>功率相对合成标准不确定度为：</w:t>
      </w:r>
    </w:p>
    <w:p w14:paraId="2701B502" w14:textId="77777777" w:rsidR="00B53F4C" w:rsidRDefault="001D29C7">
      <w:pPr>
        <w:ind w:rightChars="50" w:right="120" w:firstLineChars="0" w:firstLine="0"/>
        <w:jc w:val="center"/>
      </w:pPr>
      <w:r>
        <w:rPr>
          <w:rFonts w:cs="Times New Roman"/>
          <w:position w:val="-30"/>
          <w:szCs w:val="20"/>
        </w:rPr>
        <w:object w:dxaOrig="2649" w:dyaOrig="734" w14:anchorId="66D97844">
          <v:shape id="_x0000_i1130" type="#_x0000_t75" style="width:132.8pt;height:37.5pt" o:ole="">
            <v:imagedata r:id="rId218" o:title=""/>
          </v:shape>
          <o:OLEObject Type="Embed" ProgID="Equation.DSMT4" ShapeID="_x0000_i1130" DrawAspect="Content" ObjectID="_1774938334" r:id="rId219"/>
        </w:object>
      </w:r>
    </w:p>
    <w:p w14:paraId="390DA9B9" w14:textId="7AB6FDBE" w:rsidR="00B53F4C" w:rsidRDefault="001D29C7">
      <w:pPr>
        <w:ind w:rightChars="50" w:right="120" w:firstLine="480"/>
      </w:pPr>
      <w:r>
        <w:rPr>
          <w:rFonts w:hint="eastAsia"/>
        </w:rPr>
        <w:t>取包含因子</w:t>
      </w:r>
      <w:r>
        <w:rPr>
          <w:i/>
        </w:rPr>
        <w:t>k</w:t>
      </w:r>
      <w:r>
        <w:t>=2</w:t>
      </w:r>
      <w:r>
        <w:rPr>
          <w:rFonts w:hint="eastAsia"/>
        </w:rPr>
        <w:t>，</w:t>
      </w:r>
      <w:ins w:id="1063" w:author="HY Liu" w:date="2024-04-16T09:13:00Z">
        <w:r w:rsidR="00B234A5">
          <w:rPr>
            <w:rFonts w:hint="eastAsia"/>
          </w:rPr>
          <w:t>输入</w:t>
        </w:r>
      </w:ins>
      <w:del w:id="1064" w:author="HY Liu" w:date="2024-04-16T09:13:00Z">
        <w:r w:rsidDel="00B234A5">
          <w:rPr>
            <w:rFonts w:hint="eastAsia"/>
          </w:rPr>
          <w:delText>待机</w:delText>
        </w:r>
      </w:del>
      <w:r>
        <w:rPr>
          <w:rFonts w:hint="eastAsia"/>
        </w:rPr>
        <w:t>功率扩展相对不确定度为：</w:t>
      </w:r>
    </w:p>
    <w:p w14:paraId="5C34EEFA" w14:textId="77777777" w:rsidR="00B53F4C" w:rsidRDefault="001D29C7">
      <w:pPr>
        <w:ind w:rightChars="50" w:right="120" w:firstLineChars="0" w:firstLine="0"/>
        <w:jc w:val="center"/>
      </w:pPr>
      <w:r>
        <w:rPr>
          <w:rFonts w:cs="Times New Roman"/>
          <w:position w:val="-14"/>
          <w:szCs w:val="20"/>
        </w:rPr>
        <w:object w:dxaOrig="3070" w:dyaOrig="394" w14:anchorId="0C60C897">
          <v:shape id="_x0000_i1131" type="#_x0000_t75" style="width:153.9pt;height:20.25pt" o:ole="">
            <v:imagedata r:id="rId220" o:title=""/>
          </v:shape>
          <o:OLEObject Type="Embed" ProgID="Equation.DSMT4" ShapeID="_x0000_i1131" DrawAspect="Content" ObjectID="_1774938335" r:id="rId221"/>
        </w:object>
      </w:r>
    </w:p>
    <w:p w14:paraId="16F8527B" w14:textId="77777777" w:rsidR="00B53F4C" w:rsidRDefault="001D29C7">
      <w:pPr>
        <w:pStyle w:val="11"/>
        <w:ind w:right="120"/>
      </w:pPr>
      <w:r>
        <w:rPr>
          <w:rFonts w:hint="eastAsia"/>
        </w:rPr>
        <w:t>C.3</w:t>
      </w:r>
      <w:r>
        <w:t xml:space="preserve"> </w:t>
      </w:r>
      <w:del w:id="1065" w:author="HY Liu" w:date="2024-03-07T13:36:00Z">
        <w:r w:rsidDel="00DA6874">
          <w:rPr>
            <w:rFonts w:hint="eastAsia"/>
          </w:rPr>
          <w:delText>标称</w:delText>
        </w:r>
      </w:del>
      <w:r>
        <w:rPr>
          <w:rFonts w:hint="eastAsia"/>
        </w:rPr>
        <w:t>风量的测量不确定度评定</w:t>
      </w:r>
    </w:p>
    <w:p w14:paraId="4F80E6EA" w14:textId="0EA49422" w:rsidR="00B53F4C" w:rsidRDefault="001D29C7">
      <w:pPr>
        <w:ind w:rightChars="50" w:right="120" w:firstLine="480"/>
      </w:pPr>
      <w:del w:id="1066" w:author="HY Liu" w:date="2024-04-16T09:14:00Z">
        <w:r w:rsidDel="0025446E">
          <w:rPr>
            <w:rFonts w:hint="eastAsia"/>
          </w:rPr>
          <w:delText>根据</w:delText>
        </w:r>
      </w:del>
      <w:r>
        <w:rPr>
          <w:rFonts w:hint="eastAsia"/>
        </w:rPr>
        <w:t>GB/T</w:t>
      </w:r>
      <w:r>
        <w:t xml:space="preserve"> </w:t>
      </w:r>
      <w:r>
        <w:rPr>
          <w:rFonts w:hint="eastAsia"/>
        </w:rPr>
        <w:t>14806</w:t>
      </w:r>
      <w:ins w:id="1067" w:author="HY Liu" w:date="2024-04-16T10:30:00Z">
        <w:r w:rsidR="00EA60B8">
          <w:rPr>
            <w:rFonts w:cs="宋体" w:hint="eastAsia"/>
            <w:kern w:val="0"/>
            <w:szCs w:val="24"/>
          </w:rPr>
          <w:t>—</w:t>
        </w:r>
      </w:ins>
      <w:del w:id="1068" w:author="HY Liu" w:date="2024-04-16T10:30:00Z">
        <w:r w:rsidDel="00EA60B8">
          <w:rPr>
            <w:rFonts w:hint="eastAsia"/>
          </w:rPr>
          <w:delText>-</w:delText>
        </w:r>
      </w:del>
      <w:r>
        <w:rPr>
          <w:rFonts w:hint="eastAsia"/>
        </w:rPr>
        <w:t>2017</w:t>
      </w:r>
      <w:ins w:id="1069" w:author="HY Liu" w:date="2024-04-16T09:14:00Z">
        <w:r w:rsidR="0025446E">
          <w:rPr>
            <w:rFonts w:hint="eastAsia"/>
          </w:rPr>
          <w:t>中</w:t>
        </w:r>
      </w:ins>
      <w:del w:id="1070" w:author="HY Liu" w:date="2024-04-16T09:14:00Z">
        <w:r w:rsidDel="0025446E">
          <w:rPr>
            <w:rFonts w:hint="eastAsia"/>
          </w:rPr>
          <w:delText>，</w:delText>
        </w:r>
      </w:del>
      <w:del w:id="1071" w:author="HY Liu" w:date="2024-03-07T13:36:00Z">
        <w:r w:rsidDel="00DA6874">
          <w:rPr>
            <w:rFonts w:hint="eastAsia"/>
          </w:rPr>
          <w:delText>标称</w:delText>
        </w:r>
      </w:del>
      <w:r>
        <w:rPr>
          <w:rFonts w:hint="eastAsia"/>
        </w:rPr>
        <w:t>风量定义为：在换气扇静压为零时，单位时间内叶轮输送的空气体积量。</w:t>
      </w:r>
      <w:del w:id="1072" w:author="HY Liu" w:date="2024-04-16T09:15:00Z">
        <w:r w:rsidDel="0025446E">
          <w:rPr>
            <w:rFonts w:hint="eastAsia"/>
          </w:rPr>
          <w:delText>由于</w:delText>
        </w:r>
        <w:r w:rsidDel="0025446E">
          <w:rPr>
            <w:rFonts w:hint="eastAsia"/>
          </w:rPr>
          <w:delText>A</w:delText>
        </w:r>
        <w:r w:rsidDel="0025446E">
          <w:rPr>
            <w:rFonts w:hint="eastAsia"/>
          </w:rPr>
          <w:delText>型换气扇能效值测量条件为静压为</w:delText>
        </w:r>
        <w:r w:rsidDel="0025446E">
          <w:rPr>
            <w:rFonts w:hint="eastAsia"/>
          </w:rPr>
          <w:delText>0Pa</w:delText>
        </w:r>
        <w:r w:rsidDel="0025446E">
          <w:rPr>
            <w:rFonts w:hint="eastAsia"/>
          </w:rPr>
          <w:delText>，</w:delText>
        </w:r>
      </w:del>
      <w:r>
        <w:rPr>
          <w:rFonts w:hint="eastAsia"/>
        </w:rPr>
        <w:t>此节直接使用</w:t>
      </w:r>
      <w:r>
        <w:rPr>
          <w:rFonts w:hint="eastAsia"/>
        </w:rPr>
        <w:t>C.1</w:t>
      </w:r>
      <w:r>
        <w:rPr>
          <w:rFonts w:hint="eastAsia"/>
        </w:rPr>
        <w:t>节中的测量数据对</w:t>
      </w:r>
      <w:del w:id="1073" w:author="HY Liu" w:date="2024-03-07T13:36:00Z">
        <w:r w:rsidDel="00DA6874">
          <w:rPr>
            <w:rFonts w:hint="eastAsia"/>
          </w:rPr>
          <w:delText>标称</w:delText>
        </w:r>
      </w:del>
      <w:r>
        <w:rPr>
          <w:rFonts w:hint="eastAsia"/>
        </w:rPr>
        <w:t>风量的测量不确定度进行评定。</w:t>
      </w:r>
    </w:p>
    <w:p w14:paraId="1F277B9F" w14:textId="77777777" w:rsidR="00B53F4C" w:rsidRDefault="001D29C7">
      <w:pPr>
        <w:pStyle w:val="11"/>
        <w:ind w:right="120"/>
      </w:pPr>
      <w:r>
        <w:t>C</w:t>
      </w:r>
      <w:r>
        <w:rPr>
          <w:rFonts w:hint="eastAsia"/>
        </w:rPr>
        <w:t>.</w:t>
      </w:r>
      <w:r>
        <w:t xml:space="preserve">3.1 </w:t>
      </w:r>
      <w:r>
        <w:rPr>
          <w:rFonts w:hint="eastAsia"/>
        </w:rPr>
        <w:t>数学模型</w:t>
      </w:r>
    </w:p>
    <w:p w14:paraId="48BE49B8" w14:textId="5B38CA75" w:rsidR="00B53F4C" w:rsidRDefault="001D29C7" w:rsidP="00DA6874">
      <w:pPr>
        <w:ind w:firstLine="480"/>
        <w:rPr>
          <w:rFonts w:cs="Times New Roman"/>
        </w:rPr>
      </w:pPr>
      <w:r>
        <w:rPr>
          <w:rFonts w:ascii="宋体" w:hAnsi="宋体" w:hint="eastAsia"/>
        </w:rPr>
        <w:t>式（</w:t>
      </w:r>
      <w:r>
        <w:rPr>
          <w:rFonts w:cs="Times New Roman"/>
        </w:rPr>
        <w:t>C.1</w:t>
      </w:r>
      <w:r>
        <w:rPr>
          <w:rFonts w:ascii="宋体" w:hAnsi="宋体"/>
        </w:rPr>
        <w:t>）</w:t>
      </w:r>
      <w:r>
        <w:rPr>
          <w:rFonts w:ascii="宋体" w:hAnsi="宋体" w:hint="eastAsia"/>
        </w:rPr>
        <w:t>中的风量单位为</w:t>
      </w:r>
      <w:r>
        <w:rPr>
          <w:rFonts w:cs="Times New Roman"/>
        </w:rPr>
        <w:t>m</w:t>
      </w:r>
      <w:r>
        <w:rPr>
          <w:rFonts w:cs="Times New Roman"/>
          <w:vertAlign w:val="superscript"/>
        </w:rPr>
        <w:t>3</w:t>
      </w:r>
      <w:r>
        <w:rPr>
          <w:rFonts w:cs="Times New Roman"/>
        </w:rPr>
        <w:t>/s</w:t>
      </w:r>
      <w:ins w:id="1074" w:author="HY Liu" w:date="2024-03-07T13:36:00Z">
        <w:r w:rsidR="00DA6874">
          <w:rPr>
            <w:rFonts w:cs="Times New Roman" w:hint="eastAsia"/>
          </w:rPr>
          <w:t>，</w:t>
        </w:r>
      </w:ins>
      <w:del w:id="1075" w:author="HY Liu" w:date="2024-03-07T13:36:00Z">
        <w:r w:rsidDel="00DA6874">
          <w:rPr>
            <w:rFonts w:cs="Times New Roman"/>
          </w:rPr>
          <w:delText>,</w:delText>
        </w:r>
        <w:r w:rsidDel="00DA6874">
          <w:rPr>
            <w:rFonts w:cs="Times New Roman"/>
          </w:rPr>
          <w:delText>标称</w:delText>
        </w:r>
      </w:del>
      <w:r>
        <w:rPr>
          <w:rFonts w:cs="Times New Roman"/>
        </w:rPr>
        <w:t>风量单位为</w:t>
      </w:r>
      <w:r>
        <w:rPr>
          <w:rFonts w:cs="Times New Roman"/>
        </w:rPr>
        <w:t>m</w:t>
      </w:r>
      <w:r>
        <w:rPr>
          <w:rFonts w:cs="Times New Roman"/>
          <w:vertAlign w:val="superscript"/>
        </w:rPr>
        <w:t>3</w:t>
      </w:r>
      <w:r>
        <w:rPr>
          <w:rFonts w:cs="Times New Roman"/>
        </w:rPr>
        <w:t>/min</w:t>
      </w:r>
      <w:r>
        <w:rPr>
          <w:rFonts w:cs="Times New Roman"/>
        </w:rPr>
        <w:t>，则在</w:t>
      </w:r>
      <w:r>
        <w:rPr>
          <w:rFonts w:cs="Times New Roman"/>
        </w:rPr>
        <w:t>C.1</w:t>
      </w:r>
      <w:r>
        <w:rPr>
          <w:rFonts w:cs="Times New Roman"/>
        </w:rPr>
        <w:t>试验条件下，</w:t>
      </w:r>
      <w:del w:id="1076" w:author="HY Liu" w:date="2024-03-07T13:36:00Z">
        <w:r w:rsidDel="00DA6874">
          <w:rPr>
            <w:rFonts w:cs="Times New Roman"/>
          </w:rPr>
          <w:delText>标称</w:delText>
        </w:r>
      </w:del>
      <w:r>
        <w:rPr>
          <w:rFonts w:cs="Times New Roman"/>
        </w:rPr>
        <w:t>风量数学模型为：</w:t>
      </w:r>
    </w:p>
    <w:p w14:paraId="471EF235" w14:textId="03387776" w:rsidR="00B53F4C" w:rsidRDefault="001D29C7">
      <w:pPr>
        <w:ind w:rightChars="50" w:right="120" w:firstLineChars="0"/>
        <w:jc w:val="right"/>
        <w:rPr>
          <w:rFonts w:ascii="宋体" w:hAnsi="宋体"/>
        </w:rPr>
      </w:pPr>
      <w:r>
        <w:rPr>
          <w:position w:val="-32"/>
        </w:rPr>
        <w:object w:dxaOrig="2242" w:dyaOrig="761" w14:anchorId="1D3C0C5D">
          <v:shape id="_x0000_i1132" type="#_x0000_t75" style="width:112.55pt;height:38.35pt" o:ole="">
            <v:imagedata r:id="rId222" o:title=""/>
          </v:shape>
          <o:OLEObject Type="Embed" ProgID="Equation.DSMT4" ShapeID="_x0000_i1132" DrawAspect="Content" ObjectID="_1774938336" r:id="rId223"/>
        </w:object>
      </w:r>
      <w:r>
        <w:t xml:space="preserve">                 </w:t>
      </w:r>
      <w:ins w:id="1077" w:author="HY Liu" w:date="2024-04-15T11:17:00Z">
        <w:r w:rsidR="002A6125">
          <w:rPr>
            <w:rFonts w:hint="eastAsia"/>
            <w:szCs w:val="24"/>
          </w:rPr>
          <w:t>（</w:t>
        </w:r>
        <w:r w:rsidR="002A6125">
          <w:rPr>
            <w:szCs w:val="24"/>
          </w:rPr>
          <w:t>C</w:t>
        </w:r>
        <w:r w:rsidR="002A6125">
          <w:rPr>
            <w:rFonts w:hint="eastAsia"/>
            <w:szCs w:val="24"/>
          </w:rPr>
          <w:t>.17</w:t>
        </w:r>
        <w:r w:rsidR="002A6125">
          <w:rPr>
            <w:rFonts w:hint="eastAsia"/>
            <w:szCs w:val="24"/>
          </w:rPr>
          <w:t>）</w:t>
        </w:r>
      </w:ins>
      <w:del w:id="1078" w:author="HY Liu" w:date="2024-04-15T11:17:00Z">
        <w:r w:rsidDel="002A6125">
          <w:rPr>
            <w:rFonts w:hint="eastAsia"/>
          </w:rPr>
          <w:delText>(</w:delText>
        </w:r>
        <w:r w:rsidDel="002A6125">
          <w:delText>C</w:delText>
        </w:r>
        <w:r w:rsidDel="002A6125">
          <w:rPr>
            <w:rFonts w:hint="eastAsia"/>
          </w:rPr>
          <w:delText>.17)</w:delText>
        </w:r>
      </w:del>
    </w:p>
    <w:p w14:paraId="27FCBC3A" w14:textId="77777777" w:rsidR="00B53F4C" w:rsidRDefault="001D29C7">
      <w:pPr>
        <w:pStyle w:val="11"/>
        <w:ind w:right="120"/>
      </w:pPr>
      <w:r>
        <w:rPr>
          <w:rFonts w:hint="eastAsia"/>
        </w:rPr>
        <w:t>C</w:t>
      </w:r>
      <w:r>
        <w:t>.3.2</w:t>
      </w:r>
      <w:r>
        <w:rPr>
          <w:rFonts w:eastAsiaTheme="minorEastAsia"/>
        </w:rPr>
        <w:t xml:space="preserve"> </w:t>
      </w:r>
      <w:del w:id="1079" w:author="HY Liu" w:date="2024-03-07T13:36:00Z">
        <w:r w:rsidDel="00DA6874">
          <w:delText>标称</w:delText>
        </w:r>
      </w:del>
      <w:r>
        <w:t>风量标准不确定度分量的</w:t>
      </w:r>
      <w:r>
        <w:t>A</w:t>
      </w:r>
      <w:r>
        <w:t>类评定</w:t>
      </w:r>
    </w:p>
    <w:p w14:paraId="25CDB412" w14:textId="77777777" w:rsidR="00B53F4C" w:rsidRDefault="001D29C7">
      <w:pPr>
        <w:ind w:rightChars="50" w:right="120" w:firstLine="480"/>
      </w:pPr>
      <w:r>
        <w:rPr>
          <w:rFonts w:hint="eastAsia"/>
        </w:rPr>
        <w:t>根据</w:t>
      </w:r>
      <w:r>
        <w:rPr>
          <w:rFonts w:hint="eastAsia"/>
        </w:rPr>
        <w:t>C.</w:t>
      </w:r>
      <w:r>
        <w:t>1</w:t>
      </w:r>
      <w:r>
        <w:rPr>
          <w:rFonts w:hint="eastAsia"/>
        </w:rPr>
        <w:t>节中的测量结果，</w:t>
      </w:r>
      <w:del w:id="1080" w:author="HY Liu" w:date="2024-03-07T13:36:00Z">
        <w:r w:rsidDel="00DA6874">
          <w:rPr>
            <w:rFonts w:ascii="宋体" w:hAnsi="宋体" w:cs="Times New Roman"/>
          </w:rPr>
          <w:delText>标称</w:delText>
        </w:r>
      </w:del>
      <w:r>
        <w:rPr>
          <w:rFonts w:ascii="宋体" w:hAnsi="宋体" w:cs="Times New Roman"/>
        </w:rPr>
        <w:t>风量</w:t>
      </w:r>
      <w:r>
        <w:rPr>
          <w:rFonts w:ascii="宋体" w:hAnsi="宋体" w:cs="Times New Roman" w:hint="eastAsia"/>
        </w:rPr>
        <w:t>测量数据</w:t>
      </w:r>
      <w:r>
        <w:rPr>
          <w:rFonts w:hint="eastAsia"/>
        </w:rPr>
        <w:t>。</w:t>
      </w:r>
    </w:p>
    <w:p w14:paraId="5F81D674" w14:textId="77777777" w:rsidR="00B53F4C" w:rsidRDefault="001D29C7">
      <w:pPr>
        <w:ind w:rightChars="50" w:right="120" w:firstLineChars="0" w:firstLine="0"/>
        <w:jc w:val="center"/>
        <w:rPr>
          <w:rFonts w:ascii="黑体" w:eastAsia="黑体" w:hAnsi="黑体" w:cs="Times New Roman"/>
          <w:sz w:val="21"/>
        </w:rPr>
      </w:pPr>
      <w:r>
        <w:rPr>
          <w:rFonts w:ascii="黑体" w:eastAsia="黑体" w:hAnsi="黑体" w:cs="Times New Roman" w:hint="eastAsia"/>
          <w:sz w:val="21"/>
        </w:rPr>
        <w:t>表</w:t>
      </w:r>
      <w:r>
        <w:rPr>
          <w:rFonts w:ascii="黑体" w:eastAsia="黑体" w:hAnsi="黑体" w:cs="Times New Roman"/>
          <w:sz w:val="21"/>
        </w:rPr>
        <w:t>C.</w:t>
      </w:r>
      <w:r>
        <w:rPr>
          <w:rFonts w:ascii="黑体" w:eastAsia="黑体" w:hAnsi="黑体" w:cs="Times New Roman" w:hint="eastAsia"/>
          <w:sz w:val="21"/>
        </w:rPr>
        <w:t>5</w:t>
      </w:r>
      <w:r>
        <w:rPr>
          <w:rFonts w:ascii="黑体" w:eastAsia="黑体" w:hAnsi="黑体" w:cs="Times New Roman"/>
          <w:sz w:val="21"/>
        </w:rPr>
        <w:t xml:space="preserve"> </w:t>
      </w:r>
      <w:del w:id="1081" w:author="HY Liu" w:date="2024-03-07T13:36:00Z">
        <w:r w:rsidDel="00DA6874">
          <w:rPr>
            <w:rFonts w:ascii="黑体" w:eastAsia="黑体" w:hAnsi="黑体" w:cs="Times New Roman"/>
            <w:sz w:val="21"/>
          </w:rPr>
          <w:delText>标称</w:delText>
        </w:r>
      </w:del>
      <w:r>
        <w:rPr>
          <w:rFonts w:ascii="黑体" w:eastAsia="黑体" w:hAnsi="黑体" w:cs="Times New Roman"/>
          <w:sz w:val="21"/>
        </w:rPr>
        <w:t>风量</w:t>
      </w:r>
      <w:r>
        <w:rPr>
          <w:rFonts w:ascii="黑体" w:eastAsia="黑体" w:hAnsi="黑体" w:cs="Times New Roman" w:hint="eastAsia"/>
          <w:sz w:val="21"/>
        </w:rPr>
        <w:t>测量数据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755"/>
        <w:gridCol w:w="1333"/>
        <w:gridCol w:w="2875"/>
      </w:tblGrid>
      <w:tr w:rsidR="00B53F4C" w14:paraId="5DEC0CFE" w14:textId="77777777">
        <w:tc>
          <w:tcPr>
            <w:tcW w:w="1333" w:type="dxa"/>
            <w:tcBorders>
              <w:top w:val="single" w:sz="4" w:space="0" w:color="auto"/>
              <w:left w:val="single" w:sz="4" w:space="0" w:color="auto"/>
              <w:bottom w:val="single" w:sz="4" w:space="0" w:color="auto"/>
              <w:right w:val="single" w:sz="4" w:space="0" w:color="auto"/>
            </w:tcBorders>
            <w:vAlign w:val="center"/>
          </w:tcPr>
          <w:p w14:paraId="130CF7A9" w14:textId="77777777" w:rsidR="00B53F4C" w:rsidRDefault="001D29C7">
            <w:pPr>
              <w:spacing w:line="240" w:lineRule="auto"/>
              <w:ind w:firstLineChars="0" w:firstLine="0"/>
              <w:jc w:val="center"/>
              <w:rPr>
                <w:rFonts w:cs="Times New Roman"/>
                <w:sz w:val="21"/>
                <w:szCs w:val="21"/>
              </w:rPr>
            </w:pPr>
            <w:r>
              <w:rPr>
                <w:rFonts w:cs="Times New Roman"/>
                <w:sz w:val="21"/>
                <w:szCs w:val="21"/>
              </w:rPr>
              <w:t>序号</w:t>
            </w:r>
            <w:proofErr w:type="spellStart"/>
            <w:r>
              <w:rPr>
                <w:rFonts w:cs="Times New Roman"/>
                <w:i/>
                <w:sz w:val="21"/>
                <w:szCs w:val="21"/>
              </w:rPr>
              <w:t>i</w:t>
            </w:r>
            <w:proofErr w:type="spellEnd"/>
          </w:p>
        </w:tc>
        <w:tc>
          <w:tcPr>
            <w:tcW w:w="2755" w:type="dxa"/>
            <w:tcBorders>
              <w:top w:val="single" w:sz="4" w:space="0" w:color="auto"/>
              <w:left w:val="single" w:sz="4" w:space="0" w:color="auto"/>
              <w:bottom w:val="single" w:sz="4" w:space="0" w:color="auto"/>
              <w:right w:val="double" w:sz="4" w:space="0" w:color="auto"/>
            </w:tcBorders>
            <w:vAlign w:val="center"/>
          </w:tcPr>
          <w:p w14:paraId="7385C7DD" w14:textId="77777777" w:rsidR="00B53F4C" w:rsidRDefault="001D29C7">
            <w:pPr>
              <w:tabs>
                <w:tab w:val="left" w:pos="360"/>
                <w:tab w:val="left" w:pos="3060"/>
              </w:tabs>
              <w:spacing w:line="240" w:lineRule="auto"/>
              <w:ind w:firstLineChars="0" w:firstLine="0"/>
              <w:jc w:val="center"/>
              <w:rPr>
                <w:rFonts w:cs="Times New Roman"/>
                <w:sz w:val="21"/>
                <w:szCs w:val="21"/>
                <w:vertAlign w:val="subscript"/>
              </w:rPr>
            </w:pPr>
            <w:del w:id="1082" w:author="HY Liu" w:date="2024-03-07T13:36:00Z">
              <w:r w:rsidDel="00DA6874">
                <w:rPr>
                  <w:rFonts w:ascii="宋体" w:hAnsi="宋体" w:cs="Times New Roman"/>
                  <w:sz w:val="21"/>
                  <w:szCs w:val="21"/>
                </w:rPr>
                <w:delText>标称</w:delText>
              </w:r>
            </w:del>
            <w:r>
              <w:rPr>
                <w:rFonts w:ascii="宋体" w:hAnsi="宋体" w:cs="Times New Roman"/>
                <w:sz w:val="21"/>
                <w:szCs w:val="21"/>
              </w:rPr>
              <w:t>风量</w:t>
            </w:r>
            <w:r>
              <w:rPr>
                <w:rFonts w:cs="Times New Roman" w:hint="eastAsia"/>
                <w:i/>
                <w:sz w:val="21"/>
                <w:szCs w:val="21"/>
              </w:rPr>
              <w:t>q</w:t>
            </w:r>
            <w:r>
              <w:rPr>
                <w:rFonts w:cs="Times New Roman" w:hint="eastAsia"/>
                <w:sz w:val="21"/>
                <w:szCs w:val="21"/>
                <w:vertAlign w:val="subscript"/>
              </w:rPr>
              <w:t>v</w:t>
            </w:r>
            <w:r>
              <w:rPr>
                <w:rFonts w:cs="Times New Roman" w:hint="eastAsia"/>
                <w:sz w:val="21"/>
                <w:szCs w:val="21"/>
              </w:rPr>
              <w:t>/</w:t>
            </w:r>
            <w:r>
              <w:rPr>
                <w:rFonts w:cs="Times New Roman" w:hint="eastAsia"/>
                <w:sz w:val="21"/>
                <w:szCs w:val="21"/>
              </w:rPr>
              <w:t>（</w:t>
            </w:r>
            <w:r>
              <w:rPr>
                <w:rFonts w:cs="Times New Roman"/>
                <w:sz w:val="21"/>
                <w:szCs w:val="21"/>
              </w:rPr>
              <w:t>m</w:t>
            </w:r>
            <w:r>
              <w:rPr>
                <w:rFonts w:cs="Times New Roman"/>
                <w:sz w:val="21"/>
                <w:szCs w:val="21"/>
                <w:vertAlign w:val="superscript"/>
              </w:rPr>
              <w:t>3</w:t>
            </w:r>
            <w:r>
              <w:rPr>
                <w:rFonts w:cs="Times New Roman"/>
                <w:sz w:val="21"/>
                <w:szCs w:val="21"/>
              </w:rPr>
              <w:t>/min</w:t>
            </w:r>
            <w:r>
              <w:rPr>
                <w:rFonts w:cs="Times New Roman" w:hint="eastAsia"/>
                <w:sz w:val="21"/>
                <w:szCs w:val="21"/>
              </w:rPr>
              <w:t>）</w:t>
            </w:r>
          </w:p>
        </w:tc>
        <w:tc>
          <w:tcPr>
            <w:tcW w:w="1333" w:type="dxa"/>
            <w:tcBorders>
              <w:top w:val="single" w:sz="4" w:space="0" w:color="auto"/>
              <w:left w:val="double" w:sz="4" w:space="0" w:color="auto"/>
              <w:bottom w:val="single" w:sz="4" w:space="0" w:color="auto"/>
              <w:right w:val="single" w:sz="4" w:space="0" w:color="auto"/>
            </w:tcBorders>
            <w:vAlign w:val="center"/>
          </w:tcPr>
          <w:p w14:paraId="6E514F56" w14:textId="77777777" w:rsidR="00B53F4C" w:rsidRDefault="001D29C7">
            <w:pPr>
              <w:spacing w:line="240" w:lineRule="auto"/>
              <w:ind w:firstLineChars="0" w:firstLine="0"/>
              <w:jc w:val="center"/>
              <w:rPr>
                <w:rFonts w:cs="Times New Roman"/>
                <w:sz w:val="21"/>
                <w:szCs w:val="21"/>
              </w:rPr>
            </w:pPr>
            <w:r>
              <w:rPr>
                <w:rFonts w:cs="Times New Roman"/>
                <w:sz w:val="21"/>
                <w:szCs w:val="21"/>
              </w:rPr>
              <w:t>序号</w:t>
            </w:r>
            <w:proofErr w:type="spellStart"/>
            <w:r>
              <w:rPr>
                <w:rFonts w:cs="Times New Roman"/>
                <w:i/>
                <w:sz w:val="21"/>
                <w:szCs w:val="21"/>
              </w:rPr>
              <w:t>i</w:t>
            </w:r>
            <w:proofErr w:type="spellEnd"/>
          </w:p>
        </w:tc>
        <w:tc>
          <w:tcPr>
            <w:tcW w:w="2875" w:type="dxa"/>
            <w:tcBorders>
              <w:top w:val="single" w:sz="4" w:space="0" w:color="auto"/>
              <w:left w:val="single" w:sz="4" w:space="0" w:color="auto"/>
              <w:bottom w:val="single" w:sz="4" w:space="0" w:color="auto"/>
              <w:right w:val="single" w:sz="4" w:space="0" w:color="auto"/>
            </w:tcBorders>
            <w:vAlign w:val="center"/>
          </w:tcPr>
          <w:p w14:paraId="405D7F5E" w14:textId="77777777" w:rsidR="00B53F4C" w:rsidRDefault="001D29C7">
            <w:pPr>
              <w:tabs>
                <w:tab w:val="left" w:pos="360"/>
                <w:tab w:val="left" w:pos="3060"/>
              </w:tabs>
              <w:spacing w:line="240" w:lineRule="auto"/>
              <w:ind w:firstLineChars="0" w:firstLine="0"/>
              <w:jc w:val="center"/>
              <w:rPr>
                <w:rFonts w:cs="Times New Roman"/>
                <w:sz w:val="21"/>
                <w:szCs w:val="21"/>
                <w:vertAlign w:val="subscript"/>
              </w:rPr>
            </w:pPr>
            <w:del w:id="1083" w:author="HY Liu" w:date="2024-03-07T13:36:00Z">
              <w:r w:rsidDel="00DA6874">
                <w:rPr>
                  <w:rFonts w:ascii="宋体" w:hAnsi="宋体" w:cs="Times New Roman"/>
                  <w:sz w:val="21"/>
                  <w:szCs w:val="21"/>
                </w:rPr>
                <w:delText>标称</w:delText>
              </w:r>
            </w:del>
            <w:r>
              <w:rPr>
                <w:rFonts w:ascii="宋体" w:hAnsi="宋体" w:cs="Times New Roman"/>
                <w:sz w:val="21"/>
                <w:szCs w:val="21"/>
              </w:rPr>
              <w:t>风量</w:t>
            </w:r>
            <w:r>
              <w:rPr>
                <w:rFonts w:cs="Times New Roman" w:hint="eastAsia"/>
                <w:i/>
                <w:sz w:val="21"/>
                <w:szCs w:val="21"/>
              </w:rPr>
              <w:t>q</w:t>
            </w:r>
            <w:r>
              <w:rPr>
                <w:rFonts w:cs="Times New Roman" w:hint="eastAsia"/>
                <w:sz w:val="21"/>
                <w:szCs w:val="21"/>
                <w:vertAlign w:val="subscript"/>
              </w:rPr>
              <w:t>v</w:t>
            </w:r>
            <w:r>
              <w:rPr>
                <w:rFonts w:cs="Times New Roman" w:hint="eastAsia"/>
                <w:sz w:val="21"/>
                <w:szCs w:val="21"/>
              </w:rPr>
              <w:t>/</w:t>
            </w:r>
            <w:r>
              <w:rPr>
                <w:rFonts w:cs="Times New Roman" w:hint="eastAsia"/>
                <w:sz w:val="21"/>
                <w:szCs w:val="21"/>
              </w:rPr>
              <w:t>（</w:t>
            </w:r>
            <w:r>
              <w:rPr>
                <w:rFonts w:cs="Times New Roman"/>
                <w:sz w:val="21"/>
                <w:szCs w:val="21"/>
              </w:rPr>
              <w:t>m</w:t>
            </w:r>
            <w:r>
              <w:rPr>
                <w:rFonts w:cs="Times New Roman"/>
                <w:sz w:val="21"/>
                <w:szCs w:val="21"/>
                <w:vertAlign w:val="superscript"/>
              </w:rPr>
              <w:t>3</w:t>
            </w:r>
            <w:r>
              <w:rPr>
                <w:rFonts w:cs="Times New Roman"/>
                <w:sz w:val="21"/>
                <w:szCs w:val="21"/>
              </w:rPr>
              <w:t>/min</w:t>
            </w:r>
            <w:r>
              <w:rPr>
                <w:rFonts w:cs="Times New Roman" w:hint="eastAsia"/>
                <w:sz w:val="21"/>
                <w:szCs w:val="21"/>
              </w:rPr>
              <w:t>）</w:t>
            </w:r>
          </w:p>
        </w:tc>
      </w:tr>
      <w:tr w:rsidR="00B53F4C" w14:paraId="33DC6CB7" w14:textId="77777777">
        <w:tc>
          <w:tcPr>
            <w:tcW w:w="1333" w:type="dxa"/>
            <w:tcBorders>
              <w:top w:val="single" w:sz="4" w:space="0" w:color="auto"/>
              <w:left w:val="single" w:sz="4" w:space="0" w:color="auto"/>
              <w:bottom w:val="single" w:sz="4" w:space="0" w:color="auto"/>
              <w:right w:val="single" w:sz="4" w:space="0" w:color="auto"/>
            </w:tcBorders>
            <w:vAlign w:val="center"/>
          </w:tcPr>
          <w:p w14:paraId="43BB4FEE" w14:textId="77777777" w:rsidR="00B53F4C" w:rsidRDefault="001D29C7">
            <w:pPr>
              <w:spacing w:line="240" w:lineRule="auto"/>
              <w:ind w:firstLineChars="0" w:firstLine="0"/>
              <w:jc w:val="center"/>
              <w:rPr>
                <w:rFonts w:cs="Times New Roman"/>
                <w:sz w:val="21"/>
                <w:szCs w:val="21"/>
              </w:rPr>
            </w:pPr>
            <w:r>
              <w:rPr>
                <w:rFonts w:cs="Times New Roman"/>
                <w:sz w:val="21"/>
                <w:szCs w:val="21"/>
              </w:rPr>
              <w:t>1</w:t>
            </w:r>
          </w:p>
        </w:tc>
        <w:tc>
          <w:tcPr>
            <w:tcW w:w="2755" w:type="dxa"/>
            <w:tcBorders>
              <w:top w:val="single" w:sz="4" w:space="0" w:color="auto"/>
              <w:left w:val="single" w:sz="4" w:space="0" w:color="auto"/>
              <w:bottom w:val="single" w:sz="4" w:space="0" w:color="auto"/>
              <w:right w:val="double" w:sz="4" w:space="0" w:color="auto"/>
            </w:tcBorders>
            <w:vAlign w:val="center"/>
          </w:tcPr>
          <w:p w14:paraId="03F62745" w14:textId="77777777" w:rsidR="00B53F4C" w:rsidRDefault="001D29C7">
            <w:pPr>
              <w:widowControl/>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2.91</w:t>
            </w:r>
          </w:p>
        </w:tc>
        <w:tc>
          <w:tcPr>
            <w:tcW w:w="1333" w:type="dxa"/>
            <w:tcBorders>
              <w:top w:val="single" w:sz="4" w:space="0" w:color="auto"/>
              <w:left w:val="double" w:sz="4" w:space="0" w:color="auto"/>
              <w:bottom w:val="single" w:sz="4" w:space="0" w:color="auto"/>
              <w:right w:val="single" w:sz="4" w:space="0" w:color="auto"/>
            </w:tcBorders>
            <w:vAlign w:val="center"/>
          </w:tcPr>
          <w:p w14:paraId="154D3253" w14:textId="77777777" w:rsidR="00B53F4C" w:rsidRDefault="001D29C7">
            <w:pPr>
              <w:spacing w:line="240" w:lineRule="auto"/>
              <w:ind w:firstLineChars="0" w:firstLine="0"/>
              <w:jc w:val="center"/>
              <w:rPr>
                <w:rFonts w:cs="Times New Roman"/>
                <w:sz w:val="21"/>
                <w:szCs w:val="21"/>
              </w:rPr>
            </w:pPr>
            <w:r>
              <w:rPr>
                <w:rFonts w:cs="Times New Roman"/>
                <w:sz w:val="21"/>
                <w:szCs w:val="21"/>
              </w:rPr>
              <w:t>6</w:t>
            </w:r>
          </w:p>
        </w:tc>
        <w:tc>
          <w:tcPr>
            <w:tcW w:w="2875" w:type="dxa"/>
            <w:tcBorders>
              <w:top w:val="single" w:sz="4" w:space="0" w:color="auto"/>
              <w:left w:val="single" w:sz="4" w:space="0" w:color="auto"/>
              <w:bottom w:val="single" w:sz="4" w:space="0" w:color="auto"/>
              <w:right w:val="single" w:sz="4" w:space="0" w:color="auto"/>
            </w:tcBorders>
            <w:vAlign w:val="center"/>
          </w:tcPr>
          <w:p w14:paraId="4D904CBA" w14:textId="77777777" w:rsidR="00B53F4C" w:rsidRDefault="001D29C7">
            <w:pPr>
              <w:widowControl/>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2.9</w:t>
            </w:r>
          </w:p>
        </w:tc>
      </w:tr>
      <w:tr w:rsidR="00B53F4C" w14:paraId="59AC4AFC" w14:textId="77777777">
        <w:tc>
          <w:tcPr>
            <w:tcW w:w="1333" w:type="dxa"/>
            <w:tcBorders>
              <w:top w:val="single" w:sz="4" w:space="0" w:color="auto"/>
              <w:left w:val="single" w:sz="4" w:space="0" w:color="auto"/>
              <w:bottom w:val="single" w:sz="4" w:space="0" w:color="auto"/>
              <w:right w:val="single" w:sz="4" w:space="0" w:color="auto"/>
            </w:tcBorders>
            <w:vAlign w:val="center"/>
          </w:tcPr>
          <w:p w14:paraId="2A436699" w14:textId="77777777" w:rsidR="00B53F4C" w:rsidRDefault="001D29C7">
            <w:pPr>
              <w:spacing w:line="240" w:lineRule="auto"/>
              <w:ind w:firstLineChars="0" w:firstLine="0"/>
              <w:jc w:val="center"/>
              <w:rPr>
                <w:rFonts w:cs="Times New Roman"/>
                <w:sz w:val="21"/>
                <w:szCs w:val="21"/>
              </w:rPr>
            </w:pPr>
            <w:r>
              <w:rPr>
                <w:rFonts w:cs="Times New Roman"/>
                <w:sz w:val="21"/>
                <w:szCs w:val="21"/>
              </w:rPr>
              <w:t>2</w:t>
            </w:r>
          </w:p>
        </w:tc>
        <w:tc>
          <w:tcPr>
            <w:tcW w:w="2755" w:type="dxa"/>
            <w:tcBorders>
              <w:top w:val="single" w:sz="4" w:space="0" w:color="auto"/>
              <w:left w:val="single" w:sz="4" w:space="0" w:color="auto"/>
              <w:bottom w:val="single" w:sz="4" w:space="0" w:color="auto"/>
              <w:right w:val="double" w:sz="4" w:space="0" w:color="auto"/>
            </w:tcBorders>
            <w:vAlign w:val="center"/>
          </w:tcPr>
          <w:p w14:paraId="76C3C54F" w14:textId="77777777" w:rsidR="00B53F4C" w:rsidRDefault="001D29C7">
            <w:pPr>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2.91</w:t>
            </w:r>
          </w:p>
        </w:tc>
        <w:tc>
          <w:tcPr>
            <w:tcW w:w="1333" w:type="dxa"/>
            <w:tcBorders>
              <w:top w:val="single" w:sz="4" w:space="0" w:color="auto"/>
              <w:left w:val="double" w:sz="4" w:space="0" w:color="auto"/>
              <w:bottom w:val="single" w:sz="4" w:space="0" w:color="auto"/>
              <w:right w:val="single" w:sz="4" w:space="0" w:color="auto"/>
            </w:tcBorders>
            <w:vAlign w:val="center"/>
          </w:tcPr>
          <w:p w14:paraId="4F755DB6" w14:textId="77777777" w:rsidR="00B53F4C" w:rsidRDefault="001D29C7">
            <w:pPr>
              <w:spacing w:line="240" w:lineRule="auto"/>
              <w:ind w:firstLineChars="0" w:firstLine="0"/>
              <w:jc w:val="center"/>
              <w:rPr>
                <w:rFonts w:cs="Times New Roman"/>
                <w:sz w:val="21"/>
                <w:szCs w:val="21"/>
              </w:rPr>
            </w:pPr>
            <w:r>
              <w:rPr>
                <w:rFonts w:cs="Times New Roman"/>
                <w:sz w:val="21"/>
                <w:szCs w:val="21"/>
              </w:rPr>
              <w:t>7</w:t>
            </w:r>
          </w:p>
        </w:tc>
        <w:tc>
          <w:tcPr>
            <w:tcW w:w="2875" w:type="dxa"/>
            <w:tcBorders>
              <w:top w:val="single" w:sz="4" w:space="0" w:color="auto"/>
              <w:left w:val="single" w:sz="4" w:space="0" w:color="auto"/>
              <w:bottom w:val="single" w:sz="4" w:space="0" w:color="auto"/>
              <w:right w:val="single" w:sz="4" w:space="0" w:color="auto"/>
            </w:tcBorders>
            <w:vAlign w:val="center"/>
          </w:tcPr>
          <w:p w14:paraId="6498EC40" w14:textId="77777777" w:rsidR="00B53F4C" w:rsidRDefault="001D29C7">
            <w:pPr>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2.98</w:t>
            </w:r>
          </w:p>
        </w:tc>
      </w:tr>
      <w:tr w:rsidR="00B53F4C" w14:paraId="26E2DF1F" w14:textId="77777777">
        <w:tc>
          <w:tcPr>
            <w:tcW w:w="1333" w:type="dxa"/>
            <w:tcBorders>
              <w:top w:val="single" w:sz="4" w:space="0" w:color="auto"/>
              <w:left w:val="single" w:sz="4" w:space="0" w:color="auto"/>
              <w:bottom w:val="single" w:sz="4" w:space="0" w:color="auto"/>
              <w:right w:val="single" w:sz="4" w:space="0" w:color="auto"/>
            </w:tcBorders>
            <w:vAlign w:val="center"/>
          </w:tcPr>
          <w:p w14:paraId="41C5896D" w14:textId="77777777" w:rsidR="00B53F4C" w:rsidRDefault="001D29C7">
            <w:pPr>
              <w:spacing w:line="240" w:lineRule="auto"/>
              <w:ind w:firstLineChars="0" w:firstLine="0"/>
              <w:jc w:val="center"/>
              <w:rPr>
                <w:rFonts w:cs="Times New Roman"/>
                <w:sz w:val="21"/>
                <w:szCs w:val="21"/>
              </w:rPr>
            </w:pPr>
            <w:r>
              <w:rPr>
                <w:rFonts w:cs="Times New Roman"/>
                <w:sz w:val="21"/>
                <w:szCs w:val="21"/>
              </w:rPr>
              <w:t>3</w:t>
            </w:r>
          </w:p>
        </w:tc>
        <w:tc>
          <w:tcPr>
            <w:tcW w:w="2755" w:type="dxa"/>
            <w:tcBorders>
              <w:top w:val="single" w:sz="4" w:space="0" w:color="auto"/>
              <w:left w:val="single" w:sz="4" w:space="0" w:color="auto"/>
              <w:bottom w:val="single" w:sz="4" w:space="0" w:color="auto"/>
              <w:right w:val="double" w:sz="4" w:space="0" w:color="auto"/>
            </w:tcBorders>
            <w:vAlign w:val="center"/>
          </w:tcPr>
          <w:p w14:paraId="5235F94E" w14:textId="77777777" w:rsidR="00B53F4C" w:rsidRDefault="001D29C7">
            <w:pPr>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2.92</w:t>
            </w:r>
          </w:p>
        </w:tc>
        <w:tc>
          <w:tcPr>
            <w:tcW w:w="1333" w:type="dxa"/>
            <w:tcBorders>
              <w:top w:val="single" w:sz="4" w:space="0" w:color="auto"/>
              <w:left w:val="double" w:sz="4" w:space="0" w:color="auto"/>
              <w:bottom w:val="single" w:sz="4" w:space="0" w:color="auto"/>
              <w:right w:val="single" w:sz="4" w:space="0" w:color="auto"/>
            </w:tcBorders>
            <w:vAlign w:val="center"/>
          </w:tcPr>
          <w:p w14:paraId="7BAA15F3" w14:textId="77777777" w:rsidR="00B53F4C" w:rsidRDefault="001D29C7">
            <w:pPr>
              <w:spacing w:line="240" w:lineRule="auto"/>
              <w:ind w:firstLineChars="0" w:firstLine="0"/>
              <w:jc w:val="center"/>
              <w:rPr>
                <w:rFonts w:cs="Times New Roman"/>
                <w:sz w:val="21"/>
                <w:szCs w:val="21"/>
              </w:rPr>
            </w:pPr>
            <w:r>
              <w:rPr>
                <w:rFonts w:cs="Times New Roman"/>
                <w:sz w:val="21"/>
                <w:szCs w:val="21"/>
              </w:rPr>
              <w:t>8</w:t>
            </w:r>
          </w:p>
        </w:tc>
        <w:tc>
          <w:tcPr>
            <w:tcW w:w="2875" w:type="dxa"/>
            <w:tcBorders>
              <w:top w:val="single" w:sz="4" w:space="0" w:color="auto"/>
              <w:left w:val="single" w:sz="4" w:space="0" w:color="auto"/>
              <w:bottom w:val="single" w:sz="4" w:space="0" w:color="auto"/>
              <w:right w:val="single" w:sz="4" w:space="0" w:color="auto"/>
            </w:tcBorders>
            <w:vAlign w:val="center"/>
          </w:tcPr>
          <w:p w14:paraId="47190BB4" w14:textId="77777777" w:rsidR="00B53F4C" w:rsidRDefault="001D29C7">
            <w:pPr>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3.01</w:t>
            </w:r>
          </w:p>
        </w:tc>
      </w:tr>
      <w:tr w:rsidR="00B53F4C" w14:paraId="738ADD88" w14:textId="77777777">
        <w:tc>
          <w:tcPr>
            <w:tcW w:w="1333" w:type="dxa"/>
            <w:tcBorders>
              <w:top w:val="single" w:sz="4" w:space="0" w:color="auto"/>
              <w:left w:val="single" w:sz="4" w:space="0" w:color="auto"/>
              <w:bottom w:val="single" w:sz="4" w:space="0" w:color="auto"/>
              <w:right w:val="single" w:sz="4" w:space="0" w:color="auto"/>
            </w:tcBorders>
            <w:vAlign w:val="center"/>
          </w:tcPr>
          <w:p w14:paraId="68965CDC" w14:textId="77777777" w:rsidR="00B53F4C" w:rsidRDefault="001D29C7">
            <w:pPr>
              <w:spacing w:line="240" w:lineRule="auto"/>
              <w:ind w:firstLineChars="0" w:firstLine="0"/>
              <w:jc w:val="center"/>
              <w:rPr>
                <w:rFonts w:cs="Times New Roman"/>
                <w:sz w:val="21"/>
                <w:szCs w:val="21"/>
              </w:rPr>
            </w:pPr>
            <w:r>
              <w:rPr>
                <w:rFonts w:cs="Times New Roman"/>
                <w:sz w:val="21"/>
                <w:szCs w:val="21"/>
              </w:rPr>
              <w:t>4</w:t>
            </w:r>
          </w:p>
        </w:tc>
        <w:tc>
          <w:tcPr>
            <w:tcW w:w="2755" w:type="dxa"/>
            <w:tcBorders>
              <w:top w:val="single" w:sz="4" w:space="0" w:color="auto"/>
              <w:left w:val="single" w:sz="4" w:space="0" w:color="auto"/>
              <w:bottom w:val="single" w:sz="4" w:space="0" w:color="auto"/>
              <w:right w:val="double" w:sz="4" w:space="0" w:color="auto"/>
            </w:tcBorders>
            <w:vAlign w:val="center"/>
          </w:tcPr>
          <w:p w14:paraId="6B755164" w14:textId="77777777" w:rsidR="00B53F4C" w:rsidRDefault="001D29C7">
            <w:pPr>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2.96</w:t>
            </w:r>
          </w:p>
        </w:tc>
        <w:tc>
          <w:tcPr>
            <w:tcW w:w="1333" w:type="dxa"/>
            <w:tcBorders>
              <w:top w:val="single" w:sz="4" w:space="0" w:color="auto"/>
              <w:left w:val="double" w:sz="4" w:space="0" w:color="auto"/>
              <w:bottom w:val="single" w:sz="4" w:space="0" w:color="auto"/>
              <w:right w:val="single" w:sz="4" w:space="0" w:color="auto"/>
            </w:tcBorders>
            <w:vAlign w:val="center"/>
          </w:tcPr>
          <w:p w14:paraId="0EC051A2" w14:textId="77777777" w:rsidR="00B53F4C" w:rsidRDefault="001D29C7">
            <w:pPr>
              <w:spacing w:line="240" w:lineRule="auto"/>
              <w:ind w:firstLineChars="0" w:firstLine="0"/>
              <w:jc w:val="center"/>
              <w:rPr>
                <w:rFonts w:cs="Times New Roman"/>
                <w:sz w:val="21"/>
                <w:szCs w:val="21"/>
              </w:rPr>
            </w:pPr>
            <w:r>
              <w:rPr>
                <w:rFonts w:cs="Times New Roman"/>
                <w:sz w:val="21"/>
                <w:szCs w:val="21"/>
              </w:rPr>
              <w:t>9</w:t>
            </w:r>
          </w:p>
        </w:tc>
        <w:tc>
          <w:tcPr>
            <w:tcW w:w="2875" w:type="dxa"/>
            <w:tcBorders>
              <w:top w:val="single" w:sz="4" w:space="0" w:color="auto"/>
              <w:left w:val="single" w:sz="4" w:space="0" w:color="auto"/>
              <w:bottom w:val="single" w:sz="4" w:space="0" w:color="auto"/>
              <w:right w:val="single" w:sz="4" w:space="0" w:color="auto"/>
            </w:tcBorders>
            <w:vAlign w:val="center"/>
          </w:tcPr>
          <w:p w14:paraId="03086156" w14:textId="77777777" w:rsidR="00B53F4C" w:rsidRDefault="001D29C7">
            <w:pPr>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2.93</w:t>
            </w:r>
          </w:p>
        </w:tc>
      </w:tr>
      <w:tr w:rsidR="00B53F4C" w14:paraId="68458157" w14:textId="77777777">
        <w:tc>
          <w:tcPr>
            <w:tcW w:w="1333" w:type="dxa"/>
            <w:tcBorders>
              <w:top w:val="single" w:sz="4" w:space="0" w:color="auto"/>
              <w:left w:val="single" w:sz="4" w:space="0" w:color="auto"/>
              <w:bottom w:val="single" w:sz="4" w:space="0" w:color="auto"/>
              <w:right w:val="single" w:sz="4" w:space="0" w:color="auto"/>
            </w:tcBorders>
            <w:vAlign w:val="center"/>
          </w:tcPr>
          <w:p w14:paraId="31619A94" w14:textId="77777777" w:rsidR="00B53F4C" w:rsidRDefault="001D29C7">
            <w:pPr>
              <w:spacing w:line="240" w:lineRule="auto"/>
              <w:ind w:firstLineChars="0" w:firstLine="0"/>
              <w:jc w:val="center"/>
              <w:rPr>
                <w:rFonts w:cs="Times New Roman"/>
                <w:sz w:val="21"/>
                <w:szCs w:val="21"/>
              </w:rPr>
            </w:pPr>
            <w:r>
              <w:rPr>
                <w:rFonts w:cs="Times New Roman"/>
                <w:sz w:val="21"/>
                <w:szCs w:val="21"/>
              </w:rPr>
              <w:t>5</w:t>
            </w:r>
          </w:p>
        </w:tc>
        <w:tc>
          <w:tcPr>
            <w:tcW w:w="2755" w:type="dxa"/>
            <w:tcBorders>
              <w:top w:val="single" w:sz="4" w:space="0" w:color="auto"/>
              <w:left w:val="single" w:sz="4" w:space="0" w:color="auto"/>
              <w:bottom w:val="single" w:sz="4" w:space="0" w:color="auto"/>
              <w:right w:val="double" w:sz="4" w:space="0" w:color="auto"/>
            </w:tcBorders>
            <w:vAlign w:val="center"/>
          </w:tcPr>
          <w:p w14:paraId="0873E707" w14:textId="77777777" w:rsidR="00B53F4C" w:rsidRDefault="001D29C7">
            <w:pPr>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2.94</w:t>
            </w:r>
          </w:p>
        </w:tc>
        <w:tc>
          <w:tcPr>
            <w:tcW w:w="1333" w:type="dxa"/>
            <w:tcBorders>
              <w:top w:val="single" w:sz="4" w:space="0" w:color="auto"/>
              <w:left w:val="double" w:sz="4" w:space="0" w:color="auto"/>
              <w:bottom w:val="single" w:sz="4" w:space="0" w:color="auto"/>
              <w:right w:val="single" w:sz="4" w:space="0" w:color="auto"/>
            </w:tcBorders>
            <w:vAlign w:val="center"/>
          </w:tcPr>
          <w:p w14:paraId="6172A10D" w14:textId="77777777" w:rsidR="00B53F4C" w:rsidRDefault="001D29C7">
            <w:pPr>
              <w:spacing w:line="240" w:lineRule="auto"/>
              <w:ind w:firstLineChars="0" w:firstLine="0"/>
              <w:jc w:val="center"/>
              <w:rPr>
                <w:rFonts w:cs="Times New Roman"/>
                <w:sz w:val="21"/>
                <w:szCs w:val="21"/>
              </w:rPr>
            </w:pPr>
            <w:r>
              <w:rPr>
                <w:rFonts w:cs="Times New Roman"/>
                <w:sz w:val="21"/>
                <w:szCs w:val="21"/>
              </w:rPr>
              <w:t>10</w:t>
            </w:r>
          </w:p>
        </w:tc>
        <w:tc>
          <w:tcPr>
            <w:tcW w:w="2875" w:type="dxa"/>
            <w:tcBorders>
              <w:top w:val="single" w:sz="4" w:space="0" w:color="auto"/>
              <w:left w:val="single" w:sz="4" w:space="0" w:color="auto"/>
              <w:bottom w:val="single" w:sz="4" w:space="0" w:color="auto"/>
              <w:right w:val="single" w:sz="4" w:space="0" w:color="auto"/>
            </w:tcBorders>
            <w:vAlign w:val="center"/>
          </w:tcPr>
          <w:p w14:paraId="059961B1" w14:textId="77777777" w:rsidR="00B53F4C" w:rsidRDefault="001D29C7">
            <w:pPr>
              <w:spacing w:line="240" w:lineRule="auto"/>
              <w:ind w:firstLineChars="0" w:firstLine="0"/>
              <w:jc w:val="center"/>
              <w:rPr>
                <w:rFonts w:eastAsia="等线" w:cs="Times New Roman"/>
                <w:color w:val="000000"/>
                <w:sz w:val="21"/>
                <w:szCs w:val="21"/>
              </w:rPr>
            </w:pPr>
            <w:r>
              <w:rPr>
                <w:rFonts w:eastAsia="等线" w:cs="Times New Roman"/>
                <w:color w:val="000000"/>
                <w:sz w:val="21"/>
                <w:szCs w:val="21"/>
              </w:rPr>
              <w:t>2.89</w:t>
            </w:r>
          </w:p>
        </w:tc>
      </w:tr>
      <w:tr w:rsidR="00B53F4C" w14:paraId="0B79E90C" w14:textId="77777777">
        <w:tc>
          <w:tcPr>
            <w:tcW w:w="1333" w:type="dxa"/>
            <w:tcBorders>
              <w:top w:val="single" w:sz="4" w:space="0" w:color="auto"/>
              <w:left w:val="single" w:sz="4" w:space="0" w:color="auto"/>
              <w:bottom w:val="single" w:sz="4" w:space="0" w:color="auto"/>
              <w:right w:val="single" w:sz="4" w:space="0" w:color="auto"/>
            </w:tcBorders>
            <w:vAlign w:val="center"/>
          </w:tcPr>
          <w:p w14:paraId="4D7FCFBB" w14:textId="77777777" w:rsidR="00B53F4C" w:rsidRDefault="00B53F4C">
            <w:pPr>
              <w:spacing w:line="240" w:lineRule="auto"/>
              <w:ind w:firstLineChars="0" w:firstLine="0"/>
              <w:jc w:val="center"/>
              <w:rPr>
                <w:rFonts w:cs="Times New Roman"/>
                <w:sz w:val="21"/>
                <w:szCs w:val="21"/>
              </w:rPr>
            </w:pPr>
          </w:p>
        </w:tc>
        <w:tc>
          <w:tcPr>
            <w:tcW w:w="2755" w:type="dxa"/>
            <w:tcBorders>
              <w:top w:val="single" w:sz="4" w:space="0" w:color="auto"/>
              <w:left w:val="single" w:sz="4" w:space="0" w:color="auto"/>
              <w:bottom w:val="single" w:sz="4" w:space="0" w:color="auto"/>
              <w:right w:val="double" w:sz="4" w:space="0" w:color="auto"/>
            </w:tcBorders>
            <w:vAlign w:val="center"/>
          </w:tcPr>
          <w:p w14:paraId="3B510CB4" w14:textId="77777777" w:rsidR="00B53F4C" w:rsidRDefault="00B53F4C">
            <w:pPr>
              <w:spacing w:line="240" w:lineRule="auto"/>
              <w:ind w:firstLineChars="0" w:firstLine="0"/>
              <w:jc w:val="center"/>
              <w:rPr>
                <w:rFonts w:cs="Times New Roman"/>
                <w:sz w:val="21"/>
                <w:szCs w:val="21"/>
              </w:rPr>
            </w:pPr>
          </w:p>
        </w:tc>
        <w:tc>
          <w:tcPr>
            <w:tcW w:w="1333" w:type="dxa"/>
            <w:tcBorders>
              <w:top w:val="single" w:sz="4" w:space="0" w:color="auto"/>
              <w:left w:val="double" w:sz="4" w:space="0" w:color="auto"/>
              <w:bottom w:val="single" w:sz="4" w:space="0" w:color="auto"/>
              <w:right w:val="single" w:sz="4" w:space="0" w:color="auto"/>
            </w:tcBorders>
            <w:vAlign w:val="center"/>
          </w:tcPr>
          <w:p w14:paraId="2F613214" w14:textId="77777777" w:rsidR="00B53F4C" w:rsidRDefault="001D29C7">
            <w:pPr>
              <w:spacing w:line="240" w:lineRule="auto"/>
              <w:ind w:firstLineChars="0" w:firstLine="0"/>
              <w:jc w:val="center"/>
              <w:rPr>
                <w:rFonts w:cs="Times New Roman"/>
                <w:sz w:val="21"/>
                <w:szCs w:val="21"/>
              </w:rPr>
            </w:pPr>
            <w:r>
              <w:rPr>
                <w:rFonts w:cs="Times New Roman"/>
                <w:sz w:val="21"/>
                <w:szCs w:val="21"/>
              </w:rPr>
              <w:t>平均值</w:t>
            </w:r>
          </w:p>
        </w:tc>
        <w:tc>
          <w:tcPr>
            <w:tcW w:w="2875" w:type="dxa"/>
            <w:tcBorders>
              <w:top w:val="single" w:sz="4" w:space="0" w:color="auto"/>
              <w:left w:val="single" w:sz="4" w:space="0" w:color="auto"/>
              <w:bottom w:val="single" w:sz="4" w:space="0" w:color="auto"/>
              <w:right w:val="single" w:sz="4" w:space="0" w:color="auto"/>
            </w:tcBorders>
            <w:vAlign w:val="center"/>
          </w:tcPr>
          <w:p w14:paraId="3ECAF731" w14:textId="77777777" w:rsidR="00B53F4C" w:rsidRDefault="001D29C7">
            <w:pPr>
              <w:spacing w:line="240" w:lineRule="auto"/>
              <w:ind w:firstLineChars="0" w:firstLine="0"/>
              <w:jc w:val="center"/>
              <w:rPr>
                <w:rFonts w:cs="Times New Roman"/>
                <w:sz w:val="21"/>
                <w:szCs w:val="21"/>
              </w:rPr>
            </w:pPr>
            <w:r>
              <w:rPr>
                <w:rFonts w:cs="Times New Roman"/>
                <w:color w:val="000000"/>
                <w:sz w:val="21"/>
                <w:szCs w:val="21"/>
              </w:rPr>
              <w:t>2.935</w:t>
            </w:r>
          </w:p>
        </w:tc>
      </w:tr>
    </w:tbl>
    <w:p w14:paraId="5EEE2775" w14:textId="77777777" w:rsidR="00B53F4C" w:rsidRDefault="001D29C7">
      <w:pPr>
        <w:spacing w:beforeLines="50" w:before="156"/>
        <w:ind w:rightChars="50" w:right="120" w:firstLine="480"/>
        <w:rPr>
          <w:rFonts w:cs="Times New Roman"/>
          <w:szCs w:val="20"/>
        </w:rPr>
      </w:pPr>
      <w:r>
        <w:rPr>
          <w:rFonts w:hint="eastAsia"/>
        </w:rPr>
        <w:t>根据贝塞尔公式，可得</w:t>
      </w:r>
      <w:del w:id="1084" w:author="HY Liu" w:date="2024-03-07T13:37:00Z">
        <w:r w:rsidDel="00DA6874">
          <w:rPr>
            <w:rFonts w:ascii="宋体" w:hAnsi="宋体" w:cs="Times New Roman"/>
          </w:rPr>
          <w:delText>标称</w:delText>
        </w:r>
      </w:del>
      <w:r>
        <w:rPr>
          <w:rFonts w:ascii="宋体" w:hAnsi="宋体" w:cs="Times New Roman"/>
        </w:rPr>
        <w:t>风量</w:t>
      </w:r>
      <w:r>
        <w:rPr>
          <w:rFonts w:cs="Times New Roman"/>
        </w:rPr>
        <w:t>A</w:t>
      </w:r>
      <w:r>
        <w:rPr>
          <w:rFonts w:hint="eastAsia"/>
        </w:rPr>
        <w:t>类不确定度分量为：</w:t>
      </w:r>
    </w:p>
    <w:p w14:paraId="716C92E3" w14:textId="563D9F63" w:rsidR="00B53F4C" w:rsidRDefault="001D29C7">
      <w:pPr>
        <w:ind w:rightChars="50" w:right="120" w:firstLineChars="0"/>
        <w:jc w:val="right"/>
        <w:rPr>
          <w:rFonts w:cs="Times New Roman"/>
          <w:color w:val="00B050"/>
          <w:szCs w:val="20"/>
        </w:rPr>
      </w:pPr>
      <w:r>
        <w:rPr>
          <w:color w:val="00B050"/>
        </w:rPr>
        <w:t xml:space="preserve">  </w:t>
      </w:r>
      <w:r>
        <w:rPr>
          <w:rFonts w:cs="Times New Roman"/>
          <w:color w:val="00B050"/>
          <w:position w:val="-26"/>
          <w:szCs w:val="20"/>
        </w:rPr>
        <w:object w:dxaOrig="4116" w:dyaOrig="1046" w14:anchorId="5C4D3097">
          <v:shape id="_x0000_i1133" type="#_x0000_t75" style="width:205.65pt;height:50.85pt" o:ole="">
            <v:imagedata r:id="rId224" o:title=""/>
          </v:shape>
          <o:OLEObject Type="Embed" ProgID="Equation.DSMT4" ShapeID="_x0000_i1133" DrawAspect="Content" ObjectID="_1774938337" r:id="rId225"/>
        </w:object>
      </w:r>
      <w:r>
        <w:rPr>
          <w:rFonts w:cs="Times New Roman"/>
          <w:color w:val="00B050"/>
          <w:szCs w:val="20"/>
        </w:rPr>
        <w:t xml:space="preserve">         </w:t>
      </w:r>
      <w:ins w:id="1085" w:author="HY Liu" w:date="2024-04-15T11:17:00Z">
        <w:r w:rsidR="002A6125">
          <w:rPr>
            <w:rFonts w:hint="eastAsia"/>
            <w:szCs w:val="24"/>
          </w:rPr>
          <w:t>（</w:t>
        </w:r>
        <w:r w:rsidR="002A6125">
          <w:rPr>
            <w:szCs w:val="24"/>
          </w:rPr>
          <w:t>C</w:t>
        </w:r>
        <w:r w:rsidR="002A6125">
          <w:rPr>
            <w:rFonts w:hint="eastAsia"/>
            <w:szCs w:val="24"/>
          </w:rPr>
          <w:t>.18</w:t>
        </w:r>
        <w:r w:rsidR="002A6125">
          <w:rPr>
            <w:rFonts w:hint="eastAsia"/>
            <w:szCs w:val="24"/>
          </w:rPr>
          <w:t>）</w:t>
        </w:r>
      </w:ins>
      <w:del w:id="1086" w:author="HY Liu" w:date="2024-04-15T11:17:00Z">
        <w:r w:rsidDel="002A6125">
          <w:rPr>
            <w:rFonts w:hint="eastAsia"/>
          </w:rPr>
          <w:delText>(</w:delText>
        </w:r>
        <w:r w:rsidDel="002A6125">
          <w:delText>C</w:delText>
        </w:r>
        <w:r w:rsidDel="002A6125">
          <w:rPr>
            <w:rFonts w:hint="eastAsia"/>
          </w:rPr>
          <w:delText>.18)</w:delText>
        </w:r>
      </w:del>
    </w:p>
    <w:p w14:paraId="012B9517" w14:textId="77777777" w:rsidR="00B53F4C" w:rsidRDefault="001D29C7">
      <w:pPr>
        <w:pStyle w:val="11"/>
        <w:ind w:right="120"/>
      </w:pPr>
      <w:r>
        <w:t xml:space="preserve">C.3.3 </w:t>
      </w:r>
      <w:del w:id="1087" w:author="HY Liu" w:date="2024-03-07T13:36:00Z">
        <w:r w:rsidDel="00DA6874">
          <w:rPr>
            <w:rFonts w:ascii="宋体" w:hAnsi="宋体"/>
          </w:rPr>
          <w:delText>标称</w:delText>
        </w:r>
      </w:del>
      <w:r>
        <w:rPr>
          <w:rFonts w:ascii="宋体" w:hAnsi="宋体"/>
        </w:rPr>
        <w:t>风量</w:t>
      </w:r>
      <w:r>
        <w:rPr>
          <w:rFonts w:hint="eastAsia"/>
        </w:rPr>
        <w:t>标准不确定度分量的</w:t>
      </w:r>
      <w:r>
        <w:t>B</w:t>
      </w:r>
      <w:r>
        <w:rPr>
          <w:rFonts w:hint="eastAsia"/>
        </w:rPr>
        <w:t>类评定</w:t>
      </w:r>
    </w:p>
    <w:p w14:paraId="00033920" w14:textId="77777777" w:rsidR="00B53F4C" w:rsidRDefault="001D29C7">
      <w:pPr>
        <w:ind w:firstLine="480"/>
        <w:rPr>
          <w:rFonts w:eastAsiaTheme="minorEastAsia" w:cs="Times New Roman"/>
        </w:rPr>
      </w:pPr>
      <w:r>
        <w:rPr>
          <w:rFonts w:cs="Times New Roman"/>
        </w:rPr>
        <w:t>空气密度</w:t>
      </w:r>
      <w:r>
        <w:rPr>
          <w:rFonts w:cs="Times New Roman"/>
          <w:position w:val="-12"/>
        </w:rPr>
        <w:object w:dxaOrig="312" w:dyaOrig="367" w14:anchorId="32FF600F">
          <v:shape id="_x0000_i1134" type="#_x0000_t75" style="width:15.95pt;height:18.1pt" o:ole="">
            <v:imagedata r:id="rId162" o:title=""/>
          </v:shape>
          <o:OLEObject Type="Embed" ProgID="Equation.DSMT4" ShapeID="_x0000_i1134" DrawAspect="Content" ObjectID="_1774938338" r:id="rId226"/>
        </w:object>
      </w:r>
      <w:r>
        <w:rPr>
          <w:rFonts w:cs="Times New Roman"/>
        </w:rPr>
        <w:t>、</w:t>
      </w:r>
      <w:proofErr w:type="gramStart"/>
      <w:r>
        <w:rPr>
          <w:rFonts w:cs="Times New Roman"/>
        </w:rPr>
        <w:t>喷嘴差压</w:t>
      </w:r>
      <w:proofErr w:type="gramEnd"/>
      <w:r>
        <w:rPr>
          <w:rFonts w:cs="Times New Roman"/>
          <w:position w:val="-10"/>
        </w:rPr>
        <w:object w:dxaOrig="340" w:dyaOrig="312" w14:anchorId="7A7E2D87">
          <v:shape id="_x0000_i1135" type="#_x0000_t75" style="width:18.1pt;height:15.95pt" o:ole="">
            <v:imagedata r:id="rId168" o:title=""/>
          </v:shape>
          <o:OLEObject Type="Embed" ProgID="Equation.DSMT4" ShapeID="_x0000_i1135" DrawAspect="Content" ObjectID="_1774938339" r:id="rId227"/>
        </w:object>
      </w:r>
      <w:r>
        <w:rPr>
          <w:rFonts w:cs="Times New Roman"/>
        </w:rPr>
        <w:t>、</w:t>
      </w:r>
      <w:proofErr w:type="gramStart"/>
      <w:r>
        <w:rPr>
          <w:rFonts w:cs="Times New Roman"/>
        </w:rPr>
        <w:t>风室静压</w:t>
      </w:r>
      <w:proofErr w:type="gramEnd"/>
      <w:r>
        <w:rPr>
          <w:rFonts w:cs="Times New Roman"/>
          <w:position w:val="-12"/>
        </w:rPr>
        <w:object w:dxaOrig="367" w:dyaOrig="367" w14:anchorId="5E9A0EDF">
          <v:shape id="_x0000_i1136" type="#_x0000_t75" style="width:18.1pt;height:18.1pt" o:ole="">
            <v:imagedata r:id="rId175" o:title=""/>
          </v:shape>
          <o:OLEObject Type="Embed" ProgID="Equation.DSMT4" ShapeID="_x0000_i1136" DrawAspect="Content" ObjectID="_1774938340" r:id="rId228"/>
        </w:object>
      </w:r>
      <w:r>
        <w:rPr>
          <w:rFonts w:cs="Times New Roman"/>
        </w:rPr>
        <w:t>引入的</w:t>
      </w:r>
      <w:r>
        <w:rPr>
          <w:rFonts w:cs="Times New Roman"/>
        </w:rPr>
        <w:t>B</w:t>
      </w:r>
      <w:r>
        <w:rPr>
          <w:rFonts w:cs="Times New Roman"/>
        </w:rPr>
        <w:t>类标准不确定度在</w:t>
      </w:r>
      <w:r>
        <w:rPr>
          <w:rFonts w:cs="Times New Roman"/>
        </w:rPr>
        <w:t>C.1.2</w:t>
      </w:r>
      <w:r>
        <w:rPr>
          <w:rFonts w:cs="Times New Roman"/>
        </w:rPr>
        <w:t>节中已经计算得到，下面分别计算其对于函数（</w:t>
      </w:r>
      <w:r>
        <w:rPr>
          <w:rFonts w:cs="Times New Roman"/>
        </w:rPr>
        <w:t>C.1</w:t>
      </w:r>
      <w:r>
        <w:rPr>
          <w:rFonts w:cs="Times New Roman" w:hint="eastAsia"/>
        </w:rPr>
        <w:t>7</w:t>
      </w:r>
      <w:r>
        <w:rPr>
          <w:rFonts w:cs="Times New Roman"/>
        </w:rPr>
        <w:t>）的灵敏系数。</w:t>
      </w:r>
    </w:p>
    <w:p w14:paraId="39280E21" w14:textId="77777777" w:rsidR="0035083D" w:rsidRDefault="001D29C7" w:rsidP="0035083D">
      <w:pPr>
        <w:ind w:firstLine="480"/>
        <w:rPr>
          <w:ins w:id="1088" w:author="HY Liu" w:date="2024-04-16T09:16:00Z"/>
          <w:rFonts w:cs="Times New Roman"/>
        </w:rPr>
      </w:pPr>
      <w:r>
        <w:rPr>
          <w:rFonts w:cs="Times New Roman"/>
        </w:rPr>
        <w:lastRenderedPageBreak/>
        <w:t>空气密度不确定度分量的灵敏系数为</w:t>
      </w:r>
      <w:r>
        <w:rPr>
          <w:rFonts w:cs="Times New Roman" w:hint="eastAsia"/>
        </w:rPr>
        <w:t>：</w:t>
      </w:r>
    </w:p>
    <w:p w14:paraId="50CEF2CE" w14:textId="152EA2CB" w:rsidR="00B53F4C" w:rsidRDefault="001D29C7">
      <w:pPr>
        <w:ind w:firstLineChars="0" w:firstLine="0"/>
        <w:jc w:val="center"/>
        <w:rPr>
          <w:rFonts w:cs="Times New Roman"/>
        </w:rPr>
        <w:pPrChange w:id="1089" w:author="HY Liu" w:date="2024-04-16T09:16:00Z">
          <w:pPr>
            <w:ind w:firstLine="480"/>
          </w:pPr>
        </w:pPrChange>
      </w:pPr>
      <w:r>
        <w:rPr>
          <w:rFonts w:cs="Times New Roman"/>
          <w:position w:val="-32"/>
        </w:rPr>
        <w:object w:dxaOrig="3980" w:dyaOrig="802" w14:anchorId="0A16E90E">
          <v:shape id="_x0000_i1137" type="#_x0000_t75" style="width:199.6pt;height:40.55pt" o:ole="">
            <v:imagedata r:id="rId229" o:title=""/>
          </v:shape>
          <o:OLEObject Type="Embed" ProgID="Equation.DSMT4" ShapeID="_x0000_i1137" DrawAspect="Content" ObjectID="_1774938341" r:id="rId230"/>
        </w:object>
      </w:r>
    </w:p>
    <w:p w14:paraId="504DA1A7" w14:textId="77777777" w:rsidR="00B53F4C" w:rsidRDefault="001D29C7">
      <w:pPr>
        <w:tabs>
          <w:tab w:val="right" w:pos="9412"/>
        </w:tabs>
        <w:ind w:rightChars="50" w:right="120" w:firstLine="480"/>
      </w:pPr>
      <w:proofErr w:type="gramStart"/>
      <w:r>
        <w:rPr>
          <w:rFonts w:hint="eastAsia"/>
        </w:rPr>
        <w:t>喷嘴</w:t>
      </w:r>
      <w:r>
        <w:t>差压</w:t>
      </w:r>
      <w:r>
        <w:rPr>
          <w:rFonts w:hint="eastAsia"/>
        </w:rPr>
        <w:t>不确定度</w:t>
      </w:r>
      <w:proofErr w:type="gramEnd"/>
      <w:r>
        <w:rPr>
          <w:rFonts w:hint="eastAsia"/>
        </w:rPr>
        <w:t>分量的灵敏</w:t>
      </w:r>
      <w:r>
        <w:t>系数</w:t>
      </w:r>
      <w:r>
        <w:rPr>
          <w:rFonts w:hint="eastAsia"/>
        </w:rPr>
        <w:t>为：</w:t>
      </w:r>
    </w:p>
    <w:p w14:paraId="4D3F7449" w14:textId="77777777" w:rsidR="00B53F4C" w:rsidRDefault="001D29C7">
      <w:pPr>
        <w:ind w:rightChars="50" w:right="120" w:firstLineChars="0" w:firstLine="0"/>
        <w:jc w:val="center"/>
        <w:rPr>
          <w:szCs w:val="21"/>
        </w:rPr>
        <w:pPrChange w:id="1090" w:author="HY Liu" w:date="2024-04-16T09:14:00Z">
          <w:pPr>
            <w:ind w:rightChars="50" w:right="120" w:firstLineChars="0" w:firstLine="0"/>
          </w:pPr>
        </w:pPrChange>
      </w:pPr>
      <w:r>
        <w:rPr>
          <w:rFonts w:cs="Times New Roman"/>
          <w:position w:val="-32"/>
        </w:rPr>
        <w:object w:dxaOrig="3491" w:dyaOrig="802" w14:anchorId="737C71FC">
          <v:shape id="_x0000_i1138" type="#_x0000_t75" style="width:174.6pt;height:40.55pt" o:ole="">
            <v:imagedata r:id="rId231" o:title=""/>
          </v:shape>
          <o:OLEObject Type="Embed" ProgID="Equation.DSMT4" ShapeID="_x0000_i1138" DrawAspect="Content" ObjectID="_1774938342" r:id="rId232"/>
        </w:object>
      </w:r>
    </w:p>
    <w:p w14:paraId="61E1B9BB" w14:textId="77777777" w:rsidR="00B53F4C" w:rsidRDefault="001D29C7">
      <w:pPr>
        <w:tabs>
          <w:tab w:val="right" w:pos="9412"/>
        </w:tabs>
        <w:ind w:rightChars="50" w:right="120" w:firstLine="480"/>
        <w:rPr>
          <w:rFonts w:cs="Times New Roman"/>
        </w:rPr>
      </w:pPr>
      <w:proofErr w:type="gramStart"/>
      <w:r>
        <w:rPr>
          <w:rFonts w:cs="Times New Roman"/>
        </w:rPr>
        <w:t>风室静压</w:t>
      </w:r>
      <w:proofErr w:type="gramEnd"/>
      <w:r>
        <w:rPr>
          <w:rFonts w:hint="eastAsia"/>
        </w:rPr>
        <w:t>不确定度分量的</w:t>
      </w:r>
      <w:r>
        <w:rPr>
          <w:rFonts w:cs="Times New Roman"/>
        </w:rPr>
        <w:t>灵敏系数</w:t>
      </w:r>
      <w:r>
        <w:rPr>
          <w:rFonts w:cs="Times New Roman" w:hint="eastAsia"/>
        </w:rPr>
        <w:t>为</w:t>
      </w:r>
      <w:r>
        <w:rPr>
          <w:rFonts w:cs="Times New Roman" w:hint="eastAsia"/>
        </w:rPr>
        <w:t>0.01</w:t>
      </w:r>
      <w:r>
        <w:rPr>
          <w:rFonts w:cs="Times New Roman"/>
        </w:rPr>
        <w:t>9</w:t>
      </w:r>
      <w:r>
        <w:rPr>
          <w:rFonts w:cs="Times New Roman"/>
        </w:rPr>
        <w:t>。</w:t>
      </w:r>
    </w:p>
    <w:p w14:paraId="2B9F35AB" w14:textId="77777777" w:rsidR="00B53F4C" w:rsidRDefault="001D29C7">
      <w:pPr>
        <w:pStyle w:val="11"/>
        <w:ind w:right="120"/>
      </w:pPr>
      <w:r>
        <w:rPr>
          <w:rFonts w:hint="eastAsia"/>
        </w:rPr>
        <w:t>C</w:t>
      </w:r>
      <w:r>
        <w:t xml:space="preserve">.3.4 </w:t>
      </w:r>
      <w:del w:id="1091" w:author="HY Liu" w:date="2024-03-07T13:37:00Z">
        <w:r w:rsidDel="00DA6874">
          <w:rPr>
            <w:rFonts w:ascii="宋体" w:hAnsi="宋体"/>
          </w:rPr>
          <w:delText>标称</w:delText>
        </w:r>
      </w:del>
      <w:r>
        <w:rPr>
          <w:rFonts w:ascii="宋体" w:hAnsi="宋体"/>
        </w:rPr>
        <w:t>风量</w:t>
      </w:r>
      <w:r>
        <w:rPr>
          <w:rFonts w:hint="eastAsia"/>
        </w:rPr>
        <w:t>不确定度</w:t>
      </w:r>
    </w:p>
    <w:p w14:paraId="15DAA8D5" w14:textId="77777777" w:rsidR="00B53F4C" w:rsidRDefault="001D29C7">
      <w:pPr>
        <w:tabs>
          <w:tab w:val="right" w:pos="9412"/>
        </w:tabs>
        <w:ind w:rightChars="50" w:right="120" w:firstLine="480"/>
      </w:pPr>
      <w:del w:id="1092" w:author="HY Liu" w:date="2024-03-07T13:37:00Z">
        <w:r w:rsidDel="00DA6874">
          <w:rPr>
            <w:rFonts w:ascii="宋体" w:hAnsi="宋体" w:cs="Times New Roman"/>
          </w:rPr>
          <w:delText>标称</w:delText>
        </w:r>
      </w:del>
      <w:r>
        <w:rPr>
          <w:rFonts w:ascii="宋体" w:hAnsi="宋体" w:cs="Times New Roman"/>
        </w:rPr>
        <w:t>风量</w:t>
      </w:r>
      <w:r>
        <w:rPr>
          <w:rFonts w:hint="eastAsia"/>
        </w:rPr>
        <w:t>各不确定度分量见表</w:t>
      </w:r>
      <w:r>
        <w:t>C</w:t>
      </w:r>
      <w:r>
        <w:rPr>
          <w:rFonts w:hint="eastAsia"/>
        </w:rPr>
        <w:t>.6</w:t>
      </w:r>
      <w:r>
        <w:rPr>
          <w:rFonts w:hint="eastAsia"/>
        </w:rPr>
        <w:t>。</w:t>
      </w:r>
    </w:p>
    <w:p w14:paraId="008BA057" w14:textId="77777777" w:rsidR="00B53F4C" w:rsidRDefault="001D29C7">
      <w:pPr>
        <w:spacing w:line="240" w:lineRule="auto"/>
        <w:ind w:rightChars="50" w:right="120" w:firstLineChars="0" w:firstLine="0"/>
        <w:jc w:val="center"/>
        <w:rPr>
          <w:rFonts w:ascii="黑体" w:eastAsia="黑体" w:hAnsi="黑体"/>
          <w:sz w:val="21"/>
          <w:szCs w:val="21"/>
        </w:rPr>
      </w:pPr>
      <w:r>
        <w:rPr>
          <w:rFonts w:ascii="黑体" w:eastAsia="黑体" w:hAnsi="黑体" w:hint="eastAsia"/>
          <w:sz w:val="21"/>
          <w:szCs w:val="21"/>
        </w:rPr>
        <w:t>表</w:t>
      </w:r>
      <w:r>
        <w:rPr>
          <w:rFonts w:ascii="黑体" w:eastAsia="黑体" w:hAnsi="黑体"/>
          <w:sz w:val="21"/>
          <w:szCs w:val="21"/>
        </w:rPr>
        <w:t>C</w:t>
      </w:r>
      <w:r>
        <w:rPr>
          <w:rFonts w:ascii="黑体" w:eastAsia="黑体" w:hAnsi="黑体" w:hint="eastAsia"/>
          <w:sz w:val="21"/>
          <w:szCs w:val="21"/>
        </w:rPr>
        <w:t xml:space="preserve">.6 </w:t>
      </w:r>
      <w:del w:id="1093" w:author="HY Liu" w:date="2024-03-07T13:37:00Z">
        <w:r w:rsidDel="00DA6874">
          <w:rPr>
            <w:rFonts w:ascii="黑体" w:eastAsia="黑体" w:hAnsi="黑体" w:cs="Times New Roman"/>
            <w:sz w:val="21"/>
          </w:rPr>
          <w:delText>标称</w:delText>
        </w:r>
      </w:del>
      <w:r>
        <w:rPr>
          <w:rFonts w:ascii="黑体" w:eastAsia="黑体" w:hAnsi="黑体" w:cs="Times New Roman"/>
          <w:sz w:val="21"/>
        </w:rPr>
        <w:t>风量</w:t>
      </w:r>
      <w:r>
        <w:rPr>
          <w:rFonts w:ascii="黑体" w:eastAsia="黑体" w:hAnsi="黑体" w:hint="eastAsia"/>
          <w:sz w:val="21"/>
          <w:szCs w:val="21"/>
        </w:rPr>
        <w:t>不确定度分量</w:t>
      </w:r>
    </w:p>
    <w:tbl>
      <w:tblPr>
        <w:tblStyle w:val="af"/>
        <w:tblW w:w="5000" w:type="pct"/>
        <w:jc w:val="center"/>
        <w:tblLayout w:type="fixed"/>
        <w:tblLook w:val="04A0" w:firstRow="1" w:lastRow="0" w:firstColumn="1" w:lastColumn="0" w:noHBand="0" w:noVBand="1"/>
      </w:tblPr>
      <w:tblGrid>
        <w:gridCol w:w="961"/>
        <w:gridCol w:w="1108"/>
        <w:gridCol w:w="903"/>
        <w:gridCol w:w="850"/>
        <w:gridCol w:w="1276"/>
        <w:gridCol w:w="1681"/>
        <w:gridCol w:w="1517"/>
      </w:tblGrid>
      <w:tr w:rsidR="00B53F4C" w14:paraId="7AB27691" w14:textId="77777777">
        <w:trPr>
          <w:trHeight w:hRule="exact" w:val="340"/>
          <w:jc w:val="center"/>
        </w:trPr>
        <w:tc>
          <w:tcPr>
            <w:tcW w:w="579" w:type="pct"/>
            <w:vAlign w:val="center"/>
          </w:tcPr>
          <w:p w14:paraId="0792DC7C"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输入量</w:t>
            </w:r>
          </w:p>
        </w:tc>
        <w:tc>
          <w:tcPr>
            <w:tcW w:w="668" w:type="pct"/>
            <w:vAlign w:val="center"/>
          </w:tcPr>
          <w:p w14:paraId="28214157"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单位</w:t>
            </w:r>
          </w:p>
        </w:tc>
        <w:tc>
          <w:tcPr>
            <w:tcW w:w="544" w:type="pct"/>
            <w:vAlign w:val="center"/>
          </w:tcPr>
          <w:p w14:paraId="1ED45FBE"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估计值</w:t>
            </w:r>
          </w:p>
        </w:tc>
        <w:tc>
          <w:tcPr>
            <w:tcW w:w="512" w:type="pct"/>
            <w:vAlign w:val="center"/>
          </w:tcPr>
          <w:p w14:paraId="5469AF89"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分布</w:t>
            </w:r>
          </w:p>
        </w:tc>
        <w:tc>
          <w:tcPr>
            <w:tcW w:w="769" w:type="pct"/>
            <w:vAlign w:val="center"/>
          </w:tcPr>
          <w:p w14:paraId="7580031B"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灵敏系数</w:t>
            </w:r>
          </w:p>
        </w:tc>
        <w:tc>
          <w:tcPr>
            <w:tcW w:w="1013" w:type="pct"/>
            <w:vAlign w:val="center"/>
          </w:tcPr>
          <w:p w14:paraId="4B040D5B"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标准不确定度</w:t>
            </w:r>
          </w:p>
        </w:tc>
        <w:tc>
          <w:tcPr>
            <w:tcW w:w="914" w:type="pct"/>
          </w:tcPr>
          <w:p w14:paraId="75814149"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不确定度分量</w:t>
            </w:r>
          </w:p>
        </w:tc>
      </w:tr>
      <w:tr w:rsidR="00B53F4C" w14:paraId="6894057C" w14:textId="77777777">
        <w:trPr>
          <w:trHeight w:hRule="exact" w:val="340"/>
          <w:jc w:val="center"/>
        </w:trPr>
        <w:tc>
          <w:tcPr>
            <w:tcW w:w="579" w:type="pct"/>
            <w:vAlign w:val="center"/>
          </w:tcPr>
          <w:p w14:paraId="2B7B8BFE" w14:textId="77777777" w:rsidR="00B53F4C" w:rsidRDefault="001D29C7">
            <w:pPr>
              <w:tabs>
                <w:tab w:val="right" w:pos="9412"/>
              </w:tabs>
              <w:spacing w:line="240" w:lineRule="auto"/>
              <w:ind w:firstLineChars="0" w:firstLine="0"/>
              <w:rPr>
                <w:rFonts w:cs="Times New Roman"/>
                <w:sz w:val="21"/>
                <w:szCs w:val="21"/>
              </w:rPr>
            </w:pPr>
            <w:r>
              <w:rPr>
                <w:rFonts w:cs="Times New Roman"/>
                <w:position w:val="-12"/>
                <w:sz w:val="21"/>
                <w:szCs w:val="21"/>
              </w:rPr>
              <w:object w:dxaOrig="652" w:dyaOrig="353" w14:anchorId="4EE79CC4">
                <v:shape id="_x0000_i1139" type="#_x0000_t75" style="width:33.2pt;height:18.1pt" o:ole="">
                  <v:imagedata r:id="rId233" o:title=""/>
                </v:shape>
                <o:OLEObject Type="Embed" ProgID="Equation.DSMT4" ShapeID="_x0000_i1139" DrawAspect="Content" ObjectID="_1774938343" r:id="rId234"/>
              </w:object>
            </w:r>
          </w:p>
        </w:tc>
        <w:tc>
          <w:tcPr>
            <w:tcW w:w="668" w:type="pct"/>
            <w:vAlign w:val="center"/>
          </w:tcPr>
          <w:p w14:paraId="154DB83F"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w:t>
            </w:r>
          </w:p>
        </w:tc>
        <w:tc>
          <w:tcPr>
            <w:tcW w:w="544" w:type="pct"/>
            <w:vAlign w:val="center"/>
          </w:tcPr>
          <w:p w14:paraId="61A2099F"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w:t>
            </w:r>
          </w:p>
        </w:tc>
        <w:tc>
          <w:tcPr>
            <w:tcW w:w="512" w:type="pct"/>
            <w:vAlign w:val="center"/>
          </w:tcPr>
          <w:p w14:paraId="20581692"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正态</w:t>
            </w:r>
          </w:p>
        </w:tc>
        <w:tc>
          <w:tcPr>
            <w:tcW w:w="769" w:type="pct"/>
            <w:vAlign w:val="center"/>
          </w:tcPr>
          <w:p w14:paraId="6E66918A"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1</w:t>
            </w:r>
          </w:p>
        </w:tc>
        <w:tc>
          <w:tcPr>
            <w:tcW w:w="1013" w:type="pct"/>
            <w:vAlign w:val="center"/>
          </w:tcPr>
          <w:p w14:paraId="6FEA454E"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0.0381</w:t>
            </w:r>
          </w:p>
        </w:tc>
        <w:tc>
          <w:tcPr>
            <w:tcW w:w="914" w:type="pct"/>
            <w:vAlign w:val="bottom"/>
          </w:tcPr>
          <w:p w14:paraId="0971AA04" w14:textId="77777777" w:rsidR="00B53F4C" w:rsidRDefault="001D29C7">
            <w:pPr>
              <w:widowControl/>
              <w:spacing w:line="240" w:lineRule="auto"/>
              <w:ind w:firstLineChars="0" w:firstLine="0"/>
              <w:rPr>
                <w:rFonts w:cs="Times New Roman"/>
                <w:sz w:val="21"/>
                <w:szCs w:val="21"/>
              </w:rPr>
            </w:pPr>
            <w:r>
              <w:rPr>
                <w:rFonts w:cs="Times New Roman"/>
                <w:sz w:val="21"/>
                <w:szCs w:val="21"/>
              </w:rPr>
              <w:t>0.0381</w:t>
            </w:r>
          </w:p>
        </w:tc>
      </w:tr>
      <w:tr w:rsidR="00B53F4C" w14:paraId="03F55757" w14:textId="77777777">
        <w:trPr>
          <w:trHeight w:hRule="exact" w:val="340"/>
          <w:jc w:val="center"/>
        </w:trPr>
        <w:tc>
          <w:tcPr>
            <w:tcW w:w="579" w:type="pct"/>
            <w:vAlign w:val="center"/>
          </w:tcPr>
          <w:p w14:paraId="11A3626E" w14:textId="77777777" w:rsidR="00B53F4C" w:rsidRDefault="001D29C7">
            <w:pPr>
              <w:tabs>
                <w:tab w:val="right" w:pos="9412"/>
              </w:tabs>
              <w:spacing w:line="240" w:lineRule="auto"/>
              <w:ind w:firstLineChars="0" w:firstLine="0"/>
              <w:rPr>
                <w:rFonts w:cs="Times New Roman"/>
                <w:sz w:val="21"/>
                <w:szCs w:val="21"/>
              </w:rPr>
            </w:pPr>
            <w:r>
              <w:rPr>
                <w:rFonts w:cs="Times New Roman"/>
                <w:position w:val="-10"/>
                <w:sz w:val="21"/>
                <w:szCs w:val="21"/>
              </w:rPr>
              <w:object w:dxaOrig="258" w:dyaOrig="312" w14:anchorId="03D94A08">
                <v:shape id="_x0000_i1140" type="#_x0000_t75" style="width:12.95pt;height:15.95pt" o:ole="">
                  <v:imagedata r:id="rId185" o:title=""/>
                </v:shape>
                <o:OLEObject Type="Embed" ProgID="Equation.DSMT4" ShapeID="_x0000_i1140" DrawAspect="Content" ObjectID="_1774938344" r:id="rId235"/>
              </w:object>
            </w:r>
          </w:p>
        </w:tc>
        <w:tc>
          <w:tcPr>
            <w:tcW w:w="668" w:type="pct"/>
            <w:vAlign w:val="center"/>
          </w:tcPr>
          <w:p w14:paraId="24C5DD94" w14:textId="77777777" w:rsidR="00B53F4C" w:rsidRDefault="001D29C7">
            <w:pPr>
              <w:tabs>
                <w:tab w:val="right" w:pos="9412"/>
              </w:tabs>
              <w:spacing w:line="240" w:lineRule="auto"/>
              <w:ind w:firstLineChars="0" w:firstLine="0"/>
              <w:rPr>
                <w:rFonts w:cs="Times New Roman"/>
                <w:sz w:val="21"/>
                <w:szCs w:val="21"/>
              </w:rPr>
            </w:pPr>
            <w:r>
              <w:rPr>
                <w:rFonts w:cs="Times New Roman"/>
                <w:position w:val="-10"/>
                <w:sz w:val="21"/>
                <w:szCs w:val="21"/>
              </w:rPr>
              <w:object w:dxaOrig="638" w:dyaOrig="367" w14:anchorId="473D214F">
                <v:shape id="_x0000_i1141" type="#_x0000_t75" style="width:32.35pt;height:18.1pt" o:ole="">
                  <v:imagedata r:id="rId236" o:title=""/>
                </v:shape>
                <o:OLEObject Type="Embed" ProgID="Equation.DSMT4" ShapeID="_x0000_i1141" DrawAspect="Content" ObjectID="_1774938345" r:id="rId237"/>
              </w:object>
            </w:r>
          </w:p>
        </w:tc>
        <w:tc>
          <w:tcPr>
            <w:tcW w:w="544" w:type="pct"/>
            <w:vAlign w:val="center"/>
          </w:tcPr>
          <w:p w14:paraId="4AE62C34"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1.199</w:t>
            </w:r>
          </w:p>
        </w:tc>
        <w:tc>
          <w:tcPr>
            <w:tcW w:w="512" w:type="pct"/>
            <w:vAlign w:val="center"/>
          </w:tcPr>
          <w:p w14:paraId="7B3AA49F"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均匀</w:t>
            </w:r>
          </w:p>
        </w:tc>
        <w:tc>
          <w:tcPr>
            <w:tcW w:w="769" w:type="pct"/>
            <w:vAlign w:val="center"/>
          </w:tcPr>
          <w:p w14:paraId="13CA70E2"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-1.242</w:t>
            </w:r>
          </w:p>
        </w:tc>
        <w:tc>
          <w:tcPr>
            <w:tcW w:w="1013" w:type="pct"/>
            <w:vAlign w:val="center"/>
          </w:tcPr>
          <w:p w14:paraId="58595129"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0.000759</w:t>
            </w:r>
          </w:p>
        </w:tc>
        <w:tc>
          <w:tcPr>
            <w:tcW w:w="914" w:type="pct"/>
            <w:vAlign w:val="bottom"/>
          </w:tcPr>
          <w:p w14:paraId="758B8189" w14:textId="77777777" w:rsidR="00B53F4C" w:rsidRDefault="001D29C7">
            <w:pPr>
              <w:spacing w:line="240" w:lineRule="auto"/>
              <w:ind w:firstLineChars="0" w:firstLine="0"/>
              <w:rPr>
                <w:rFonts w:eastAsia="等线" w:cs="Times New Roman"/>
                <w:color w:val="000000"/>
                <w:sz w:val="21"/>
                <w:szCs w:val="21"/>
              </w:rPr>
            </w:pPr>
            <w:r>
              <w:rPr>
                <w:rFonts w:eastAsia="等线" w:cs="Times New Roman"/>
                <w:color w:val="000000"/>
                <w:sz w:val="21"/>
                <w:szCs w:val="21"/>
              </w:rPr>
              <w:t>9.4x10</w:t>
            </w:r>
            <w:r>
              <w:rPr>
                <w:rFonts w:eastAsia="等线" w:cs="Times New Roman"/>
                <w:color w:val="000000"/>
                <w:sz w:val="21"/>
                <w:szCs w:val="21"/>
                <w:vertAlign w:val="superscript"/>
              </w:rPr>
              <w:t>-4</w:t>
            </w:r>
          </w:p>
        </w:tc>
      </w:tr>
      <w:tr w:rsidR="00B53F4C" w14:paraId="0E8AE37C" w14:textId="77777777">
        <w:trPr>
          <w:trHeight w:hRule="exact" w:val="340"/>
          <w:jc w:val="center"/>
        </w:trPr>
        <w:tc>
          <w:tcPr>
            <w:tcW w:w="579" w:type="pct"/>
            <w:vAlign w:val="center"/>
          </w:tcPr>
          <w:p w14:paraId="76244DBD" w14:textId="77777777" w:rsidR="00B53F4C" w:rsidRDefault="001D29C7">
            <w:pPr>
              <w:tabs>
                <w:tab w:val="right" w:pos="9412"/>
              </w:tabs>
              <w:spacing w:line="240" w:lineRule="auto"/>
              <w:ind w:firstLineChars="0" w:firstLine="0"/>
              <w:rPr>
                <w:rFonts w:cs="Times New Roman"/>
                <w:sz w:val="21"/>
                <w:szCs w:val="21"/>
              </w:rPr>
            </w:pPr>
            <w:r>
              <w:rPr>
                <w:rFonts w:cs="Times New Roman"/>
                <w:position w:val="-10"/>
                <w:sz w:val="21"/>
                <w:szCs w:val="21"/>
              </w:rPr>
              <w:object w:dxaOrig="312" w:dyaOrig="299" w14:anchorId="19D6DB5C">
                <v:shape id="_x0000_i1142" type="#_x0000_t75" style="width:15.95pt;height:15.95pt" o:ole="">
                  <v:imagedata r:id="rId189" o:title=""/>
                </v:shape>
                <o:OLEObject Type="Embed" ProgID="Equation.DSMT4" ShapeID="_x0000_i1142" DrawAspect="Content" ObjectID="_1774938346" r:id="rId238"/>
              </w:object>
            </w:r>
          </w:p>
        </w:tc>
        <w:tc>
          <w:tcPr>
            <w:tcW w:w="668" w:type="pct"/>
            <w:vAlign w:val="center"/>
          </w:tcPr>
          <w:p w14:paraId="3326AABE"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Pa</w:t>
            </w:r>
          </w:p>
        </w:tc>
        <w:tc>
          <w:tcPr>
            <w:tcW w:w="544" w:type="pct"/>
            <w:vAlign w:val="center"/>
          </w:tcPr>
          <w:p w14:paraId="6D710187"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78.10</w:t>
            </w:r>
          </w:p>
        </w:tc>
        <w:tc>
          <w:tcPr>
            <w:tcW w:w="512" w:type="pct"/>
            <w:vAlign w:val="center"/>
          </w:tcPr>
          <w:p w14:paraId="23549553"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均匀</w:t>
            </w:r>
          </w:p>
        </w:tc>
        <w:tc>
          <w:tcPr>
            <w:tcW w:w="769" w:type="pct"/>
            <w:vAlign w:val="center"/>
          </w:tcPr>
          <w:p w14:paraId="7EF15F99"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0.0191</w:t>
            </w:r>
          </w:p>
        </w:tc>
        <w:tc>
          <w:tcPr>
            <w:tcW w:w="1013" w:type="pct"/>
            <w:vAlign w:val="center"/>
          </w:tcPr>
          <w:p w14:paraId="0CED779B"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0.2255</w:t>
            </w:r>
          </w:p>
        </w:tc>
        <w:tc>
          <w:tcPr>
            <w:tcW w:w="914" w:type="pct"/>
            <w:vAlign w:val="bottom"/>
          </w:tcPr>
          <w:p w14:paraId="0D123513" w14:textId="77777777" w:rsidR="00B53F4C" w:rsidRDefault="001D29C7">
            <w:pPr>
              <w:spacing w:line="240" w:lineRule="auto"/>
              <w:ind w:firstLineChars="0" w:firstLine="0"/>
              <w:rPr>
                <w:rFonts w:eastAsia="等线" w:cs="Times New Roman"/>
                <w:color w:val="000000"/>
                <w:sz w:val="21"/>
                <w:szCs w:val="21"/>
              </w:rPr>
            </w:pPr>
            <w:r>
              <w:rPr>
                <w:rFonts w:eastAsia="等线" w:cs="Times New Roman"/>
                <w:color w:val="000000"/>
                <w:sz w:val="21"/>
                <w:szCs w:val="21"/>
              </w:rPr>
              <w:t>0.00431</w:t>
            </w:r>
          </w:p>
        </w:tc>
      </w:tr>
      <w:tr w:rsidR="00B53F4C" w14:paraId="0F08CC0F" w14:textId="77777777">
        <w:trPr>
          <w:trHeight w:hRule="exact" w:val="340"/>
          <w:jc w:val="center"/>
        </w:trPr>
        <w:tc>
          <w:tcPr>
            <w:tcW w:w="579" w:type="pct"/>
            <w:vAlign w:val="center"/>
          </w:tcPr>
          <w:p w14:paraId="0145CDC3" w14:textId="77777777" w:rsidR="00B53F4C" w:rsidRDefault="001D29C7">
            <w:pPr>
              <w:tabs>
                <w:tab w:val="right" w:pos="9412"/>
              </w:tabs>
              <w:spacing w:line="240" w:lineRule="auto"/>
              <w:ind w:firstLineChars="0" w:firstLine="0"/>
              <w:rPr>
                <w:rFonts w:cs="Times New Roman"/>
                <w:sz w:val="21"/>
                <w:szCs w:val="21"/>
              </w:rPr>
            </w:pPr>
            <w:r>
              <w:rPr>
                <w:rFonts w:cs="Times New Roman"/>
                <w:position w:val="-10"/>
                <w:sz w:val="21"/>
                <w:szCs w:val="21"/>
              </w:rPr>
              <w:object w:dxaOrig="326" w:dyaOrig="312" w14:anchorId="77307155">
                <v:shape id="_x0000_i1143" type="#_x0000_t75" style="width:15.95pt;height:15.95pt" o:ole="">
                  <v:imagedata r:id="rId191" o:title=""/>
                </v:shape>
                <o:OLEObject Type="Embed" ProgID="Equation.DSMT4" ShapeID="_x0000_i1143" DrawAspect="Content" ObjectID="_1774938347" r:id="rId239"/>
              </w:object>
            </w:r>
          </w:p>
        </w:tc>
        <w:tc>
          <w:tcPr>
            <w:tcW w:w="668" w:type="pct"/>
            <w:vAlign w:val="center"/>
          </w:tcPr>
          <w:p w14:paraId="6CCADAED"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Pa</w:t>
            </w:r>
          </w:p>
        </w:tc>
        <w:tc>
          <w:tcPr>
            <w:tcW w:w="544" w:type="pct"/>
            <w:vAlign w:val="center"/>
          </w:tcPr>
          <w:p w14:paraId="3D3DA18C"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0.01</w:t>
            </w:r>
          </w:p>
        </w:tc>
        <w:tc>
          <w:tcPr>
            <w:tcW w:w="512" w:type="pct"/>
            <w:vAlign w:val="center"/>
          </w:tcPr>
          <w:p w14:paraId="006B3D9F"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均匀</w:t>
            </w:r>
          </w:p>
        </w:tc>
        <w:tc>
          <w:tcPr>
            <w:tcW w:w="769" w:type="pct"/>
            <w:vAlign w:val="center"/>
          </w:tcPr>
          <w:p w14:paraId="2D27B45C"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0.019</w:t>
            </w:r>
          </w:p>
        </w:tc>
        <w:tc>
          <w:tcPr>
            <w:tcW w:w="1013" w:type="pct"/>
            <w:vAlign w:val="center"/>
          </w:tcPr>
          <w:p w14:paraId="673EFEB8" w14:textId="77777777" w:rsidR="00B53F4C" w:rsidRDefault="001D29C7">
            <w:pPr>
              <w:tabs>
                <w:tab w:val="right" w:pos="9412"/>
              </w:tabs>
              <w:spacing w:line="240" w:lineRule="auto"/>
              <w:ind w:firstLineChars="0" w:firstLine="0"/>
              <w:rPr>
                <w:rFonts w:cs="Times New Roman"/>
                <w:sz w:val="21"/>
                <w:szCs w:val="21"/>
              </w:rPr>
            </w:pPr>
            <w:r>
              <w:rPr>
                <w:rFonts w:cs="Times New Roman"/>
                <w:sz w:val="21"/>
                <w:szCs w:val="21"/>
              </w:rPr>
              <w:t>1.155</w:t>
            </w:r>
          </w:p>
        </w:tc>
        <w:tc>
          <w:tcPr>
            <w:tcW w:w="914" w:type="pct"/>
            <w:vAlign w:val="bottom"/>
          </w:tcPr>
          <w:p w14:paraId="76BEC141" w14:textId="77777777" w:rsidR="00B53F4C" w:rsidRDefault="001D29C7">
            <w:pPr>
              <w:spacing w:line="240" w:lineRule="auto"/>
              <w:ind w:firstLineChars="0" w:firstLine="0"/>
              <w:rPr>
                <w:rFonts w:eastAsia="等线" w:cs="Times New Roman"/>
                <w:color w:val="000000"/>
                <w:sz w:val="21"/>
                <w:szCs w:val="21"/>
              </w:rPr>
            </w:pPr>
            <w:r>
              <w:rPr>
                <w:rFonts w:eastAsia="等线" w:cs="Times New Roman"/>
                <w:color w:val="000000"/>
                <w:sz w:val="21"/>
                <w:szCs w:val="21"/>
              </w:rPr>
              <w:t>0.0219</w:t>
            </w:r>
          </w:p>
        </w:tc>
      </w:tr>
    </w:tbl>
    <w:p w14:paraId="5F890F39" w14:textId="77777777" w:rsidR="00B53F4C" w:rsidRDefault="001D29C7">
      <w:pPr>
        <w:tabs>
          <w:tab w:val="right" w:pos="9412"/>
        </w:tabs>
        <w:spacing w:beforeLines="50" w:before="156"/>
        <w:ind w:rightChars="50" w:right="120" w:firstLine="480"/>
      </w:pPr>
      <w:del w:id="1094" w:author="HY Liu" w:date="2024-03-07T13:37:00Z">
        <w:r w:rsidDel="00DA6874">
          <w:rPr>
            <w:rFonts w:ascii="宋体" w:hAnsi="宋体" w:cs="Times New Roman"/>
          </w:rPr>
          <w:delText>标称</w:delText>
        </w:r>
      </w:del>
      <w:r>
        <w:rPr>
          <w:rFonts w:ascii="宋体" w:hAnsi="宋体" w:cs="Times New Roman"/>
        </w:rPr>
        <w:t>风量</w:t>
      </w:r>
      <w:r>
        <w:rPr>
          <w:rFonts w:hint="eastAsia"/>
        </w:rPr>
        <w:t>不确定度为：</w:t>
      </w:r>
    </w:p>
    <w:p w14:paraId="27F459C6" w14:textId="77777777" w:rsidR="002A6125" w:rsidRDefault="001D29C7" w:rsidP="002A6125">
      <w:pPr>
        <w:tabs>
          <w:tab w:val="right" w:pos="9412"/>
        </w:tabs>
        <w:ind w:rightChars="50" w:right="120" w:firstLineChars="0"/>
        <w:jc w:val="center"/>
        <w:rPr>
          <w:ins w:id="1095" w:author="HY Liu" w:date="2024-04-15T11:17:00Z"/>
        </w:rPr>
      </w:pPr>
      <w:r>
        <w:rPr>
          <w:position w:val="-18"/>
        </w:rPr>
        <w:object w:dxaOrig="6833" w:dyaOrig="543" w14:anchorId="65CA0E28">
          <v:shape id="_x0000_i1144" type="#_x0000_t75" style="width:341.9pt;height:27.6pt" o:ole="">
            <v:imagedata r:id="rId240" o:title=""/>
          </v:shape>
          <o:OLEObject Type="Embed" ProgID="Equation.DSMT4" ShapeID="_x0000_i1144" DrawAspect="Content" ObjectID="_1774938348" r:id="rId241"/>
        </w:object>
      </w:r>
      <w:r>
        <w:rPr>
          <w:rFonts w:hint="eastAsia"/>
        </w:rPr>
        <w:t xml:space="preserve">   </w:t>
      </w:r>
    </w:p>
    <w:p w14:paraId="2819EB41" w14:textId="5B174D11" w:rsidR="00B53F4C" w:rsidDel="0035083D" w:rsidRDefault="002A6125" w:rsidP="0035083D">
      <w:pPr>
        <w:tabs>
          <w:tab w:val="right" w:pos="9412"/>
        </w:tabs>
        <w:ind w:rightChars="50" w:right="120" w:firstLineChars="0"/>
        <w:jc w:val="right"/>
        <w:rPr>
          <w:del w:id="1096" w:author="HY Liu" w:date="2024-04-16T09:16:00Z"/>
          <w:rFonts w:ascii="宋体" w:hAnsi="宋体" w:cs="Times New Roman"/>
        </w:rPr>
      </w:pPr>
      <w:ins w:id="1097" w:author="HY Liu" w:date="2024-04-15T11:17:00Z">
        <w:r>
          <w:rPr>
            <w:rFonts w:hint="eastAsia"/>
          </w:rPr>
          <w:t xml:space="preserve"> </w:t>
        </w:r>
        <w:r>
          <w:rPr>
            <w:rFonts w:hint="eastAsia"/>
            <w:szCs w:val="24"/>
          </w:rPr>
          <w:t>（</w:t>
        </w:r>
        <w:r>
          <w:rPr>
            <w:szCs w:val="24"/>
          </w:rPr>
          <w:t>C</w:t>
        </w:r>
        <w:r>
          <w:rPr>
            <w:rFonts w:hint="eastAsia"/>
            <w:szCs w:val="24"/>
          </w:rPr>
          <w:t>.19</w:t>
        </w:r>
        <w:r>
          <w:rPr>
            <w:rFonts w:hint="eastAsia"/>
            <w:szCs w:val="24"/>
          </w:rPr>
          <w:t>）</w:t>
        </w:r>
      </w:ins>
      <w:del w:id="1098" w:author="HY Liu" w:date="2024-04-15T11:17:00Z">
        <w:r w:rsidR="001D29C7" w:rsidDel="002A6125">
          <w:rPr>
            <w:rFonts w:hint="eastAsia"/>
          </w:rPr>
          <w:delText>(</w:delText>
        </w:r>
        <w:r w:rsidR="001D29C7" w:rsidDel="002A6125">
          <w:delText>C</w:delText>
        </w:r>
        <w:r w:rsidR="001D29C7" w:rsidDel="002A6125">
          <w:rPr>
            <w:rFonts w:hint="eastAsia"/>
          </w:rPr>
          <w:delText>.19)</w:delText>
        </w:r>
      </w:del>
    </w:p>
    <w:p w14:paraId="7726795C" w14:textId="77777777" w:rsidR="0035083D" w:rsidRDefault="0035083D" w:rsidP="002A6125">
      <w:pPr>
        <w:tabs>
          <w:tab w:val="right" w:pos="9412"/>
        </w:tabs>
        <w:ind w:rightChars="50" w:right="120" w:firstLineChars="0"/>
        <w:jc w:val="right"/>
        <w:rPr>
          <w:ins w:id="1099" w:author="HY Liu" w:date="2024-04-16T09:16:00Z"/>
        </w:rPr>
      </w:pPr>
    </w:p>
    <w:p w14:paraId="493A8A73" w14:textId="77777777" w:rsidR="00B53F4C" w:rsidRDefault="001D29C7">
      <w:pPr>
        <w:tabs>
          <w:tab w:val="right" w:pos="9412"/>
        </w:tabs>
        <w:ind w:firstLine="480"/>
        <w:pPrChange w:id="1100" w:author="HY Liu" w:date="2024-04-16T09:16:00Z">
          <w:pPr>
            <w:tabs>
              <w:tab w:val="right" w:pos="9412"/>
            </w:tabs>
            <w:ind w:rightChars="50" w:right="120" w:firstLineChars="0"/>
          </w:pPr>
        </w:pPrChange>
      </w:pPr>
      <w:del w:id="1101" w:author="HY Liu" w:date="2024-03-07T13:37:00Z">
        <w:r w:rsidDel="00DA6874">
          <w:rPr>
            <w:rFonts w:ascii="宋体" w:hAnsi="宋体" w:cs="Times New Roman"/>
          </w:rPr>
          <w:delText>标称</w:delText>
        </w:r>
      </w:del>
      <w:r>
        <w:rPr>
          <w:rFonts w:ascii="宋体" w:hAnsi="宋体" w:cs="Times New Roman"/>
        </w:rPr>
        <w:t>风量</w:t>
      </w:r>
      <w:r>
        <w:t>的相对</w:t>
      </w:r>
      <w:r>
        <w:rPr>
          <w:rFonts w:hint="eastAsia"/>
        </w:rPr>
        <w:t>标准</w:t>
      </w:r>
      <w:r>
        <w:t>不确定</w:t>
      </w:r>
      <w:r>
        <w:rPr>
          <w:rFonts w:hint="eastAsia"/>
        </w:rPr>
        <w:t>度</w:t>
      </w:r>
      <w:r>
        <w:t>为：</w:t>
      </w:r>
    </w:p>
    <w:p w14:paraId="65DE28B4" w14:textId="77777777" w:rsidR="00B53F4C" w:rsidRDefault="001D29C7">
      <w:pPr>
        <w:tabs>
          <w:tab w:val="right" w:pos="9412"/>
        </w:tabs>
        <w:ind w:rightChars="50" w:right="120" w:firstLineChars="83" w:firstLine="199"/>
        <w:jc w:val="center"/>
        <w:pPrChange w:id="1102" w:author="HY Liu" w:date="2024-04-16T09:17:00Z">
          <w:pPr>
            <w:tabs>
              <w:tab w:val="right" w:pos="9412"/>
            </w:tabs>
            <w:ind w:rightChars="50" w:right="120" w:firstLine="480"/>
          </w:pPr>
        </w:pPrChange>
      </w:pPr>
      <w:r>
        <w:rPr>
          <w:position w:val="-32"/>
        </w:rPr>
        <w:object w:dxaOrig="2486" w:dyaOrig="747" w14:anchorId="00D377E7">
          <v:shape id="_x0000_i1145" type="#_x0000_t75" style="width:123.75pt;height:37.5pt" o:ole="">
            <v:imagedata r:id="rId242" o:title=""/>
          </v:shape>
          <o:OLEObject Type="Embed" ProgID="Equation.DSMT4" ShapeID="_x0000_i1145" DrawAspect="Content" ObjectID="_1774938349" r:id="rId243"/>
        </w:object>
      </w:r>
    </w:p>
    <w:p w14:paraId="0C2513AD" w14:textId="77777777" w:rsidR="00B53F4C" w:rsidRDefault="001D29C7">
      <w:pPr>
        <w:ind w:rightChars="50" w:right="120" w:firstLine="480"/>
      </w:pPr>
      <w:r>
        <w:t>取包含因子</w:t>
      </w:r>
      <w:r>
        <w:rPr>
          <w:i/>
        </w:rPr>
        <w:t>k</w:t>
      </w:r>
      <w:r>
        <w:t>=2</w:t>
      </w:r>
      <w:r>
        <w:t>，</w:t>
      </w:r>
      <w:r>
        <w:rPr>
          <w:rFonts w:hint="eastAsia"/>
        </w:rPr>
        <w:t>相对</w:t>
      </w:r>
      <w:r>
        <w:t>扩展不确定度为：</w:t>
      </w:r>
    </w:p>
    <w:p w14:paraId="0570787E" w14:textId="4697283F" w:rsidR="00B53F4C" w:rsidRDefault="0035083D" w:rsidP="0035083D">
      <w:pPr>
        <w:ind w:rightChars="50" w:right="120" w:firstLineChars="83" w:firstLine="199"/>
        <w:jc w:val="center"/>
      </w:pPr>
      <w:r>
        <w:rPr>
          <w:position w:val="-14"/>
        </w:rPr>
        <w:object w:dxaOrig="3000" w:dyaOrig="400" w14:anchorId="1842311D">
          <v:shape id="_x0000_i1146" type="#_x0000_t75" style="width:150.9pt;height:19.4pt" o:ole="">
            <v:imagedata r:id="rId244" o:title=""/>
          </v:shape>
          <o:OLEObject Type="Embed" ProgID="Equation.DSMT4" ShapeID="_x0000_i1146" DrawAspect="Content" ObjectID="_1774938350" r:id="rId245"/>
        </w:object>
      </w:r>
    </w:p>
    <w:p w14:paraId="72E6C5D8" w14:textId="77777777" w:rsidR="00B53F4C" w:rsidRDefault="00B53F4C">
      <w:pPr>
        <w:ind w:firstLineChars="0" w:firstLine="0"/>
        <w:rPr>
          <w:rFonts w:cs="Times New Roman"/>
          <w:color w:val="00B050"/>
          <w:szCs w:val="20"/>
        </w:rPr>
      </w:pPr>
    </w:p>
    <w:p w14:paraId="1A40DA65" w14:textId="77777777" w:rsidR="00B53F4C" w:rsidRDefault="00B53F4C">
      <w:pPr>
        <w:ind w:firstLine="480"/>
      </w:pPr>
    </w:p>
    <w:p w14:paraId="45070FF6" w14:textId="77777777" w:rsidR="00B53F4C" w:rsidRDefault="001D29C7">
      <w:pPr>
        <w:widowControl/>
        <w:ind w:firstLine="480"/>
        <w:rPr>
          <w:szCs w:val="24"/>
        </w:rPr>
      </w:pPr>
      <w:r>
        <w:rPr>
          <w:szCs w:val="24"/>
        </w:rPr>
        <w:br w:type="page"/>
      </w:r>
    </w:p>
    <w:p w14:paraId="3AFC1DD8" w14:textId="77777777" w:rsidR="00B53F4C" w:rsidRDefault="001D29C7" w:rsidP="00D22D30">
      <w:pPr>
        <w:pStyle w:val="af3"/>
      </w:pPr>
      <w:bookmarkStart w:id="1103" w:name="_Toc163819941"/>
      <w:bookmarkStart w:id="1104" w:name="_Toc163820727"/>
      <w:r>
        <w:rPr>
          <w:rFonts w:hint="eastAsia"/>
        </w:rPr>
        <w:lastRenderedPageBreak/>
        <w:t>附录</w:t>
      </w:r>
      <w:r>
        <w:t>D</w:t>
      </w:r>
      <w:bookmarkEnd w:id="1103"/>
      <w:bookmarkEnd w:id="1104"/>
    </w:p>
    <w:p w14:paraId="7511BA43" w14:textId="77777777" w:rsidR="00B53F4C" w:rsidRDefault="001D29C7">
      <w:pPr>
        <w:ind w:firstLineChars="0" w:firstLine="0"/>
        <w:jc w:val="center"/>
        <w:rPr>
          <w:rFonts w:ascii="黑体" w:eastAsia="黑体" w:hAnsi="黑体"/>
          <w:szCs w:val="30"/>
        </w:rPr>
      </w:pPr>
      <w:r>
        <w:rPr>
          <w:rFonts w:ascii="黑体" w:eastAsia="黑体" w:hAnsi="黑体" w:hint="eastAsia"/>
          <w:szCs w:val="30"/>
        </w:rPr>
        <w:t>家用和</w:t>
      </w:r>
      <w:r>
        <w:rPr>
          <w:rFonts w:ascii="黑体" w:eastAsia="黑体" w:hAnsi="黑体"/>
          <w:szCs w:val="30"/>
        </w:rPr>
        <w:t>类似用途交流换气扇能源效率计量检测抽样单（格式）</w:t>
      </w:r>
      <w:r>
        <w:rPr>
          <w:rFonts w:ascii="黑体" w:eastAsia="黑体" w:hAnsi="黑体" w:hint="eastAsia"/>
          <w:szCs w:val="30"/>
        </w:rPr>
        <w:t xml:space="preserve"> </w:t>
      </w:r>
    </w:p>
    <w:p w14:paraId="44239187" w14:textId="1A0EE0D3" w:rsidR="00B53F4C" w:rsidRDefault="001D29C7">
      <w:pPr>
        <w:wordWrap w:val="0"/>
        <w:ind w:firstLineChars="83" w:firstLine="199"/>
        <w:jc w:val="right"/>
        <w:rPr>
          <w:u w:val="single"/>
        </w:rPr>
      </w:pPr>
      <w:r>
        <w:t>编号：</w:t>
      </w:r>
      <w:r>
        <w:rPr>
          <w:u w:val="single"/>
        </w:rPr>
        <w:t xml:space="preserve">  </w:t>
      </w:r>
      <w:ins w:id="1105" w:author="HY Liu" w:date="2024-04-12T14:49:00Z">
        <w:r w:rsidR="00073589">
          <w:rPr>
            <w:rFonts w:hint="eastAsia"/>
            <w:u w:val="single"/>
          </w:rPr>
          <w:t xml:space="preserve"> </w:t>
        </w:r>
      </w:ins>
      <w:r>
        <w:rPr>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06" w:author="HY Liu" w:date="2024-04-12T14:4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26"/>
        <w:gridCol w:w="1620"/>
        <w:gridCol w:w="698"/>
        <w:gridCol w:w="1567"/>
        <w:gridCol w:w="1231"/>
        <w:gridCol w:w="353"/>
        <w:gridCol w:w="2401"/>
        <w:tblGridChange w:id="1107">
          <w:tblGrid>
            <w:gridCol w:w="639"/>
            <w:gridCol w:w="2"/>
            <w:gridCol w:w="1405"/>
            <w:gridCol w:w="3"/>
            <w:gridCol w:w="697"/>
            <w:gridCol w:w="1565"/>
            <w:gridCol w:w="1232"/>
            <w:gridCol w:w="352"/>
            <w:gridCol w:w="1"/>
            <w:gridCol w:w="2400"/>
          </w:tblGrid>
        </w:tblGridChange>
      </w:tblGrid>
      <w:tr w:rsidR="00B53F4C" w14:paraId="380B8A71" w14:textId="77777777" w:rsidTr="00EE1431">
        <w:trPr>
          <w:trHeight w:hRule="exact" w:val="340"/>
          <w:jc w:val="center"/>
          <w:trPrChange w:id="1108" w:author="HY Liu" w:date="2024-04-12T14:48:00Z">
            <w:trPr>
              <w:jc w:val="center"/>
            </w:trPr>
          </w:trPrChange>
        </w:trPr>
        <w:tc>
          <w:tcPr>
            <w:tcW w:w="2046" w:type="dxa"/>
            <w:gridSpan w:val="2"/>
            <w:vAlign w:val="center"/>
            <w:tcPrChange w:id="1109" w:author="HY Liu" w:date="2024-04-12T14:48:00Z">
              <w:tcPr>
                <w:tcW w:w="2088" w:type="dxa"/>
                <w:gridSpan w:val="3"/>
                <w:vAlign w:val="center"/>
              </w:tcPr>
            </w:tcPrChange>
          </w:tcPr>
          <w:p w14:paraId="2392C52E" w14:textId="77777777" w:rsidR="00B53F4C" w:rsidRPr="00EE1431" w:rsidRDefault="001D29C7">
            <w:pPr>
              <w:spacing w:line="240" w:lineRule="auto"/>
              <w:ind w:firstLineChars="0" w:firstLine="0"/>
              <w:jc w:val="both"/>
              <w:rPr>
                <w:sz w:val="21"/>
                <w:szCs w:val="21"/>
                <w:rPrChange w:id="1110" w:author="HY Liu" w:date="2024-04-12T14:46:00Z">
                  <w:rPr>
                    <w:szCs w:val="24"/>
                  </w:rPr>
                </w:rPrChange>
              </w:rPr>
            </w:pPr>
            <w:r w:rsidRPr="00EE1431">
              <w:rPr>
                <w:rFonts w:hint="eastAsia"/>
                <w:sz w:val="21"/>
                <w:szCs w:val="21"/>
                <w:rPrChange w:id="1111" w:author="HY Liu" w:date="2024-04-12T14:46:00Z">
                  <w:rPr>
                    <w:rFonts w:hint="eastAsia"/>
                    <w:szCs w:val="24"/>
                  </w:rPr>
                </w:rPrChange>
              </w:rPr>
              <w:t>任务来源</w:t>
            </w:r>
          </w:p>
        </w:tc>
        <w:tc>
          <w:tcPr>
            <w:tcW w:w="2265" w:type="dxa"/>
            <w:gridSpan w:val="2"/>
            <w:vAlign w:val="center"/>
            <w:tcPrChange w:id="1112" w:author="HY Liu" w:date="2024-04-12T14:48:00Z">
              <w:tcPr>
                <w:tcW w:w="2340" w:type="dxa"/>
                <w:gridSpan w:val="3"/>
                <w:vAlign w:val="center"/>
              </w:tcPr>
            </w:tcPrChange>
          </w:tcPr>
          <w:p w14:paraId="50A34715" w14:textId="77777777" w:rsidR="00B53F4C" w:rsidRPr="00EE1431" w:rsidRDefault="00B53F4C">
            <w:pPr>
              <w:spacing w:line="240" w:lineRule="auto"/>
              <w:ind w:firstLineChars="0" w:firstLine="0"/>
              <w:jc w:val="both"/>
              <w:rPr>
                <w:sz w:val="21"/>
                <w:szCs w:val="21"/>
                <w:rPrChange w:id="1113" w:author="HY Liu" w:date="2024-04-12T14:46:00Z">
                  <w:rPr>
                    <w:szCs w:val="24"/>
                  </w:rPr>
                </w:rPrChange>
              </w:rPr>
            </w:pPr>
          </w:p>
        </w:tc>
        <w:tc>
          <w:tcPr>
            <w:tcW w:w="1584" w:type="dxa"/>
            <w:gridSpan w:val="2"/>
            <w:vAlign w:val="center"/>
            <w:tcPrChange w:id="1114" w:author="HY Liu" w:date="2024-04-12T14:48:00Z">
              <w:tcPr>
                <w:tcW w:w="1620" w:type="dxa"/>
                <w:gridSpan w:val="2"/>
                <w:vAlign w:val="center"/>
              </w:tcPr>
            </w:tcPrChange>
          </w:tcPr>
          <w:p w14:paraId="22EAD483" w14:textId="77777777" w:rsidR="00B53F4C" w:rsidRPr="00EE1431" w:rsidRDefault="001D29C7">
            <w:pPr>
              <w:spacing w:line="240" w:lineRule="auto"/>
              <w:ind w:firstLineChars="0" w:firstLine="0"/>
              <w:jc w:val="both"/>
              <w:rPr>
                <w:sz w:val="21"/>
                <w:szCs w:val="21"/>
                <w:rPrChange w:id="1115" w:author="HY Liu" w:date="2024-04-12T14:46:00Z">
                  <w:rPr>
                    <w:szCs w:val="24"/>
                  </w:rPr>
                </w:rPrChange>
              </w:rPr>
            </w:pPr>
            <w:r w:rsidRPr="00EE1431">
              <w:rPr>
                <w:rFonts w:hint="eastAsia"/>
                <w:sz w:val="21"/>
                <w:szCs w:val="21"/>
                <w:rPrChange w:id="1116" w:author="HY Liu" w:date="2024-04-12T14:46:00Z">
                  <w:rPr>
                    <w:rFonts w:hint="eastAsia"/>
                    <w:szCs w:val="24"/>
                  </w:rPr>
                </w:rPrChange>
              </w:rPr>
              <w:t>检测类别</w:t>
            </w:r>
          </w:p>
        </w:tc>
        <w:tc>
          <w:tcPr>
            <w:tcW w:w="2401" w:type="dxa"/>
            <w:vAlign w:val="center"/>
            <w:tcPrChange w:id="1117" w:author="HY Liu" w:date="2024-04-12T14:48:00Z">
              <w:tcPr>
                <w:tcW w:w="2474" w:type="dxa"/>
                <w:gridSpan w:val="2"/>
                <w:vAlign w:val="center"/>
              </w:tcPr>
            </w:tcPrChange>
          </w:tcPr>
          <w:p w14:paraId="25E75DF0" w14:textId="77777777" w:rsidR="00B53F4C" w:rsidRPr="00EE1431" w:rsidRDefault="00B53F4C">
            <w:pPr>
              <w:spacing w:line="240" w:lineRule="auto"/>
              <w:ind w:firstLineChars="0" w:firstLine="0"/>
              <w:jc w:val="both"/>
              <w:rPr>
                <w:sz w:val="21"/>
                <w:szCs w:val="21"/>
                <w:rPrChange w:id="1118" w:author="HY Liu" w:date="2024-04-12T14:46:00Z">
                  <w:rPr>
                    <w:szCs w:val="24"/>
                  </w:rPr>
                </w:rPrChange>
              </w:rPr>
            </w:pPr>
          </w:p>
        </w:tc>
      </w:tr>
      <w:tr w:rsidR="00B53F4C" w14:paraId="18808B90" w14:textId="77777777" w:rsidTr="00EE1431">
        <w:trPr>
          <w:jc w:val="center"/>
          <w:trPrChange w:id="1119" w:author="HY Liu" w:date="2024-04-12T14:47:00Z">
            <w:trPr>
              <w:jc w:val="center"/>
            </w:trPr>
          </w:trPrChange>
        </w:trPr>
        <w:tc>
          <w:tcPr>
            <w:tcW w:w="2046" w:type="dxa"/>
            <w:gridSpan w:val="2"/>
            <w:vAlign w:val="center"/>
            <w:tcPrChange w:id="1120" w:author="HY Liu" w:date="2024-04-12T14:47:00Z">
              <w:tcPr>
                <w:tcW w:w="2088" w:type="dxa"/>
                <w:gridSpan w:val="3"/>
                <w:vAlign w:val="center"/>
              </w:tcPr>
            </w:tcPrChange>
          </w:tcPr>
          <w:p w14:paraId="2DCAEB1E" w14:textId="77777777" w:rsidR="00B53F4C" w:rsidRPr="00EE1431" w:rsidRDefault="001D29C7">
            <w:pPr>
              <w:spacing w:line="240" w:lineRule="auto"/>
              <w:ind w:firstLineChars="0" w:firstLine="0"/>
              <w:jc w:val="both"/>
              <w:rPr>
                <w:sz w:val="21"/>
                <w:szCs w:val="21"/>
                <w:rPrChange w:id="1121" w:author="HY Liu" w:date="2024-04-12T14:46:00Z">
                  <w:rPr>
                    <w:szCs w:val="24"/>
                  </w:rPr>
                </w:rPrChange>
              </w:rPr>
            </w:pPr>
            <w:r w:rsidRPr="00EE1431">
              <w:rPr>
                <w:rFonts w:hint="eastAsia"/>
                <w:sz w:val="21"/>
                <w:szCs w:val="21"/>
                <w:rPrChange w:id="1122" w:author="HY Liu" w:date="2024-04-12T14:46:00Z">
                  <w:rPr>
                    <w:rFonts w:hint="eastAsia"/>
                    <w:szCs w:val="24"/>
                  </w:rPr>
                </w:rPrChange>
              </w:rPr>
              <w:t>检测规范</w:t>
            </w:r>
          </w:p>
        </w:tc>
        <w:tc>
          <w:tcPr>
            <w:tcW w:w="6250" w:type="dxa"/>
            <w:gridSpan w:val="5"/>
            <w:vAlign w:val="center"/>
            <w:tcPrChange w:id="1123" w:author="HY Liu" w:date="2024-04-12T14:47:00Z">
              <w:tcPr>
                <w:tcW w:w="6434" w:type="dxa"/>
                <w:gridSpan w:val="7"/>
                <w:vAlign w:val="center"/>
              </w:tcPr>
            </w:tcPrChange>
          </w:tcPr>
          <w:p w14:paraId="5CAA9E1C" w14:textId="77777777" w:rsidR="00B53F4C" w:rsidRPr="00EE1431" w:rsidRDefault="001D29C7">
            <w:pPr>
              <w:spacing w:line="240" w:lineRule="auto"/>
              <w:ind w:firstLineChars="0" w:firstLine="0"/>
              <w:jc w:val="both"/>
              <w:rPr>
                <w:sz w:val="21"/>
                <w:szCs w:val="21"/>
                <w:rPrChange w:id="1124" w:author="HY Liu" w:date="2024-04-12T14:46:00Z">
                  <w:rPr>
                    <w:szCs w:val="24"/>
                  </w:rPr>
                </w:rPrChange>
              </w:rPr>
            </w:pPr>
            <w:r w:rsidRPr="00EE1431">
              <w:rPr>
                <w:sz w:val="21"/>
                <w:szCs w:val="21"/>
                <w:rPrChange w:id="1125" w:author="HY Liu" w:date="2024-04-12T14:46:00Z">
                  <w:rPr>
                    <w:szCs w:val="24"/>
                  </w:rPr>
                </w:rPrChange>
              </w:rPr>
              <w:t>JJF 1261.xxxx</w:t>
            </w:r>
            <w:r w:rsidRPr="00EE1431">
              <w:rPr>
                <w:rFonts w:hint="eastAsia"/>
                <w:sz w:val="21"/>
                <w:szCs w:val="21"/>
                <w:rPrChange w:id="1126" w:author="HY Liu" w:date="2024-04-12T14:46:00Z">
                  <w:rPr>
                    <w:rFonts w:hint="eastAsia"/>
                    <w:szCs w:val="24"/>
                  </w:rPr>
                </w:rPrChange>
              </w:rPr>
              <w:t>《家用和类似用途交流换气扇能源效率计量检测规则》</w:t>
            </w:r>
          </w:p>
        </w:tc>
      </w:tr>
      <w:tr w:rsidR="00B53F4C" w14:paraId="3FB30634" w14:textId="77777777" w:rsidTr="00EE1431">
        <w:trPr>
          <w:trHeight w:hRule="exact" w:val="340"/>
          <w:jc w:val="center"/>
          <w:trPrChange w:id="1127" w:author="HY Liu" w:date="2024-04-12T14:47:00Z">
            <w:trPr>
              <w:jc w:val="center"/>
            </w:trPr>
          </w:trPrChange>
        </w:trPr>
        <w:tc>
          <w:tcPr>
            <w:tcW w:w="426" w:type="dxa"/>
            <w:vMerge w:val="restart"/>
            <w:vAlign w:val="center"/>
            <w:tcPrChange w:id="1128" w:author="HY Liu" w:date="2024-04-12T14:47:00Z">
              <w:tcPr>
                <w:tcW w:w="648" w:type="dxa"/>
                <w:vMerge w:val="restart"/>
                <w:vAlign w:val="center"/>
              </w:tcPr>
            </w:tcPrChange>
          </w:tcPr>
          <w:p w14:paraId="1676E2AA" w14:textId="77777777" w:rsidR="00B53F4C" w:rsidRPr="00EE1431" w:rsidRDefault="001D29C7">
            <w:pPr>
              <w:spacing w:line="240" w:lineRule="auto"/>
              <w:ind w:firstLineChars="0" w:firstLine="0"/>
              <w:jc w:val="center"/>
              <w:rPr>
                <w:sz w:val="21"/>
                <w:szCs w:val="21"/>
                <w:rPrChange w:id="1129" w:author="HY Liu" w:date="2024-04-12T14:46:00Z">
                  <w:rPr>
                    <w:szCs w:val="24"/>
                  </w:rPr>
                </w:rPrChange>
              </w:rPr>
              <w:pPrChange w:id="1130" w:author="HY Liu" w:date="2024-04-12T14:47:00Z">
                <w:pPr>
                  <w:spacing w:line="240" w:lineRule="auto"/>
                  <w:ind w:firstLineChars="0" w:firstLine="0"/>
                  <w:jc w:val="both"/>
                </w:pPr>
              </w:pPrChange>
            </w:pPr>
            <w:r w:rsidRPr="00EE1431">
              <w:rPr>
                <w:rFonts w:hint="eastAsia"/>
                <w:sz w:val="21"/>
                <w:szCs w:val="21"/>
                <w:rPrChange w:id="1131" w:author="HY Liu" w:date="2024-04-12T14:46:00Z">
                  <w:rPr>
                    <w:rFonts w:hint="eastAsia"/>
                    <w:szCs w:val="24"/>
                  </w:rPr>
                </w:rPrChange>
              </w:rPr>
              <w:t>受</w:t>
            </w:r>
          </w:p>
          <w:p w14:paraId="69E254F1" w14:textId="77777777" w:rsidR="00B53F4C" w:rsidRPr="00EE1431" w:rsidRDefault="001D29C7">
            <w:pPr>
              <w:spacing w:line="240" w:lineRule="auto"/>
              <w:ind w:firstLineChars="0" w:firstLine="0"/>
              <w:jc w:val="center"/>
              <w:rPr>
                <w:sz w:val="21"/>
                <w:szCs w:val="21"/>
                <w:rPrChange w:id="1132" w:author="HY Liu" w:date="2024-04-12T14:46:00Z">
                  <w:rPr>
                    <w:szCs w:val="24"/>
                  </w:rPr>
                </w:rPrChange>
              </w:rPr>
              <w:pPrChange w:id="1133" w:author="HY Liu" w:date="2024-04-12T14:47:00Z">
                <w:pPr>
                  <w:spacing w:line="240" w:lineRule="auto"/>
                  <w:ind w:firstLineChars="0" w:firstLine="0"/>
                  <w:jc w:val="both"/>
                </w:pPr>
              </w:pPrChange>
            </w:pPr>
            <w:r w:rsidRPr="00EE1431">
              <w:rPr>
                <w:rFonts w:hint="eastAsia"/>
                <w:sz w:val="21"/>
                <w:szCs w:val="21"/>
                <w:rPrChange w:id="1134" w:author="HY Liu" w:date="2024-04-12T14:46:00Z">
                  <w:rPr>
                    <w:rFonts w:hint="eastAsia"/>
                    <w:szCs w:val="24"/>
                  </w:rPr>
                </w:rPrChange>
              </w:rPr>
              <w:t>检</w:t>
            </w:r>
          </w:p>
          <w:p w14:paraId="2AE1A2CE" w14:textId="77777777" w:rsidR="00B53F4C" w:rsidRPr="00EE1431" w:rsidRDefault="001D29C7">
            <w:pPr>
              <w:spacing w:line="240" w:lineRule="auto"/>
              <w:ind w:firstLineChars="0" w:firstLine="0"/>
              <w:jc w:val="center"/>
              <w:rPr>
                <w:sz w:val="21"/>
                <w:szCs w:val="21"/>
                <w:rPrChange w:id="1135" w:author="HY Liu" w:date="2024-04-12T14:46:00Z">
                  <w:rPr>
                    <w:szCs w:val="24"/>
                  </w:rPr>
                </w:rPrChange>
              </w:rPr>
              <w:pPrChange w:id="1136" w:author="HY Liu" w:date="2024-04-12T14:47:00Z">
                <w:pPr>
                  <w:spacing w:line="240" w:lineRule="auto"/>
                  <w:ind w:firstLineChars="0" w:firstLine="0"/>
                  <w:jc w:val="both"/>
                </w:pPr>
              </w:pPrChange>
            </w:pPr>
            <w:r w:rsidRPr="00EE1431">
              <w:rPr>
                <w:rFonts w:hint="eastAsia"/>
                <w:sz w:val="21"/>
                <w:szCs w:val="21"/>
                <w:rPrChange w:id="1137" w:author="HY Liu" w:date="2024-04-12T14:46:00Z">
                  <w:rPr>
                    <w:rFonts w:hint="eastAsia"/>
                    <w:szCs w:val="24"/>
                  </w:rPr>
                </w:rPrChange>
              </w:rPr>
              <w:t>单</w:t>
            </w:r>
          </w:p>
          <w:p w14:paraId="2D2F78FA" w14:textId="77777777" w:rsidR="00B53F4C" w:rsidRPr="00EE1431" w:rsidRDefault="001D29C7">
            <w:pPr>
              <w:spacing w:line="240" w:lineRule="auto"/>
              <w:ind w:firstLineChars="0" w:firstLine="0"/>
              <w:jc w:val="center"/>
              <w:rPr>
                <w:sz w:val="21"/>
                <w:szCs w:val="21"/>
                <w:rPrChange w:id="1138" w:author="HY Liu" w:date="2024-04-12T14:46:00Z">
                  <w:rPr>
                    <w:szCs w:val="24"/>
                  </w:rPr>
                </w:rPrChange>
              </w:rPr>
              <w:pPrChange w:id="1139" w:author="HY Liu" w:date="2024-04-12T14:47:00Z">
                <w:pPr>
                  <w:spacing w:line="240" w:lineRule="auto"/>
                  <w:ind w:firstLineChars="0" w:firstLine="0"/>
                  <w:jc w:val="both"/>
                </w:pPr>
              </w:pPrChange>
            </w:pPr>
            <w:r w:rsidRPr="00EE1431">
              <w:rPr>
                <w:rFonts w:hint="eastAsia"/>
                <w:sz w:val="21"/>
                <w:szCs w:val="21"/>
                <w:rPrChange w:id="1140" w:author="HY Liu" w:date="2024-04-12T14:46:00Z">
                  <w:rPr>
                    <w:rFonts w:hint="eastAsia"/>
                    <w:szCs w:val="24"/>
                  </w:rPr>
                </w:rPrChange>
              </w:rPr>
              <w:t>位</w:t>
            </w:r>
          </w:p>
        </w:tc>
        <w:tc>
          <w:tcPr>
            <w:tcW w:w="1620" w:type="dxa"/>
            <w:shd w:val="clear" w:color="auto" w:fill="auto"/>
            <w:vAlign w:val="center"/>
            <w:tcPrChange w:id="1141" w:author="HY Liu" w:date="2024-04-12T14:47:00Z">
              <w:tcPr>
                <w:tcW w:w="1440" w:type="dxa"/>
                <w:gridSpan w:val="2"/>
                <w:shd w:val="clear" w:color="auto" w:fill="auto"/>
                <w:vAlign w:val="center"/>
              </w:tcPr>
            </w:tcPrChange>
          </w:tcPr>
          <w:p w14:paraId="1140D4E2" w14:textId="77777777" w:rsidR="00B53F4C" w:rsidRPr="00EE1431" w:rsidRDefault="001D29C7">
            <w:pPr>
              <w:spacing w:line="240" w:lineRule="auto"/>
              <w:ind w:firstLineChars="0" w:firstLine="0"/>
              <w:jc w:val="both"/>
              <w:rPr>
                <w:sz w:val="21"/>
                <w:szCs w:val="21"/>
                <w:rPrChange w:id="1142" w:author="HY Liu" w:date="2024-04-12T14:46:00Z">
                  <w:rPr>
                    <w:szCs w:val="24"/>
                  </w:rPr>
                </w:rPrChange>
              </w:rPr>
            </w:pPr>
            <w:r w:rsidRPr="00EE1431">
              <w:rPr>
                <w:rFonts w:hint="eastAsia"/>
                <w:sz w:val="21"/>
                <w:szCs w:val="21"/>
                <w:rPrChange w:id="1143" w:author="HY Liu" w:date="2024-04-12T14:46:00Z">
                  <w:rPr>
                    <w:rFonts w:hint="eastAsia"/>
                    <w:szCs w:val="24"/>
                  </w:rPr>
                </w:rPrChange>
              </w:rPr>
              <w:t>单位名称</w:t>
            </w:r>
          </w:p>
        </w:tc>
        <w:tc>
          <w:tcPr>
            <w:tcW w:w="2265" w:type="dxa"/>
            <w:gridSpan w:val="2"/>
            <w:vAlign w:val="center"/>
            <w:tcPrChange w:id="1144" w:author="HY Liu" w:date="2024-04-12T14:47:00Z">
              <w:tcPr>
                <w:tcW w:w="2340" w:type="dxa"/>
                <w:gridSpan w:val="3"/>
                <w:vAlign w:val="center"/>
              </w:tcPr>
            </w:tcPrChange>
          </w:tcPr>
          <w:p w14:paraId="7F338F34" w14:textId="77777777" w:rsidR="00B53F4C" w:rsidRPr="00EE1431" w:rsidRDefault="00B53F4C">
            <w:pPr>
              <w:spacing w:line="240" w:lineRule="auto"/>
              <w:ind w:firstLineChars="0" w:firstLine="0"/>
              <w:jc w:val="both"/>
              <w:rPr>
                <w:sz w:val="21"/>
                <w:szCs w:val="21"/>
                <w:rPrChange w:id="1145" w:author="HY Liu" w:date="2024-04-12T14:46:00Z">
                  <w:rPr>
                    <w:szCs w:val="24"/>
                  </w:rPr>
                </w:rPrChange>
              </w:rPr>
            </w:pPr>
          </w:p>
        </w:tc>
        <w:tc>
          <w:tcPr>
            <w:tcW w:w="1584" w:type="dxa"/>
            <w:gridSpan w:val="2"/>
            <w:vAlign w:val="center"/>
            <w:tcPrChange w:id="1146" w:author="HY Liu" w:date="2024-04-12T14:47:00Z">
              <w:tcPr>
                <w:tcW w:w="1620" w:type="dxa"/>
                <w:gridSpan w:val="2"/>
                <w:vAlign w:val="center"/>
              </w:tcPr>
            </w:tcPrChange>
          </w:tcPr>
          <w:p w14:paraId="7809CB6D" w14:textId="77777777" w:rsidR="00B53F4C" w:rsidRPr="00EE1431" w:rsidRDefault="001D29C7">
            <w:pPr>
              <w:spacing w:line="240" w:lineRule="auto"/>
              <w:ind w:firstLineChars="0" w:firstLine="0"/>
              <w:jc w:val="both"/>
              <w:rPr>
                <w:sz w:val="21"/>
                <w:szCs w:val="21"/>
                <w:rPrChange w:id="1147" w:author="HY Liu" w:date="2024-04-12T14:46:00Z">
                  <w:rPr>
                    <w:szCs w:val="24"/>
                  </w:rPr>
                </w:rPrChange>
              </w:rPr>
            </w:pPr>
            <w:r w:rsidRPr="00EE1431">
              <w:rPr>
                <w:rFonts w:hint="eastAsia"/>
                <w:sz w:val="21"/>
                <w:szCs w:val="21"/>
                <w:rPrChange w:id="1148" w:author="HY Liu" w:date="2024-04-12T14:46:00Z">
                  <w:rPr>
                    <w:rFonts w:hint="eastAsia"/>
                    <w:szCs w:val="24"/>
                  </w:rPr>
                </w:rPrChange>
              </w:rPr>
              <w:t>法定代表人</w:t>
            </w:r>
          </w:p>
        </w:tc>
        <w:tc>
          <w:tcPr>
            <w:tcW w:w="2401" w:type="dxa"/>
            <w:vAlign w:val="center"/>
            <w:tcPrChange w:id="1149" w:author="HY Liu" w:date="2024-04-12T14:47:00Z">
              <w:tcPr>
                <w:tcW w:w="2474" w:type="dxa"/>
                <w:gridSpan w:val="2"/>
                <w:vAlign w:val="center"/>
              </w:tcPr>
            </w:tcPrChange>
          </w:tcPr>
          <w:p w14:paraId="2ACE1972" w14:textId="77777777" w:rsidR="00B53F4C" w:rsidRPr="00EE1431" w:rsidRDefault="00B53F4C">
            <w:pPr>
              <w:spacing w:line="240" w:lineRule="auto"/>
              <w:ind w:firstLineChars="0" w:firstLine="0"/>
              <w:jc w:val="both"/>
              <w:rPr>
                <w:sz w:val="21"/>
                <w:szCs w:val="21"/>
                <w:rPrChange w:id="1150" w:author="HY Liu" w:date="2024-04-12T14:46:00Z">
                  <w:rPr>
                    <w:szCs w:val="24"/>
                  </w:rPr>
                </w:rPrChange>
              </w:rPr>
            </w:pPr>
          </w:p>
        </w:tc>
      </w:tr>
      <w:tr w:rsidR="00B53F4C" w14:paraId="59A3C69C" w14:textId="77777777" w:rsidTr="00EE1431">
        <w:trPr>
          <w:trHeight w:hRule="exact" w:val="340"/>
          <w:jc w:val="center"/>
          <w:trPrChange w:id="1151" w:author="HY Liu" w:date="2024-04-12T14:47:00Z">
            <w:trPr>
              <w:jc w:val="center"/>
            </w:trPr>
          </w:trPrChange>
        </w:trPr>
        <w:tc>
          <w:tcPr>
            <w:tcW w:w="426" w:type="dxa"/>
            <w:vMerge/>
            <w:vAlign w:val="center"/>
            <w:tcPrChange w:id="1152" w:author="HY Liu" w:date="2024-04-12T14:47:00Z">
              <w:tcPr>
                <w:tcW w:w="648" w:type="dxa"/>
                <w:vMerge/>
                <w:vAlign w:val="center"/>
              </w:tcPr>
            </w:tcPrChange>
          </w:tcPr>
          <w:p w14:paraId="5201BFEC" w14:textId="77777777" w:rsidR="00B53F4C" w:rsidRPr="00EE1431" w:rsidRDefault="00B53F4C">
            <w:pPr>
              <w:spacing w:line="240" w:lineRule="auto"/>
              <w:ind w:firstLineChars="0" w:firstLine="0"/>
              <w:jc w:val="center"/>
              <w:rPr>
                <w:sz w:val="21"/>
                <w:szCs w:val="21"/>
                <w:rPrChange w:id="1153" w:author="HY Liu" w:date="2024-04-12T14:46:00Z">
                  <w:rPr>
                    <w:szCs w:val="24"/>
                  </w:rPr>
                </w:rPrChange>
              </w:rPr>
              <w:pPrChange w:id="1154" w:author="HY Liu" w:date="2024-04-12T14:47:00Z">
                <w:pPr>
                  <w:spacing w:line="240" w:lineRule="auto"/>
                  <w:ind w:firstLineChars="0" w:firstLine="0"/>
                  <w:jc w:val="both"/>
                </w:pPr>
              </w:pPrChange>
            </w:pPr>
          </w:p>
        </w:tc>
        <w:tc>
          <w:tcPr>
            <w:tcW w:w="1620" w:type="dxa"/>
            <w:shd w:val="clear" w:color="auto" w:fill="auto"/>
            <w:vAlign w:val="center"/>
            <w:tcPrChange w:id="1155" w:author="HY Liu" w:date="2024-04-12T14:47:00Z">
              <w:tcPr>
                <w:tcW w:w="1440" w:type="dxa"/>
                <w:gridSpan w:val="2"/>
                <w:shd w:val="clear" w:color="auto" w:fill="auto"/>
                <w:vAlign w:val="center"/>
              </w:tcPr>
            </w:tcPrChange>
          </w:tcPr>
          <w:p w14:paraId="282CA211" w14:textId="77777777" w:rsidR="00B53F4C" w:rsidRPr="00EE1431" w:rsidRDefault="001D29C7">
            <w:pPr>
              <w:spacing w:line="240" w:lineRule="auto"/>
              <w:ind w:firstLineChars="0" w:firstLine="0"/>
              <w:jc w:val="both"/>
              <w:rPr>
                <w:sz w:val="21"/>
                <w:szCs w:val="21"/>
                <w:rPrChange w:id="1156" w:author="HY Liu" w:date="2024-04-12T14:46:00Z">
                  <w:rPr>
                    <w:szCs w:val="24"/>
                  </w:rPr>
                </w:rPrChange>
              </w:rPr>
            </w:pPr>
            <w:r w:rsidRPr="00EE1431">
              <w:rPr>
                <w:rFonts w:hint="eastAsia"/>
                <w:sz w:val="21"/>
                <w:szCs w:val="21"/>
                <w:rPrChange w:id="1157" w:author="HY Liu" w:date="2024-04-12T14:46:00Z">
                  <w:rPr>
                    <w:rFonts w:hint="eastAsia"/>
                    <w:szCs w:val="24"/>
                  </w:rPr>
                </w:rPrChange>
              </w:rPr>
              <w:t>联系地址</w:t>
            </w:r>
          </w:p>
        </w:tc>
        <w:tc>
          <w:tcPr>
            <w:tcW w:w="2265" w:type="dxa"/>
            <w:gridSpan w:val="2"/>
            <w:vAlign w:val="center"/>
            <w:tcPrChange w:id="1158" w:author="HY Liu" w:date="2024-04-12T14:47:00Z">
              <w:tcPr>
                <w:tcW w:w="2340" w:type="dxa"/>
                <w:gridSpan w:val="3"/>
                <w:vAlign w:val="center"/>
              </w:tcPr>
            </w:tcPrChange>
          </w:tcPr>
          <w:p w14:paraId="53523E24" w14:textId="77777777" w:rsidR="00B53F4C" w:rsidRPr="00EE1431" w:rsidRDefault="00B53F4C">
            <w:pPr>
              <w:spacing w:line="240" w:lineRule="auto"/>
              <w:ind w:firstLineChars="0" w:firstLine="0"/>
              <w:jc w:val="both"/>
              <w:rPr>
                <w:sz w:val="21"/>
                <w:szCs w:val="21"/>
                <w:rPrChange w:id="1159" w:author="HY Liu" w:date="2024-04-12T14:46:00Z">
                  <w:rPr>
                    <w:szCs w:val="24"/>
                  </w:rPr>
                </w:rPrChange>
              </w:rPr>
            </w:pPr>
          </w:p>
        </w:tc>
        <w:tc>
          <w:tcPr>
            <w:tcW w:w="1584" w:type="dxa"/>
            <w:gridSpan w:val="2"/>
            <w:vAlign w:val="center"/>
            <w:tcPrChange w:id="1160" w:author="HY Liu" w:date="2024-04-12T14:47:00Z">
              <w:tcPr>
                <w:tcW w:w="1620" w:type="dxa"/>
                <w:gridSpan w:val="2"/>
                <w:vAlign w:val="center"/>
              </w:tcPr>
            </w:tcPrChange>
          </w:tcPr>
          <w:p w14:paraId="1526CE5C" w14:textId="77777777" w:rsidR="00B53F4C" w:rsidRPr="00EE1431" w:rsidRDefault="001D29C7">
            <w:pPr>
              <w:spacing w:line="240" w:lineRule="auto"/>
              <w:ind w:firstLineChars="0" w:firstLine="0"/>
              <w:jc w:val="both"/>
              <w:rPr>
                <w:sz w:val="21"/>
                <w:szCs w:val="21"/>
                <w:rPrChange w:id="1161" w:author="HY Liu" w:date="2024-04-12T14:46:00Z">
                  <w:rPr>
                    <w:szCs w:val="24"/>
                  </w:rPr>
                </w:rPrChange>
              </w:rPr>
            </w:pPr>
            <w:r w:rsidRPr="00EE1431">
              <w:rPr>
                <w:rFonts w:hint="eastAsia"/>
                <w:sz w:val="21"/>
                <w:szCs w:val="21"/>
                <w:rPrChange w:id="1162" w:author="HY Liu" w:date="2024-04-12T14:46:00Z">
                  <w:rPr>
                    <w:rFonts w:hint="eastAsia"/>
                    <w:szCs w:val="24"/>
                  </w:rPr>
                </w:rPrChange>
              </w:rPr>
              <w:t>联系人</w:t>
            </w:r>
          </w:p>
        </w:tc>
        <w:tc>
          <w:tcPr>
            <w:tcW w:w="2401" w:type="dxa"/>
            <w:vAlign w:val="center"/>
            <w:tcPrChange w:id="1163" w:author="HY Liu" w:date="2024-04-12T14:47:00Z">
              <w:tcPr>
                <w:tcW w:w="2474" w:type="dxa"/>
                <w:gridSpan w:val="2"/>
                <w:vAlign w:val="center"/>
              </w:tcPr>
            </w:tcPrChange>
          </w:tcPr>
          <w:p w14:paraId="0CC76CC0" w14:textId="77777777" w:rsidR="00B53F4C" w:rsidRPr="00EE1431" w:rsidRDefault="00B53F4C">
            <w:pPr>
              <w:spacing w:line="240" w:lineRule="auto"/>
              <w:ind w:firstLineChars="0" w:firstLine="0"/>
              <w:jc w:val="both"/>
              <w:rPr>
                <w:sz w:val="21"/>
                <w:szCs w:val="21"/>
                <w:rPrChange w:id="1164" w:author="HY Liu" w:date="2024-04-12T14:46:00Z">
                  <w:rPr>
                    <w:szCs w:val="24"/>
                  </w:rPr>
                </w:rPrChange>
              </w:rPr>
            </w:pPr>
          </w:p>
        </w:tc>
      </w:tr>
      <w:tr w:rsidR="00B53F4C" w14:paraId="5D4B4EF2" w14:textId="77777777" w:rsidTr="00EE1431">
        <w:trPr>
          <w:trHeight w:hRule="exact" w:val="340"/>
          <w:jc w:val="center"/>
          <w:trPrChange w:id="1165" w:author="HY Liu" w:date="2024-04-12T14:47:00Z">
            <w:trPr>
              <w:jc w:val="center"/>
            </w:trPr>
          </w:trPrChange>
        </w:trPr>
        <w:tc>
          <w:tcPr>
            <w:tcW w:w="426" w:type="dxa"/>
            <w:vMerge/>
            <w:vAlign w:val="center"/>
            <w:tcPrChange w:id="1166" w:author="HY Liu" w:date="2024-04-12T14:47:00Z">
              <w:tcPr>
                <w:tcW w:w="648" w:type="dxa"/>
                <w:vMerge/>
                <w:vAlign w:val="center"/>
              </w:tcPr>
            </w:tcPrChange>
          </w:tcPr>
          <w:p w14:paraId="7B0725BC" w14:textId="77777777" w:rsidR="00B53F4C" w:rsidRPr="00EE1431" w:rsidRDefault="00B53F4C">
            <w:pPr>
              <w:spacing w:line="240" w:lineRule="auto"/>
              <w:ind w:firstLineChars="0" w:firstLine="0"/>
              <w:jc w:val="center"/>
              <w:rPr>
                <w:sz w:val="21"/>
                <w:szCs w:val="21"/>
                <w:rPrChange w:id="1167" w:author="HY Liu" w:date="2024-04-12T14:46:00Z">
                  <w:rPr>
                    <w:szCs w:val="24"/>
                  </w:rPr>
                </w:rPrChange>
              </w:rPr>
              <w:pPrChange w:id="1168" w:author="HY Liu" w:date="2024-04-12T14:47:00Z">
                <w:pPr>
                  <w:spacing w:line="240" w:lineRule="auto"/>
                  <w:ind w:firstLineChars="0" w:firstLine="0"/>
                  <w:jc w:val="both"/>
                </w:pPr>
              </w:pPrChange>
            </w:pPr>
          </w:p>
        </w:tc>
        <w:tc>
          <w:tcPr>
            <w:tcW w:w="1620" w:type="dxa"/>
            <w:shd w:val="clear" w:color="auto" w:fill="auto"/>
            <w:vAlign w:val="center"/>
            <w:tcPrChange w:id="1169" w:author="HY Liu" w:date="2024-04-12T14:47:00Z">
              <w:tcPr>
                <w:tcW w:w="1440" w:type="dxa"/>
                <w:gridSpan w:val="2"/>
                <w:shd w:val="clear" w:color="auto" w:fill="auto"/>
                <w:vAlign w:val="center"/>
              </w:tcPr>
            </w:tcPrChange>
          </w:tcPr>
          <w:p w14:paraId="5C3FA00C" w14:textId="77777777" w:rsidR="00B53F4C" w:rsidRPr="00EE1431" w:rsidRDefault="001D29C7">
            <w:pPr>
              <w:spacing w:line="240" w:lineRule="auto"/>
              <w:ind w:firstLineChars="0" w:firstLine="0"/>
              <w:jc w:val="both"/>
              <w:rPr>
                <w:sz w:val="21"/>
                <w:szCs w:val="21"/>
                <w:rPrChange w:id="1170" w:author="HY Liu" w:date="2024-04-12T14:46:00Z">
                  <w:rPr>
                    <w:szCs w:val="24"/>
                  </w:rPr>
                </w:rPrChange>
              </w:rPr>
            </w:pPr>
            <w:proofErr w:type="gramStart"/>
            <w:r w:rsidRPr="00EE1431">
              <w:rPr>
                <w:rFonts w:hint="eastAsia"/>
                <w:sz w:val="21"/>
                <w:szCs w:val="21"/>
                <w:rPrChange w:id="1171" w:author="HY Liu" w:date="2024-04-12T14:46:00Z">
                  <w:rPr>
                    <w:rFonts w:hint="eastAsia"/>
                    <w:szCs w:val="24"/>
                  </w:rPr>
                </w:rPrChange>
              </w:rPr>
              <w:t>邮</w:t>
            </w:r>
            <w:proofErr w:type="gramEnd"/>
            <w:r w:rsidRPr="00EE1431">
              <w:rPr>
                <w:sz w:val="21"/>
                <w:szCs w:val="21"/>
                <w:rPrChange w:id="1172" w:author="HY Liu" w:date="2024-04-12T14:46:00Z">
                  <w:rPr>
                    <w:szCs w:val="24"/>
                  </w:rPr>
                </w:rPrChange>
              </w:rPr>
              <w:t xml:space="preserve">  </w:t>
            </w:r>
            <w:r w:rsidRPr="00EE1431">
              <w:rPr>
                <w:rFonts w:hint="eastAsia"/>
                <w:sz w:val="21"/>
                <w:szCs w:val="21"/>
                <w:rPrChange w:id="1173" w:author="HY Liu" w:date="2024-04-12T14:46:00Z">
                  <w:rPr>
                    <w:rFonts w:hint="eastAsia"/>
                    <w:szCs w:val="24"/>
                  </w:rPr>
                </w:rPrChange>
              </w:rPr>
              <w:t>编</w:t>
            </w:r>
          </w:p>
        </w:tc>
        <w:tc>
          <w:tcPr>
            <w:tcW w:w="2265" w:type="dxa"/>
            <w:gridSpan w:val="2"/>
            <w:vAlign w:val="center"/>
            <w:tcPrChange w:id="1174" w:author="HY Liu" w:date="2024-04-12T14:47:00Z">
              <w:tcPr>
                <w:tcW w:w="2340" w:type="dxa"/>
                <w:gridSpan w:val="3"/>
                <w:vAlign w:val="center"/>
              </w:tcPr>
            </w:tcPrChange>
          </w:tcPr>
          <w:p w14:paraId="0FEBC4DA" w14:textId="77777777" w:rsidR="00B53F4C" w:rsidRPr="00EE1431" w:rsidRDefault="00B53F4C">
            <w:pPr>
              <w:spacing w:line="240" w:lineRule="auto"/>
              <w:ind w:firstLineChars="0" w:firstLine="0"/>
              <w:jc w:val="both"/>
              <w:rPr>
                <w:sz w:val="21"/>
                <w:szCs w:val="21"/>
                <w:rPrChange w:id="1175" w:author="HY Liu" w:date="2024-04-12T14:46:00Z">
                  <w:rPr>
                    <w:szCs w:val="24"/>
                  </w:rPr>
                </w:rPrChange>
              </w:rPr>
            </w:pPr>
          </w:p>
        </w:tc>
        <w:tc>
          <w:tcPr>
            <w:tcW w:w="1584" w:type="dxa"/>
            <w:gridSpan w:val="2"/>
            <w:vAlign w:val="center"/>
            <w:tcPrChange w:id="1176" w:author="HY Liu" w:date="2024-04-12T14:47:00Z">
              <w:tcPr>
                <w:tcW w:w="1620" w:type="dxa"/>
                <w:gridSpan w:val="2"/>
                <w:vAlign w:val="center"/>
              </w:tcPr>
            </w:tcPrChange>
          </w:tcPr>
          <w:p w14:paraId="62EBA686" w14:textId="77777777" w:rsidR="00B53F4C" w:rsidRPr="00EE1431" w:rsidRDefault="001D29C7">
            <w:pPr>
              <w:spacing w:line="240" w:lineRule="auto"/>
              <w:ind w:firstLineChars="0" w:firstLine="0"/>
              <w:jc w:val="both"/>
              <w:rPr>
                <w:sz w:val="21"/>
                <w:szCs w:val="21"/>
                <w:rPrChange w:id="1177" w:author="HY Liu" w:date="2024-04-12T14:46:00Z">
                  <w:rPr>
                    <w:szCs w:val="24"/>
                  </w:rPr>
                </w:rPrChange>
              </w:rPr>
            </w:pPr>
            <w:r w:rsidRPr="00EE1431">
              <w:rPr>
                <w:rFonts w:hint="eastAsia"/>
                <w:sz w:val="21"/>
                <w:szCs w:val="21"/>
                <w:rPrChange w:id="1178" w:author="HY Liu" w:date="2024-04-12T14:46:00Z">
                  <w:rPr>
                    <w:rFonts w:hint="eastAsia"/>
                    <w:szCs w:val="24"/>
                  </w:rPr>
                </w:rPrChange>
              </w:rPr>
              <w:t>电</w:t>
            </w:r>
            <w:r w:rsidRPr="00EE1431">
              <w:rPr>
                <w:sz w:val="21"/>
                <w:szCs w:val="21"/>
                <w:rPrChange w:id="1179" w:author="HY Liu" w:date="2024-04-12T14:46:00Z">
                  <w:rPr>
                    <w:szCs w:val="24"/>
                  </w:rPr>
                </w:rPrChange>
              </w:rPr>
              <w:t xml:space="preserve">  </w:t>
            </w:r>
            <w:r w:rsidRPr="00EE1431">
              <w:rPr>
                <w:rFonts w:hint="eastAsia"/>
                <w:sz w:val="21"/>
                <w:szCs w:val="21"/>
                <w:rPrChange w:id="1180" w:author="HY Liu" w:date="2024-04-12T14:46:00Z">
                  <w:rPr>
                    <w:rFonts w:hint="eastAsia"/>
                    <w:szCs w:val="24"/>
                  </w:rPr>
                </w:rPrChange>
              </w:rPr>
              <w:t>话</w:t>
            </w:r>
          </w:p>
        </w:tc>
        <w:tc>
          <w:tcPr>
            <w:tcW w:w="2401" w:type="dxa"/>
            <w:vAlign w:val="center"/>
            <w:tcPrChange w:id="1181" w:author="HY Liu" w:date="2024-04-12T14:47:00Z">
              <w:tcPr>
                <w:tcW w:w="2474" w:type="dxa"/>
                <w:gridSpan w:val="2"/>
                <w:vAlign w:val="center"/>
              </w:tcPr>
            </w:tcPrChange>
          </w:tcPr>
          <w:p w14:paraId="05605FE4" w14:textId="77777777" w:rsidR="00B53F4C" w:rsidRPr="00EE1431" w:rsidRDefault="00B53F4C">
            <w:pPr>
              <w:spacing w:line="240" w:lineRule="auto"/>
              <w:ind w:firstLineChars="0" w:firstLine="0"/>
              <w:jc w:val="both"/>
              <w:rPr>
                <w:sz w:val="21"/>
                <w:szCs w:val="21"/>
                <w:rPrChange w:id="1182" w:author="HY Liu" w:date="2024-04-12T14:46:00Z">
                  <w:rPr>
                    <w:szCs w:val="24"/>
                  </w:rPr>
                </w:rPrChange>
              </w:rPr>
            </w:pPr>
          </w:p>
        </w:tc>
      </w:tr>
      <w:tr w:rsidR="00B53F4C" w14:paraId="71E90305" w14:textId="77777777" w:rsidTr="00EE1431">
        <w:trPr>
          <w:trHeight w:hRule="exact" w:val="340"/>
          <w:jc w:val="center"/>
          <w:trPrChange w:id="1183" w:author="HY Liu" w:date="2024-04-12T14:47:00Z">
            <w:trPr>
              <w:jc w:val="center"/>
            </w:trPr>
          </w:trPrChange>
        </w:trPr>
        <w:tc>
          <w:tcPr>
            <w:tcW w:w="426" w:type="dxa"/>
            <w:vMerge/>
            <w:vAlign w:val="center"/>
            <w:tcPrChange w:id="1184" w:author="HY Liu" w:date="2024-04-12T14:47:00Z">
              <w:tcPr>
                <w:tcW w:w="648" w:type="dxa"/>
                <w:vMerge/>
                <w:vAlign w:val="center"/>
              </w:tcPr>
            </w:tcPrChange>
          </w:tcPr>
          <w:p w14:paraId="2D207EB2" w14:textId="77777777" w:rsidR="00B53F4C" w:rsidRPr="00EE1431" w:rsidRDefault="00B53F4C">
            <w:pPr>
              <w:spacing w:line="240" w:lineRule="auto"/>
              <w:ind w:firstLineChars="0" w:firstLine="0"/>
              <w:jc w:val="center"/>
              <w:rPr>
                <w:sz w:val="21"/>
                <w:szCs w:val="21"/>
                <w:rPrChange w:id="1185" w:author="HY Liu" w:date="2024-04-12T14:46:00Z">
                  <w:rPr>
                    <w:szCs w:val="24"/>
                  </w:rPr>
                </w:rPrChange>
              </w:rPr>
              <w:pPrChange w:id="1186" w:author="HY Liu" w:date="2024-04-12T14:47:00Z">
                <w:pPr>
                  <w:spacing w:line="240" w:lineRule="auto"/>
                  <w:ind w:firstLineChars="0" w:firstLine="0"/>
                  <w:jc w:val="both"/>
                </w:pPr>
              </w:pPrChange>
            </w:pPr>
          </w:p>
        </w:tc>
        <w:tc>
          <w:tcPr>
            <w:tcW w:w="1620" w:type="dxa"/>
            <w:shd w:val="clear" w:color="auto" w:fill="auto"/>
            <w:vAlign w:val="center"/>
            <w:tcPrChange w:id="1187" w:author="HY Liu" w:date="2024-04-12T14:47:00Z">
              <w:tcPr>
                <w:tcW w:w="1440" w:type="dxa"/>
                <w:gridSpan w:val="2"/>
                <w:shd w:val="clear" w:color="auto" w:fill="auto"/>
                <w:vAlign w:val="center"/>
              </w:tcPr>
            </w:tcPrChange>
          </w:tcPr>
          <w:p w14:paraId="52A931E7" w14:textId="77777777" w:rsidR="00B53F4C" w:rsidRPr="00EE1431" w:rsidRDefault="001D29C7">
            <w:pPr>
              <w:spacing w:line="240" w:lineRule="auto"/>
              <w:ind w:firstLineChars="0" w:firstLine="0"/>
              <w:jc w:val="both"/>
              <w:rPr>
                <w:sz w:val="21"/>
                <w:szCs w:val="21"/>
                <w:rPrChange w:id="1188" w:author="HY Liu" w:date="2024-04-12T14:46:00Z">
                  <w:rPr>
                    <w:szCs w:val="24"/>
                  </w:rPr>
                </w:rPrChange>
              </w:rPr>
            </w:pPr>
            <w:r w:rsidRPr="00EE1431">
              <w:rPr>
                <w:sz w:val="21"/>
                <w:szCs w:val="21"/>
                <w:rPrChange w:id="1189" w:author="HY Liu" w:date="2024-04-12T14:46:00Z">
                  <w:rPr>
                    <w:szCs w:val="24"/>
                  </w:rPr>
                </w:rPrChange>
              </w:rPr>
              <w:t>E-mail</w:t>
            </w:r>
          </w:p>
        </w:tc>
        <w:tc>
          <w:tcPr>
            <w:tcW w:w="2265" w:type="dxa"/>
            <w:gridSpan w:val="2"/>
            <w:vAlign w:val="center"/>
            <w:tcPrChange w:id="1190" w:author="HY Liu" w:date="2024-04-12T14:47:00Z">
              <w:tcPr>
                <w:tcW w:w="2340" w:type="dxa"/>
                <w:gridSpan w:val="3"/>
                <w:vAlign w:val="center"/>
              </w:tcPr>
            </w:tcPrChange>
          </w:tcPr>
          <w:p w14:paraId="3FEC5072" w14:textId="77777777" w:rsidR="00B53F4C" w:rsidRPr="00EE1431" w:rsidRDefault="00B53F4C">
            <w:pPr>
              <w:spacing w:line="240" w:lineRule="auto"/>
              <w:ind w:firstLineChars="0" w:firstLine="0"/>
              <w:jc w:val="both"/>
              <w:rPr>
                <w:sz w:val="21"/>
                <w:szCs w:val="21"/>
                <w:rPrChange w:id="1191" w:author="HY Liu" w:date="2024-04-12T14:46:00Z">
                  <w:rPr>
                    <w:szCs w:val="24"/>
                  </w:rPr>
                </w:rPrChange>
              </w:rPr>
            </w:pPr>
          </w:p>
        </w:tc>
        <w:tc>
          <w:tcPr>
            <w:tcW w:w="1584" w:type="dxa"/>
            <w:gridSpan w:val="2"/>
            <w:vAlign w:val="center"/>
            <w:tcPrChange w:id="1192" w:author="HY Liu" w:date="2024-04-12T14:47:00Z">
              <w:tcPr>
                <w:tcW w:w="1620" w:type="dxa"/>
                <w:gridSpan w:val="2"/>
                <w:vAlign w:val="center"/>
              </w:tcPr>
            </w:tcPrChange>
          </w:tcPr>
          <w:p w14:paraId="67D703F9" w14:textId="77777777" w:rsidR="00B53F4C" w:rsidRPr="00EE1431" w:rsidRDefault="001D29C7">
            <w:pPr>
              <w:spacing w:line="240" w:lineRule="auto"/>
              <w:ind w:firstLineChars="0" w:firstLine="0"/>
              <w:jc w:val="both"/>
              <w:rPr>
                <w:sz w:val="21"/>
                <w:szCs w:val="21"/>
                <w:rPrChange w:id="1193" w:author="HY Liu" w:date="2024-04-12T14:46:00Z">
                  <w:rPr>
                    <w:szCs w:val="24"/>
                  </w:rPr>
                </w:rPrChange>
              </w:rPr>
            </w:pPr>
            <w:r w:rsidRPr="00EE1431">
              <w:rPr>
                <w:rFonts w:hint="eastAsia"/>
                <w:sz w:val="21"/>
                <w:szCs w:val="21"/>
                <w:rPrChange w:id="1194" w:author="HY Liu" w:date="2024-04-12T14:46:00Z">
                  <w:rPr>
                    <w:rFonts w:hint="eastAsia"/>
                    <w:szCs w:val="24"/>
                  </w:rPr>
                </w:rPrChange>
              </w:rPr>
              <w:t>传</w:t>
            </w:r>
            <w:r w:rsidRPr="00EE1431">
              <w:rPr>
                <w:sz w:val="21"/>
                <w:szCs w:val="21"/>
                <w:rPrChange w:id="1195" w:author="HY Liu" w:date="2024-04-12T14:46:00Z">
                  <w:rPr>
                    <w:szCs w:val="24"/>
                  </w:rPr>
                </w:rPrChange>
              </w:rPr>
              <w:t xml:space="preserve">  </w:t>
            </w:r>
            <w:r w:rsidRPr="00EE1431">
              <w:rPr>
                <w:rFonts w:hint="eastAsia"/>
                <w:sz w:val="21"/>
                <w:szCs w:val="21"/>
                <w:rPrChange w:id="1196" w:author="HY Liu" w:date="2024-04-12T14:46:00Z">
                  <w:rPr>
                    <w:rFonts w:hint="eastAsia"/>
                    <w:szCs w:val="24"/>
                  </w:rPr>
                </w:rPrChange>
              </w:rPr>
              <w:t>真</w:t>
            </w:r>
          </w:p>
        </w:tc>
        <w:tc>
          <w:tcPr>
            <w:tcW w:w="2401" w:type="dxa"/>
            <w:vAlign w:val="center"/>
            <w:tcPrChange w:id="1197" w:author="HY Liu" w:date="2024-04-12T14:47:00Z">
              <w:tcPr>
                <w:tcW w:w="2474" w:type="dxa"/>
                <w:gridSpan w:val="2"/>
                <w:vAlign w:val="center"/>
              </w:tcPr>
            </w:tcPrChange>
          </w:tcPr>
          <w:p w14:paraId="3EC04A23" w14:textId="77777777" w:rsidR="00B53F4C" w:rsidRPr="00EE1431" w:rsidRDefault="00B53F4C">
            <w:pPr>
              <w:spacing w:line="240" w:lineRule="auto"/>
              <w:ind w:firstLineChars="0" w:firstLine="0"/>
              <w:jc w:val="both"/>
              <w:rPr>
                <w:sz w:val="21"/>
                <w:szCs w:val="21"/>
                <w:rPrChange w:id="1198" w:author="HY Liu" w:date="2024-04-12T14:46:00Z">
                  <w:rPr>
                    <w:szCs w:val="24"/>
                  </w:rPr>
                </w:rPrChange>
              </w:rPr>
            </w:pPr>
          </w:p>
        </w:tc>
      </w:tr>
      <w:tr w:rsidR="00B53F4C" w14:paraId="205D7938" w14:textId="77777777" w:rsidTr="00EE1431">
        <w:trPr>
          <w:trHeight w:hRule="exact" w:val="340"/>
          <w:jc w:val="center"/>
          <w:trPrChange w:id="1199" w:author="HY Liu" w:date="2024-04-12T14:47:00Z">
            <w:trPr>
              <w:jc w:val="center"/>
            </w:trPr>
          </w:trPrChange>
        </w:trPr>
        <w:tc>
          <w:tcPr>
            <w:tcW w:w="426" w:type="dxa"/>
            <w:vMerge/>
            <w:vAlign w:val="center"/>
            <w:tcPrChange w:id="1200" w:author="HY Liu" w:date="2024-04-12T14:47:00Z">
              <w:tcPr>
                <w:tcW w:w="648" w:type="dxa"/>
                <w:vMerge/>
                <w:vAlign w:val="center"/>
              </w:tcPr>
            </w:tcPrChange>
          </w:tcPr>
          <w:p w14:paraId="1325BCA6" w14:textId="77777777" w:rsidR="00B53F4C" w:rsidRPr="00EE1431" w:rsidRDefault="00B53F4C">
            <w:pPr>
              <w:spacing w:line="240" w:lineRule="auto"/>
              <w:ind w:firstLineChars="0" w:firstLine="0"/>
              <w:jc w:val="center"/>
              <w:rPr>
                <w:sz w:val="21"/>
                <w:szCs w:val="21"/>
                <w:rPrChange w:id="1201" w:author="HY Liu" w:date="2024-04-12T14:46:00Z">
                  <w:rPr>
                    <w:szCs w:val="24"/>
                  </w:rPr>
                </w:rPrChange>
              </w:rPr>
              <w:pPrChange w:id="1202" w:author="HY Liu" w:date="2024-04-12T14:47:00Z">
                <w:pPr>
                  <w:spacing w:line="240" w:lineRule="auto"/>
                  <w:ind w:firstLineChars="0" w:firstLine="0"/>
                  <w:jc w:val="both"/>
                </w:pPr>
              </w:pPrChange>
            </w:pPr>
          </w:p>
        </w:tc>
        <w:tc>
          <w:tcPr>
            <w:tcW w:w="3885" w:type="dxa"/>
            <w:gridSpan w:val="3"/>
            <w:shd w:val="clear" w:color="auto" w:fill="auto"/>
            <w:vAlign w:val="center"/>
            <w:tcPrChange w:id="1203" w:author="HY Liu" w:date="2024-04-12T14:47:00Z">
              <w:tcPr>
                <w:tcW w:w="3780" w:type="dxa"/>
                <w:gridSpan w:val="5"/>
                <w:shd w:val="clear" w:color="auto" w:fill="auto"/>
                <w:vAlign w:val="center"/>
              </w:tcPr>
            </w:tcPrChange>
          </w:tcPr>
          <w:p w14:paraId="29C2DA16" w14:textId="77777777" w:rsidR="00B53F4C" w:rsidRPr="00EE1431" w:rsidRDefault="001D29C7">
            <w:pPr>
              <w:spacing w:line="240" w:lineRule="auto"/>
              <w:ind w:firstLineChars="0" w:firstLine="0"/>
              <w:jc w:val="both"/>
              <w:rPr>
                <w:sz w:val="21"/>
                <w:szCs w:val="21"/>
                <w:rPrChange w:id="1204" w:author="HY Liu" w:date="2024-04-12T14:46:00Z">
                  <w:rPr>
                    <w:szCs w:val="24"/>
                  </w:rPr>
                </w:rPrChange>
              </w:rPr>
            </w:pPr>
            <w:r w:rsidRPr="00EE1431">
              <w:rPr>
                <w:rFonts w:hint="eastAsia"/>
                <w:sz w:val="21"/>
                <w:szCs w:val="21"/>
                <w:rPrChange w:id="1205" w:author="HY Liu" w:date="2024-04-12T14:46:00Z">
                  <w:rPr>
                    <w:rFonts w:hint="eastAsia"/>
                    <w:szCs w:val="24"/>
                  </w:rPr>
                </w:rPrChange>
              </w:rPr>
              <w:t>统一社会信用代码</w:t>
            </w:r>
          </w:p>
        </w:tc>
        <w:tc>
          <w:tcPr>
            <w:tcW w:w="3985" w:type="dxa"/>
            <w:gridSpan w:val="3"/>
            <w:vAlign w:val="center"/>
            <w:tcPrChange w:id="1206" w:author="HY Liu" w:date="2024-04-12T14:47:00Z">
              <w:tcPr>
                <w:tcW w:w="4094" w:type="dxa"/>
                <w:gridSpan w:val="4"/>
                <w:vAlign w:val="center"/>
              </w:tcPr>
            </w:tcPrChange>
          </w:tcPr>
          <w:p w14:paraId="33355728" w14:textId="77777777" w:rsidR="00B53F4C" w:rsidRPr="00EE1431" w:rsidRDefault="00B53F4C">
            <w:pPr>
              <w:spacing w:line="240" w:lineRule="auto"/>
              <w:ind w:firstLineChars="0" w:firstLine="0"/>
              <w:jc w:val="both"/>
              <w:rPr>
                <w:sz w:val="21"/>
                <w:szCs w:val="21"/>
                <w:rPrChange w:id="1207" w:author="HY Liu" w:date="2024-04-12T14:46:00Z">
                  <w:rPr>
                    <w:szCs w:val="24"/>
                  </w:rPr>
                </w:rPrChange>
              </w:rPr>
            </w:pPr>
          </w:p>
        </w:tc>
      </w:tr>
      <w:tr w:rsidR="00B53F4C" w14:paraId="088D5F26" w14:textId="77777777" w:rsidTr="00EE1431">
        <w:trPr>
          <w:trHeight w:hRule="exact" w:val="340"/>
          <w:jc w:val="center"/>
          <w:trPrChange w:id="1208" w:author="HY Liu" w:date="2024-04-12T14:47:00Z">
            <w:trPr>
              <w:jc w:val="center"/>
            </w:trPr>
          </w:trPrChange>
        </w:trPr>
        <w:tc>
          <w:tcPr>
            <w:tcW w:w="426" w:type="dxa"/>
            <w:vMerge w:val="restart"/>
            <w:vAlign w:val="center"/>
            <w:tcPrChange w:id="1209" w:author="HY Liu" w:date="2024-04-12T14:47:00Z">
              <w:tcPr>
                <w:tcW w:w="648" w:type="dxa"/>
                <w:vMerge w:val="restart"/>
                <w:vAlign w:val="center"/>
              </w:tcPr>
            </w:tcPrChange>
          </w:tcPr>
          <w:p w14:paraId="3D000B19" w14:textId="77777777" w:rsidR="00B53F4C" w:rsidRPr="00EE1431" w:rsidRDefault="001D29C7">
            <w:pPr>
              <w:spacing w:line="240" w:lineRule="auto"/>
              <w:ind w:firstLineChars="0" w:firstLine="0"/>
              <w:jc w:val="center"/>
              <w:rPr>
                <w:sz w:val="21"/>
                <w:szCs w:val="21"/>
                <w:rPrChange w:id="1210" w:author="HY Liu" w:date="2024-04-12T14:46:00Z">
                  <w:rPr>
                    <w:szCs w:val="24"/>
                  </w:rPr>
                </w:rPrChange>
              </w:rPr>
              <w:pPrChange w:id="1211" w:author="HY Liu" w:date="2024-04-12T14:47:00Z">
                <w:pPr>
                  <w:spacing w:line="240" w:lineRule="auto"/>
                  <w:ind w:firstLineChars="0" w:firstLine="0"/>
                  <w:jc w:val="both"/>
                </w:pPr>
              </w:pPrChange>
            </w:pPr>
            <w:r w:rsidRPr="00EE1431">
              <w:rPr>
                <w:rFonts w:hint="eastAsia"/>
                <w:sz w:val="21"/>
                <w:szCs w:val="21"/>
                <w:rPrChange w:id="1212" w:author="HY Liu" w:date="2024-04-12T14:46:00Z">
                  <w:rPr>
                    <w:rFonts w:hint="eastAsia"/>
                    <w:szCs w:val="24"/>
                  </w:rPr>
                </w:rPrChange>
              </w:rPr>
              <w:t>生</w:t>
            </w:r>
          </w:p>
          <w:p w14:paraId="45B688EF" w14:textId="77777777" w:rsidR="00B53F4C" w:rsidRPr="00EE1431" w:rsidRDefault="001D29C7">
            <w:pPr>
              <w:spacing w:line="240" w:lineRule="auto"/>
              <w:ind w:firstLineChars="0" w:firstLine="0"/>
              <w:jc w:val="center"/>
              <w:rPr>
                <w:sz w:val="21"/>
                <w:szCs w:val="21"/>
                <w:rPrChange w:id="1213" w:author="HY Liu" w:date="2024-04-12T14:46:00Z">
                  <w:rPr>
                    <w:szCs w:val="24"/>
                  </w:rPr>
                </w:rPrChange>
              </w:rPr>
              <w:pPrChange w:id="1214" w:author="HY Liu" w:date="2024-04-12T14:47:00Z">
                <w:pPr>
                  <w:spacing w:line="240" w:lineRule="auto"/>
                  <w:ind w:firstLineChars="0" w:firstLine="0"/>
                  <w:jc w:val="both"/>
                </w:pPr>
              </w:pPrChange>
            </w:pPr>
            <w:r w:rsidRPr="00EE1431">
              <w:rPr>
                <w:rFonts w:hint="eastAsia"/>
                <w:sz w:val="21"/>
                <w:szCs w:val="21"/>
                <w:rPrChange w:id="1215" w:author="HY Liu" w:date="2024-04-12T14:46:00Z">
                  <w:rPr>
                    <w:rFonts w:hint="eastAsia"/>
                    <w:szCs w:val="24"/>
                  </w:rPr>
                </w:rPrChange>
              </w:rPr>
              <w:t>产</w:t>
            </w:r>
          </w:p>
          <w:p w14:paraId="06B02446" w14:textId="77777777" w:rsidR="00B53F4C" w:rsidRPr="00EE1431" w:rsidRDefault="001D29C7">
            <w:pPr>
              <w:spacing w:line="240" w:lineRule="auto"/>
              <w:ind w:firstLineChars="0" w:firstLine="0"/>
              <w:jc w:val="center"/>
              <w:rPr>
                <w:sz w:val="21"/>
                <w:szCs w:val="21"/>
                <w:rPrChange w:id="1216" w:author="HY Liu" w:date="2024-04-12T14:46:00Z">
                  <w:rPr>
                    <w:szCs w:val="24"/>
                  </w:rPr>
                </w:rPrChange>
              </w:rPr>
              <w:pPrChange w:id="1217" w:author="HY Liu" w:date="2024-04-12T14:47:00Z">
                <w:pPr>
                  <w:spacing w:line="240" w:lineRule="auto"/>
                  <w:ind w:firstLineChars="0" w:firstLine="0"/>
                  <w:jc w:val="both"/>
                </w:pPr>
              </w:pPrChange>
            </w:pPr>
            <w:r w:rsidRPr="00EE1431">
              <w:rPr>
                <w:rFonts w:hint="eastAsia"/>
                <w:sz w:val="21"/>
                <w:szCs w:val="21"/>
                <w:rPrChange w:id="1218" w:author="HY Liu" w:date="2024-04-12T14:46:00Z">
                  <w:rPr>
                    <w:rFonts w:hint="eastAsia"/>
                    <w:szCs w:val="24"/>
                  </w:rPr>
                </w:rPrChange>
              </w:rPr>
              <w:t>单</w:t>
            </w:r>
          </w:p>
          <w:p w14:paraId="2E6C570A" w14:textId="77777777" w:rsidR="00B53F4C" w:rsidRPr="00EE1431" w:rsidRDefault="001D29C7">
            <w:pPr>
              <w:spacing w:line="240" w:lineRule="auto"/>
              <w:ind w:firstLineChars="0" w:firstLine="0"/>
              <w:jc w:val="center"/>
              <w:rPr>
                <w:sz w:val="21"/>
                <w:szCs w:val="21"/>
                <w:rPrChange w:id="1219" w:author="HY Liu" w:date="2024-04-12T14:46:00Z">
                  <w:rPr>
                    <w:szCs w:val="24"/>
                  </w:rPr>
                </w:rPrChange>
              </w:rPr>
              <w:pPrChange w:id="1220" w:author="HY Liu" w:date="2024-04-12T14:47:00Z">
                <w:pPr>
                  <w:spacing w:line="240" w:lineRule="auto"/>
                  <w:ind w:firstLineChars="0" w:firstLine="0"/>
                  <w:jc w:val="both"/>
                </w:pPr>
              </w:pPrChange>
            </w:pPr>
            <w:r w:rsidRPr="00EE1431">
              <w:rPr>
                <w:rFonts w:hint="eastAsia"/>
                <w:sz w:val="21"/>
                <w:szCs w:val="21"/>
                <w:rPrChange w:id="1221" w:author="HY Liu" w:date="2024-04-12T14:46:00Z">
                  <w:rPr>
                    <w:rFonts w:hint="eastAsia"/>
                    <w:szCs w:val="24"/>
                  </w:rPr>
                </w:rPrChange>
              </w:rPr>
              <w:t>位</w:t>
            </w:r>
          </w:p>
        </w:tc>
        <w:tc>
          <w:tcPr>
            <w:tcW w:w="1620" w:type="dxa"/>
            <w:shd w:val="clear" w:color="auto" w:fill="auto"/>
            <w:vAlign w:val="center"/>
            <w:tcPrChange w:id="1222" w:author="HY Liu" w:date="2024-04-12T14:47:00Z">
              <w:tcPr>
                <w:tcW w:w="1440" w:type="dxa"/>
                <w:gridSpan w:val="2"/>
                <w:shd w:val="clear" w:color="auto" w:fill="auto"/>
                <w:vAlign w:val="center"/>
              </w:tcPr>
            </w:tcPrChange>
          </w:tcPr>
          <w:p w14:paraId="0D53EAA9" w14:textId="77777777" w:rsidR="00B53F4C" w:rsidRPr="00EE1431" w:rsidRDefault="001D29C7">
            <w:pPr>
              <w:spacing w:line="240" w:lineRule="auto"/>
              <w:ind w:firstLineChars="0" w:firstLine="0"/>
              <w:jc w:val="both"/>
              <w:rPr>
                <w:sz w:val="21"/>
                <w:szCs w:val="21"/>
                <w:rPrChange w:id="1223" w:author="HY Liu" w:date="2024-04-12T14:46:00Z">
                  <w:rPr>
                    <w:szCs w:val="24"/>
                  </w:rPr>
                </w:rPrChange>
              </w:rPr>
            </w:pPr>
            <w:r w:rsidRPr="00EE1431">
              <w:rPr>
                <w:rFonts w:hint="eastAsia"/>
                <w:sz w:val="21"/>
                <w:szCs w:val="21"/>
                <w:rPrChange w:id="1224" w:author="HY Liu" w:date="2024-04-12T14:46:00Z">
                  <w:rPr>
                    <w:rFonts w:hint="eastAsia"/>
                    <w:szCs w:val="24"/>
                  </w:rPr>
                </w:rPrChange>
              </w:rPr>
              <w:t>单位名称</w:t>
            </w:r>
          </w:p>
        </w:tc>
        <w:tc>
          <w:tcPr>
            <w:tcW w:w="2265" w:type="dxa"/>
            <w:gridSpan w:val="2"/>
            <w:vAlign w:val="center"/>
            <w:tcPrChange w:id="1225" w:author="HY Liu" w:date="2024-04-12T14:47:00Z">
              <w:tcPr>
                <w:tcW w:w="2340" w:type="dxa"/>
                <w:gridSpan w:val="3"/>
                <w:vAlign w:val="center"/>
              </w:tcPr>
            </w:tcPrChange>
          </w:tcPr>
          <w:p w14:paraId="675E0892" w14:textId="77777777" w:rsidR="00B53F4C" w:rsidRPr="00EE1431" w:rsidRDefault="00B53F4C">
            <w:pPr>
              <w:spacing w:line="240" w:lineRule="auto"/>
              <w:ind w:firstLineChars="0" w:firstLine="0"/>
              <w:jc w:val="both"/>
              <w:rPr>
                <w:sz w:val="21"/>
                <w:szCs w:val="21"/>
                <w:rPrChange w:id="1226" w:author="HY Liu" w:date="2024-04-12T14:46:00Z">
                  <w:rPr>
                    <w:szCs w:val="24"/>
                  </w:rPr>
                </w:rPrChange>
              </w:rPr>
            </w:pPr>
          </w:p>
        </w:tc>
        <w:tc>
          <w:tcPr>
            <w:tcW w:w="1584" w:type="dxa"/>
            <w:gridSpan w:val="2"/>
            <w:vAlign w:val="center"/>
            <w:tcPrChange w:id="1227" w:author="HY Liu" w:date="2024-04-12T14:47:00Z">
              <w:tcPr>
                <w:tcW w:w="1620" w:type="dxa"/>
                <w:gridSpan w:val="2"/>
                <w:vAlign w:val="center"/>
              </w:tcPr>
            </w:tcPrChange>
          </w:tcPr>
          <w:p w14:paraId="1D7BA534" w14:textId="77777777" w:rsidR="00B53F4C" w:rsidRPr="00EE1431" w:rsidRDefault="001D29C7">
            <w:pPr>
              <w:spacing w:line="240" w:lineRule="auto"/>
              <w:ind w:firstLineChars="0" w:firstLine="0"/>
              <w:jc w:val="both"/>
              <w:rPr>
                <w:sz w:val="21"/>
                <w:szCs w:val="21"/>
                <w:rPrChange w:id="1228" w:author="HY Liu" w:date="2024-04-12T14:46:00Z">
                  <w:rPr>
                    <w:szCs w:val="24"/>
                  </w:rPr>
                </w:rPrChange>
              </w:rPr>
            </w:pPr>
            <w:r w:rsidRPr="00EE1431">
              <w:rPr>
                <w:rFonts w:hint="eastAsia"/>
                <w:sz w:val="21"/>
                <w:szCs w:val="21"/>
                <w:rPrChange w:id="1229" w:author="HY Liu" w:date="2024-04-12T14:46:00Z">
                  <w:rPr>
                    <w:rFonts w:hint="eastAsia"/>
                    <w:szCs w:val="24"/>
                  </w:rPr>
                </w:rPrChange>
              </w:rPr>
              <w:t>法定代表人</w:t>
            </w:r>
          </w:p>
        </w:tc>
        <w:tc>
          <w:tcPr>
            <w:tcW w:w="2401" w:type="dxa"/>
            <w:vAlign w:val="center"/>
            <w:tcPrChange w:id="1230" w:author="HY Liu" w:date="2024-04-12T14:47:00Z">
              <w:tcPr>
                <w:tcW w:w="2474" w:type="dxa"/>
                <w:gridSpan w:val="2"/>
                <w:vAlign w:val="center"/>
              </w:tcPr>
            </w:tcPrChange>
          </w:tcPr>
          <w:p w14:paraId="2B7D7F67" w14:textId="77777777" w:rsidR="00B53F4C" w:rsidRPr="00EE1431" w:rsidRDefault="00B53F4C">
            <w:pPr>
              <w:spacing w:line="240" w:lineRule="auto"/>
              <w:ind w:firstLineChars="0" w:firstLine="0"/>
              <w:jc w:val="both"/>
              <w:rPr>
                <w:sz w:val="21"/>
                <w:szCs w:val="21"/>
                <w:rPrChange w:id="1231" w:author="HY Liu" w:date="2024-04-12T14:46:00Z">
                  <w:rPr>
                    <w:szCs w:val="24"/>
                  </w:rPr>
                </w:rPrChange>
              </w:rPr>
            </w:pPr>
          </w:p>
        </w:tc>
      </w:tr>
      <w:tr w:rsidR="00B53F4C" w14:paraId="1CB2DFAA" w14:textId="77777777" w:rsidTr="00EE1431">
        <w:trPr>
          <w:trHeight w:hRule="exact" w:val="340"/>
          <w:jc w:val="center"/>
          <w:trPrChange w:id="1232" w:author="HY Liu" w:date="2024-04-12T14:47:00Z">
            <w:trPr>
              <w:jc w:val="center"/>
            </w:trPr>
          </w:trPrChange>
        </w:trPr>
        <w:tc>
          <w:tcPr>
            <w:tcW w:w="426" w:type="dxa"/>
            <w:vMerge/>
            <w:vAlign w:val="center"/>
            <w:tcPrChange w:id="1233" w:author="HY Liu" w:date="2024-04-12T14:47:00Z">
              <w:tcPr>
                <w:tcW w:w="648" w:type="dxa"/>
                <w:vMerge/>
                <w:vAlign w:val="center"/>
              </w:tcPr>
            </w:tcPrChange>
          </w:tcPr>
          <w:p w14:paraId="3287E848" w14:textId="77777777" w:rsidR="00B53F4C" w:rsidRPr="00EE1431" w:rsidRDefault="00B53F4C">
            <w:pPr>
              <w:spacing w:line="240" w:lineRule="auto"/>
              <w:ind w:firstLineChars="0" w:firstLine="0"/>
              <w:jc w:val="center"/>
              <w:rPr>
                <w:sz w:val="21"/>
                <w:szCs w:val="21"/>
                <w:rPrChange w:id="1234" w:author="HY Liu" w:date="2024-04-12T14:46:00Z">
                  <w:rPr>
                    <w:szCs w:val="24"/>
                  </w:rPr>
                </w:rPrChange>
              </w:rPr>
              <w:pPrChange w:id="1235" w:author="HY Liu" w:date="2024-04-12T14:47:00Z">
                <w:pPr>
                  <w:spacing w:line="240" w:lineRule="auto"/>
                  <w:ind w:firstLineChars="0" w:firstLine="0"/>
                  <w:jc w:val="both"/>
                </w:pPr>
              </w:pPrChange>
            </w:pPr>
          </w:p>
        </w:tc>
        <w:tc>
          <w:tcPr>
            <w:tcW w:w="1620" w:type="dxa"/>
            <w:shd w:val="clear" w:color="auto" w:fill="auto"/>
            <w:vAlign w:val="center"/>
            <w:tcPrChange w:id="1236" w:author="HY Liu" w:date="2024-04-12T14:47:00Z">
              <w:tcPr>
                <w:tcW w:w="1440" w:type="dxa"/>
                <w:gridSpan w:val="2"/>
                <w:shd w:val="clear" w:color="auto" w:fill="auto"/>
                <w:vAlign w:val="center"/>
              </w:tcPr>
            </w:tcPrChange>
          </w:tcPr>
          <w:p w14:paraId="22E6E3D5" w14:textId="77777777" w:rsidR="00B53F4C" w:rsidRPr="00EE1431" w:rsidRDefault="001D29C7">
            <w:pPr>
              <w:spacing w:line="240" w:lineRule="auto"/>
              <w:ind w:firstLineChars="0" w:firstLine="0"/>
              <w:jc w:val="both"/>
              <w:rPr>
                <w:sz w:val="21"/>
                <w:szCs w:val="21"/>
                <w:rPrChange w:id="1237" w:author="HY Liu" w:date="2024-04-12T14:46:00Z">
                  <w:rPr>
                    <w:szCs w:val="24"/>
                  </w:rPr>
                </w:rPrChange>
              </w:rPr>
            </w:pPr>
            <w:r w:rsidRPr="00EE1431">
              <w:rPr>
                <w:rFonts w:hint="eastAsia"/>
                <w:sz w:val="21"/>
                <w:szCs w:val="21"/>
                <w:rPrChange w:id="1238" w:author="HY Liu" w:date="2024-04-12T14:46:00Z">
                  <w:rPr>
                    <w:rFonts w:hint="eastAsia"/>
                    <w:szCs w:val="24"/>
                  </w:rPr>
                </w:rPrChange>
              </w:rPr>
              <w:t>联系地址</w:t>
            </w:r>
          </w:p>
        </w:tc>
        <w:tc>
          <w:tcPr>
            <w:tcW w:w="2265" w:type="dxa"/>
            <w:gridSpan w:val="2"/>
            <w:vAlign w:val="center"/>
            <w:tcPrChange w:id="1239" w:author="HY Liu" w:date="2024-04-12T14:47:00Z">
              <w:tcPr>
                <w:tcW w:w="2340" w:type="dxa"/>
                <w:gridSpan w:val="3"/>
                <w:vAlign w:val="center"/>
              </w:tcPr>
            </w:tcPrChange>
          </w:tcPr>
          <w:p w14:paraId="0EBF1569" w14:textId="77777777" w:rsidR="00B53F4C" w:rsidRPr="00EE1431" w:rsidRDefault="00B53F4C">
            <w:pPr>
              <w:spacing w:line="240" w:lineRule="auto"/>
              <w:ind w:firstLineChars="0" w:firstLine="0"/>
              <w:jc w:val="both"/>
              <w:rPr>
                <w:sz w:val="21"/>
                <w:szCs w:val="21"/>
                <w:rPrChange w:id="1240" w:author="HY Liu" w:date="2024-04-12T14:46:00Z">
                  <w:rPr>
                    <w:szCs w:val="24"/>
                  </w:rPr>
                </w:rPrChange>
              </w:rPr>
            </w:pPr>
          </w:p>
        </w:tc>
        <w:tc>
          <w:tcPr>
            <w:tcW w:w="1584" w:type="dxa"/>
            <w:gridSpan w:val="2"/>
            <w:vAlign w:val="center"/>
            <w:tcPrChange w:id="1241" w:author="HY Liu" w:date="2024-04-12T14:47:00Z">
              <w:tcPr>
                <w:tcW w:w="1620" w:type="dxa"/>
                <w:gridSpan w:val="2"/>
                <w:vAlign w:val="center"/>
              </w:tcPr>
            </w:tcPrChange>
          </w:tcPr>
          <w:p w14:paraId="53A50501" w14:textId="77777777" w:rsidR="00B53F4C" w:rsidRPr="00EE1431" w:rsidRDefault="001D29C7">
            <w:pPr>
              <w:spacing w:line="240" w:lineRule="auto"/>
              <w:ind w:firstLineChars="0" w:firstLine="0"/>
              <w:jc w:val="both"/>
              <w:rPr>
                <w:sz w:val="21"/>
                <w:szCs w:val="21"/>
                <w:rPrChange w:id="1242" w:author="HY Liu" w:date="2024-04-12T14:46:00Z">
                  <w:rPr>
                    <w:szCs w:val="24"/>
                  </w:rPr>
                </w:rPrChange>
              </w:rPr>
            </w:pPr>
            <w:r w:rsidRPr="00EE1431">
              <w:rPr>
                <w:rFonts w:hint="eastAsia"/>
                <w:sz w:val="21"/>
                <w:szCs w:val="21"/>
                <w:rPrChange w:id="1243" w:author="HY Liu" w:date="2024-04-12T14:46:00Z">
                  <w:rPr>
                    <w:rFonts w:hint="eastAsia"/>
                    <w:szCs w:val="24"/>
                  </w:rPr>
                </w:rPrChange>
              </w:rPr>
              <w:t>联系人</w:t>
            </w:r>
          </w:p>
        </w:tc>
        <w:tc>
          <w:tcPr>
            <w:tcW w:w="2401" w:type="dxa"/>
            <w:vAlign w:val="center"/>
            <w:tcPrChange w:id="1244" w:author="HY Liu" w:date="2024-04-12T14:47:00Z">
              <w:tcPr>
                <w:tcW w:w="2474" w:type="dxa"/>
                <w:gridSpan w:val="2"/>
                <w:vAlign w:val="center"/>
              </w:tcPr>
            </w:tcPrChange>
          </w:tcPr>
          <w:p w14:paraId="7CBDE97A" w14:textId="77777777" w:rsidR="00B53F4C" w:rsidRPr="00EE1431" w:rsidRDefault="00B53F4C">
            <w:pPr>
              <w:spacing w:line="240" w:lineRule="auto"/>
              <w:ind w:firstLineChars="0" w:firstLine="0"/>
              <w:jc w:val="both"/>
              <w:rPr>
                <w:sz w:val="21"/>
                <w:szCs w:val="21"/>
                <w:rPrChange w:id="1245" w:author="HY Liu" w:date="2024-04-12T14:46:00Z">
                  <w:rPr>
                    <w:szCs w:val="24"/>
                  </w:rPr>
                </w:rPrChange>
              </w:rPr>
            </w:pPr>
          </w:p>
        </w:tc>
      </w:tr>
      <w:tr w:rsidR="00B53F4C" w14:paraId="27B4C392" w14:textId="77777777" w:rsidTr="00EE1431">
        <w:trPr>
          <w:trHeight w:hRule="exact" w:val="340"/>
          <w:jc w:val="center"/>
          <w:trPrChange w:id="1246" w:author="HY Liu" w:date="2024-04-12T14:47:00Z">
            <w:trPr>
              <w:jc w:val="center"/>
            </w:trPr>
          </w:trPrChange>
        </w:trPr>
        <w:tc>
          <w:tcPr>
            <w:tcW w:w="426" w:type="dxa"/>
            <w:vMerge/>
            <w:vAlign w:val="center"/>
            <w:tcPrChange w:id="1247" w:author="HY Liu" w:date="2024-04-12T14:47:00Z">
              <w:tcPr>
                <w:tcW w:w="648" w:type="dxa"/>
                <w:vMerge/>
                <w:vAlign w:val="center"/>
              </w:tcPr>
            </w:tcPrChange>
          </w:tcPr>
          <w:p w14:paraId="153B376E" w14:textId="77777777" w:rsidR="00B53F4C" w:rsidRPr="00EE1431" w:rsidRDefault="00B53F4C">
            <w:pPr>
              <w:spacing w:line="240" w:lineRule="auto"/>
              <w:ind w:firstLineChars="0" w:firstLine="0"/>
              <w:jc w:val="center"/>
              <w:rPr>
                <w:sz w:val="21"/>
                <w:szCs w:val="21"/>
                <w:rPrChange w:id="1248" w:author="HY Liu" w:date="2024-04-12T14:46:00Z">
                  <w:rPr>
                    <w:szCs w:val="24"/>
                  </w:rPr>
                </w:rPrChange>
              </w:rPr>
              <w:pPrChange w:id="1249" w:author="HY Liu" w:date="2024-04-12T14:47:00Z">
                <w:pPr>
                  <w:spacing w:line="240" w:lineRule="auto"/>
                  <w:ind w:firstLineChars="0" w:firstLine="0"/>
                  <w:jc w:val="both"/>
                </w:pPr>
              </w:pPrChange>
            </w:pPr>
          </w:p>
        </w:tc>
        <w:tc>
          <w:tcPr>
            <w:tcW w:w="1620" w:type="dxa"/>
            <w:shd w:val="clear" w:color="auto" w:fill="auto"/>
            <w:vAlign w:val="center"/>
            <w:tcPrChange w:id="1250" w:author="HY Liu" w:date="2024-04-12T14:47:00Z">
              <w:tcPr>
                <w:tcW w:w="1440" w:type="dxa"/>
                <w:gridSpan w:val="2"/>
                <w:shd w:val="clear" w:color="auto" w:fill="auto"/>
                <w:vAlign w:val="center"/>
              </w:tcPr>
            </w:tcPrChange>
          </w:tcPr>
          <w:p w14:paraId="1BCA330E" w14:textId="77777777" w:rsidR="00B53F4C" w:rsidRPr="00EE1431" w:rsidRDefault="001D29C7">
            <w:pPr>
              <w:spacing w:line="240" w:lineRule="auto"/>
              <w:ind w:firstLineChars="0" w:firstLine="0"/>
              <w:jc w:val="both"/>
              <w:rPr>
                <w:sz w:val="21"/>
                <w:szCs w:val="21"/>
                <w:rPrChange w:id="1251" w:author="HY Liu" w:date="2024-04-12T14:46:00Z">
                  <w:rPr>
                    <w:szCs w:val="24"/>
                  </w:rPr>
                </w:rPrChange>
              </w:rPr>
            </w:pPr>
            <w:proofErr w:type="gramStart"/>
            <w:r w:rsidRPr="00EE1431">
              <w:rPr>
                <w:rFonts w:hint="eastAsia"/>
                <w:sz w:val="21"/>
                <w:szCs w:val="21"/>
                <w:rPrChange w:id="1252" w:author="HY Liu" w:date="2024-04-12T14:46:00Z">
                  <w:rPr>
                    <w:rFonts w:hint="eastAsia"/>
                    <w:szCs w:val="24"/>
                  </w:rPr>
                </w:rPrChange>
              </w:rPr>
              <w:t>邮</w:t>
            </w:r>
            <w:proofErr w:type="gramEnd"/>
            <w:r w:rsidRPr="00EE1431">
              <w:rPr>
                <w:sz w:val="21"/>
                <w:szCs w:val="21"/>
                <w:rPrChange w:id="1253" w:author="HY Liu" w:date="2024-04-12T14:46:00Z">
                  <w:rPr>
                    <w:szCs w:val="24"/>
                  </w:rPr>
                </w:rPrChange>
              </w:rPr>
              <w:t xml:space="preserve">  </w:t>
            </w:r>
            <w:r w:rsidRPr="00EE1431">
              <w:rPr>
                <w:rFonts w:hint="eastAsia"/>
                <w:sz w:val="21"/>
                <w:szCs w:val="21"/>
                <w:rPrChange w:id="1254" w:author="HY Liu" w:date="2024-04-12T14:46:00Z">
                  <w:rPr>
                    <w:rFonts w:hint="eastAsia"/>
                    <w:szCs w:val="24"/>
                  </w:rPr>
                </w:rPrChange>
              </w:rPr>
              <w:t>编</w:t>
            </w:r>
          </w:p>
        </w:tc>
        <w:tc>
          <w:tcPr>
            <w:tcW w:w="2265" w:type="dxa"/>
            <w:gridSpan w:val="2"/>
            <w:vAlign w:val="center"/>
            <w:tcPrChange w:id="1255" w:author="HY Liu" w:date="2024-04-12T14:47:00Z">
              <w:tcPr>
                <w:tcW w:w="2340" w:type="dxa"/>
                <w:gridSpan w:val="3"/>
                <w:vAlign w:val="center"/>
              </w:tcPr>
            </w:tcPrChange>
          </w:tcPr>
          <w:p w14:paraId="37156D7D" w14:textId="77777777" w:rsidR="00B53F4C" w:rsidRPr="00EE1431" w:rsidRDefault="00B53F4C">
            <w:pPr>
              <w:spacing w:line="240" w:lineRule="auto"/>
              <w:ind w:firstLineChars="0" w:firstLine="0"/>
              <w:jc w:val="both"/>
              <w:rPr>
                <w:sz w:val="21"/>
                <w:szCs w:val="21"/>
                <w:rPrChange w:id="1256" w:author="HY Liu" w:date="2024-04-12T14:46:00Z">
                  <w:rPr>
                    <w:szCs w:val="24"/>
                  </w:rPr>
                </w:rPrChange>
              </w:rPr>
            </w:pPr>
          </w:p>
        </w:tc>
        <w:tc>
          <w:tcPr>
            <w:tcW w:w="1584" w:type="dxa"/>
            <w:gridSpan w:val="2"/>
            <w:vAlign w:val="center"/>
            <w:tcPrChange w:id="1257" w:author="HY Liu" w:date="2024-04-12T14:47:00Z">
              <w:tcPr>
                <w:tcW w:w="1620" w:type="dxa"/>
                <w:gridSpan w:val="2"/>
                <w:vAlign w:val="center"/>
              </w:tcPr>
            </w:tcPrChange>
          </w:tcPr>
          <w:p w14:paraId="4C16203D" w14:textId="77777777" w:rsidR="00B53F4C" w:rsidRPr="00EE1431" w:rsidRDefault="001D29C7">
            <w:pPr>
              <w:spacing w:line="240" w:lineRule="auto"/>
              <w:ind w:firstLineChars="0" w:firstLine="0"/>
              <w:jc w:val="both"/>
              <w:rPr>
                <w:sz w:val="21"/>
                <w:szCs w:val="21"/>
                <w:rPrChange w:id="1258" w:author="HY Liu" w:date="2024-04-12T14:46:00Z">
                  <w:rPr>
                    <w:szCs w:val="24"/>
                  </w:rPr>
                </w:rPrChange>
              </w:rPr>
            </w:pPr>
            <w:r w:rsidRPr="00EE1431">
              <w:rPr>
                <w:rFonts w:hint="eastAsia"/>
                <w:sz w:val="21"/>
                <w:szCs w:val="21"/>
                <w:rPrChange w:id="1259" w:author="HY Liu" w:date="2024-04-12T14:46:00Z">
                  <w:rPr>
                    <w:rFonts w:hint="eastAsia"/>
                    <w:szCs w:val="24"/>
                  </w:rPr>
                </w:rPrChange>
              </w:rPr>
              <w:t>电</w:t>
            </w:r>
            <w:r w:rsidRPr="00EE1431">
              <w:rPr>
                <w:sz w:val="21"/>
                <w:szCs w:val="21"/>
                <w:rPrChange w:id="1260" w:author="HY Liu" w:date="2024-04-12T14:46:00Z">
                  <w:rPr>
                    <w:szCs w:val="24"/>
                  </w:rPr>
                </w:rPrChange>
              </w:rPr>
              <w:t xml:space="preserve">  </w:t>
            </w:r>
            <w:r w:rsidRPr="00EE1431">
              <w:rPr>
                <w:rFonts w:hint="eastAsia"/>
                <w:sz w:val="21"/>
                <w:szCs w:val="21"/>
                <w:rPrChange w:id="1261" w:author="HY Liu" w:date="2024-04-12T14:46:00Z">
                  <w:rPr>
                    <w:rFonts w:hint="eastAsia"/>
                    <w:szCs w:val="24"/>
                  </w:rPr>
                </w:rPrChange>
              </w:rPr>
              <w:t>话</w:t>
            </w:r>
          </w:p>
        </w:tc>
        <w:tc>
          <w:tcPr>
            <w:tcW w:w="2401" w:type="dxa"/>
            <w:vAlign w:val="center"/>
            <w:tcPrChange w:id="1262" w:author="HY Liu" w:date="2024-04-12T14:47:00Z">
              <w:tcPr>
                <w:tcW w:w="2474" w:type="dxa"/>
                <w:gridSpan w:val="2"/>
                <w:vAlign w:val="center"/>
              </w:tcPr>
            </w:tcPrChange>
          </w:tcPr>
          <w:p w14:paraId="07DF971C" w14:textId="77777777" w:rsidR="00B53F4C" w:rsidRPr="00EE1431" w:rsidRDefault="00B53F4C">
            <w:pPr>
              <w:spacing w:line="240" w:lineRule="auto"/>
              <w:ind w:firstLineChars="0" w:firstLine="0"/>
              <w:jc w:val="both"/>
              <w:rPr>
                <w:sz w:val="21"/>
                <w:szCs w:val="21"/>
                <w:rPrChange w:id="1263" w:author="HY Liu" w:date="2024-04-12T14:46:00Z">
                  <w:rPr>
                    <w:szCs w:val="24"/>
                  </w:rPr>
                </w:rPrChange>
              </w:rPr>
            </w:pPr>
          </w:p>
        </w:tc>
      </w:tr>
      <w:tr w:rsidR="00B53F4C" w14:paraId="0767FE7C" w14:textId="77777777" w:rsidTr="00EE1431">
        <w:trPr>
          <w:trHeight w:hRule="exact" w:val="340"/>
          <w:jc w:val="center"/>
          <w:trPrChange w:id="1264" w:author="HY Liu" w:date="2024-04-12T14:47:00Z">
            <w:trPr>
              <w:jc w:val="center"/>
            </w:trPr>
          </w:trPrChange>
        </w:trPr>
        <w:tc>
          <w:tcPr>
            <w:tcW w:w="426" w:type="dxa"/>
            <w:vMerge/>
            <w:vAlign w:val="center"/>
            <w:tcPrChange w:id="1265" w:author="HY Liu" w:date="2024-04-12T14:47:00Z">
              <w:tcPr>
                <w:tcW w:w="648" w:type="dxa"/>
                <w:vMerge/>
                <w:vAlign w:val="center"/>
              </w:tcPr>
            </w:tcPrChange>
          </w:tcPr>
          <w:p w14:paraId="5CBF8CEE" w14:textId="77777777" w:rsidR="00B53F4C" w:rsidRPr="00EE1431" w:rsidRDefault="00B53F4C">
            <w:pPr>
              <w:spacing w:line="240" w:lineRule="auto"/>
              <w:ind w:firstLineChars="0" w:firstLine="0"/>
              <w:jc w:val="center"/>
              <w:rPr>
                <w:sz w:val="21"/>
                <w:szCs w:val="21"/>
                <w:rPrChange w:id="1266" w:author="HY Liu" w:date="2024-04-12T14:46:00Z">
                  <w:rPr>
                    <w:szCs w:val="24"/>
                  </w:rPr>
                </w:rPrChange>
              </w:rPr>
              <w:pPrChange w:id="1267" w:author="HY Liu" w:date="2024-04-12T14:47:00Z">
                <w:pPr>
                  <w:spacing w:line="240" w:lineRule="auto"/>
                  <w:ind w:firstLineChars="0" w:firstLine="0"/>
                  <w:jc w:val="both"/>
                </w:pPr>
              </w:pPrChange>
            </w:pPr>
          </w:p>
        </w:tc>
        <w:tc>
          <w:tcPr>
            <w:tcW w:w="1620" w:type="dxa"/>
            <w:shd w:val="clear" w:color="auto" w:fill="auto"/>
            <w:vAlign w:val="center"/>
            <w:tcPrChange w:id="1268" w:author="HY Liu" w:date="2024-04-12T14:47:00Z">
              <w:tcPr>
                <w:tcW w:w="1440" w:type="dxa"/>
                <w:gridSpan w:val="2"/>
                <w:shd w:val="clear" w:color="auto" w:fill="auto"/>
                <w:vAlign w:val="center"/>
              </w:tcPr>
            </w:tcPrChange>
          </w:tcPr>
          <w:p w14:paraId="3B8E7EF2" w14:textId="77777777" w:rsidR="00B53F4C" w:rsidRPr="00EE1431" w:rsidRDefault="001D29C7">
            <w:pPr>
              <w:spacing w:line="240" w:lineRule="auto"/>
              <w:ind w:firstLineChars="0" w:firstLine="0"/>
              <w:jc w:val="both"/>
              <w:rPr>
                <w:sz w:val="21"/>
                <w:szCs w:val="21"/>
                <w:rPrChange w:id="1269" w:author="HY Liu" w:date="2024-04-12T14:46:00Z">
                  <w:rPr>
                    <w:szCs w:val="24"/>
                  </w:rPr>
                </w:rPrChange>
              </w:rPr>
            </w:pPr>
            <w:r w:rsidRPr="00EE1431">
              <w:rPr>
                <w:sz w:val="21"/>
                <w:szCs w:val="21"/>
                <w:rPrChange w:id="1270" w:author="HY Liu" w:date="2024-04-12T14:46:00Z">
                  <w:rPr>
                    <w:szCs w:val="24"/>
                  </w:rPr>
                </w:rPrChange>
              </w:rPr>
              <w:t>E-mail</w:t>
            </w:r>
          </w:p>
        </w:tc>
        <w:tc>
          <w:tcPr>
            <w:tcW w:w="2265" w:type="dxa"/>
            <w:gridSpan w:val="2"/>
            <w:vAlign w:val="center"/>
            <w:tcPrChange w:id="1271" w:author="HY Liu" w:date="2024-04-12T14:47:00Z">
              <w:tcPr>
                <w:tcW w:w="2340" w:type="dxa"/>
                <w:gridSpan w:val="3"/>
                <w:vAlign w:val="center"/>
              </w:tcPr>
            </w:tcPrChange>
          </w:tcPr>
          <w:p w14:paraId="64A8E6C0" w14:textId="77777777" w:rsidR="00B53F4C" w:rsidRPr="00EE1431" w:rsidRDefault="00B53F4C">
            <w:pPr>
              <w:spacing w:line="240" w:lineRule="auto"/>
              <w:ind w:firstLineChars="0" w:firstLine="0"/>
              <w:jc w:val="both"/>
              <w:rPr>
                <w:sz w:val="21"/>
                <w:szCs w:val="21"/>
                <w:rPrChange w:id="1272" w:author="HY Liu" w:date="2024-04-12T14:46:00Z">
                  <w:rPr>
                    <w:szCs w:val="24"/>
                  </w:rPr>
                </w:rPrChange>
              </w:rPr>
            </w:pPr>
          </w:p>
        </w:tc>
        <w:tc>
          <w:tcPr>
            <w:tcW w:w="1584" w:type="dxa"/>
            <w:gridSpan w:val="2"/>
            <w:vAlign w:val="center"/>
            <w:tcPrChange w:id="1273" w:author="HY Liu" w:date="2024-04-12T14:47:00Z">
              <w:tcPr>
                <w:tcW w:w="1620" w:type="dxa"/>
                <w:gridSpan w:val="2"/>
                <w:vAlign w:val="center"/>
              </w:tcPr>
            </w:tcPrChange>
          </w:tcPr>
          <w:p w14:paraId="3EA92F9D" w14:textId="77777777" w:rsidR="00B53F4C" w:rsidRPr="00EE1431" w:rsidRDefault="001D29C7">
            <w:pPr>
              <w:spacing w:line="240" w:lineRule="auto"/>
              <w:ind w:firstLineChars="0" w:firstLine="0"/>
              <w:jc w:val="both"/>
              <w:rPr>
                <w:sz w:val="21"/>
                <w:szCs w:val="21"/>
                <w:rPrChange w:id="1274" w:author="HY Liu" w:date="2024-04-12T14:46:00Z">
                  <w:rPr>
                    <w:szCs w:val="24"/>
                  </w:rPr>
                </w:rPrChange>
              </w:rPr>
            </w:pPr>
            <w:r w:rsidRPr="00EE1431">
              <w:rPr>
                <w:rFonts w:hint="eastAsia"/>
                <w:sz w:val="21"/>
                <w:szCs w:val="21"/>
                <w:rPrChange w:id="1275" w:author="HY Liu" w:date="2024-04-12T14:46:00Z">
                  <w:rPr>
                    <w:rFonts w:hint="eastAsia"/>
                    <w:szCs w:val="24"/>
                  </w:rPr>
                </w:rPrChange>
              </w:rPr>
              <w:t>传</w:t>
            </w:r>
            <w:r w:rsidRPr="00EE1431">
              <w:rPr>
                <w:sz w:val="21"/>
                <w:szCs w:val="21"/>
                <w:rPrChange w:id="1276" w:author="HY Liu" w:date="2024-04-12T14:46:00Z">
                  <w:rPr>
                    <w:szCs w:val="24"/>
                  </w:rPr>
                </w:rPrChange>
              </w:rPr>
              <w:t xml:space="preserve">  </w:t>
            </w:r>
            <w:r w:rsidRPr="00EE1431">
              <w:rPr>
                <w:rFonts w:hint="eastAsia"/>
                <w:sz w:val="21"/>
                <w:szCs w:val="21"/>
                <w:rPrChange w:id="1277" w:author="HY Liu" w:date="2024-04-12T14:46:00Z">
                  <w:rPr>
                    <w:rFonts w:hint="eastAsia"/>
                    <w:szCs w:val="24"/>
                  </w:rPr>
                </w:rPrChange>
              </w:rPr>
              <w:t>真</w:t>
            </w:r>
          </w:p>
        </w:tc>
        <w:tc>
          <w:tcPr>
            <w:tcW w:w="2401" w:type="dxa"/>
            <w:vAlign w:val="center"/>
            <w:tcPrChange w:id="1278" w:author="HY Liu" w:date="2024-04-12T14:47:00Z">
              <w:tcPr>
                <w:tcW w:w="2474" w:type="dxa"/>
                <w:gridSpan w:val="2"/>
                <w:vAlign w:val="center"/>
              </w:tcPr>
            </w:tcPrChange>
          </w:tcPr>
          <w:p w14:paraId="7B946808" w14:textId="77777777" w:rsidR="00B53F4C" w:rsidRPr="00EE1431" w:rsidRDefault="00B53F4C">
            <w:pPr>
              <w:spacing w:line="240" w:lineRule="auto"/>
              <w:ind w:firstLineChars="0" w:firstLine="0"/>
              <w:jc w:val="both"/>
              <w:rPr>
                <w:sz w:val="21"/>
                <w:szCs w:val="21"/>
                <w:rPrChange w:id="1279" w:author="HY Liu" w:date="2024-04-12T14:46:00Z">
                  <w:rPr>
                    <w:szCs w:val="24"/>
                  </w:rPr>
                </w:rPrChange>
              </w:rPr>
            </w:pPr>
          </w:p>
        </w:tc>
      </w:tr>
      <w:tr w:rsidR="00B53F4C" w14:paraId="3E06702A" w14:textId="77777777" w:rsidTr="00EE1431">
        <w:trPr>
          <w:trHeight w:hRule="exact" w:val="340"/>
          <w:jc w:val="center"/>
          <w:trPrChange w:id="1280" w:author="HY Liu" w:date="2024-04-12T14:47:00Z">
            <w:trPr>
              <w:jc w:val="center"/>
            </w:trPr>
          </w:trPrChange>
        </w:trPr>
        <w:tc>
          <w:tcPr>
            <w:tcW w:w="426" w:type="dxa"/>
            <w:vMerge/>
            <w:vAlign w:val="center"/>
            <w:tcPrChange w:id="1281" w:author="HY Liu" w:date="2024-04-12T14:47:00Z">
              <w:tcPr>
                <w:tcW w:w="648" w:type="dxa"/>
                <w:vMerge/>
                <w:vAlign w:val="center"/>
              </w:tcPr>
            </w:tcPrChange>
          </w:tcPr>
          <w:p w14:paraId="3B9A8D06" w14:textId="77777777" w:rsidR="00B53F4C" w:rsidRPr="00EE1431" w:rsidRDefault="00B53F4C">
            <w:pPr>
              <w:spacing w:line="240" w:lineRule="auto"/>
              <w:ind w:firstLineChars="0" w:firstLine="0"/>
              <w:jc w:val="center"/>
              <w:rPr>
                <w:sz w:val="21"/>
                <w:szCs w:val="21"/>
                <w:rPrChange w:id="1282" w:author="HY Liu" w:date="2024-04-12T14:46:00Z">
                  <w:rPr>
                    <w:szCs w:val="24"/>
                  </w:rPr>
                </w:rPrChange>
              </w:rPr>
              <w:pPrChange w:id="1283" w:author="HY Liu" w:date="2024-04-12T14:47:00Z">
                <w:pPr>
                  <w:spacing w:line="240" w:lineRule="auto"/>
                  <w:ind w:firstLineChars="0" w:firstLine="0"/>
                  <w:jc w:val="both"/>
                </w:pPr>
              </w:pPrChange>
            </w:pPr>
          </w:p>
        </w:tc>
        <w:tc>
          <w:tcPr>
            <w:tcW w:w="3885" w:type="dxa"/>
            <w:gridSpan w:val="3"/>
            <w:shd w:val="clear" w:color="auto" w:fill="auto"/>
            <w:vAlign w:val="center"/>
            <w:tcPrChange w:id="1284" w:author="HY Liu" w:date="2024-04-12T14:47:00Z">
              <w:tcPr>
                <w:tcW w:w="3780" w:type="dxa"/>
                <w:gridSpan w:val="5"/>
                <w:shd w:val="clear" w:color="auto" w:fill="auto"/>
                <w:vAlign w:val="center"/>
              </w:tcPr>
            </w:tcPrChange>
          </w:tcPr>
          <w:p w14:paraId="3320FEF0" w14:textId="77777777" w:rsidR="00B53F4C" w:rsidRPr="00EE1431" w:rsidRDefault="001D29C7">
            <w:pPr>
              <w:spacing w:line="240" w:lineRule="auto"/>
              <w:ind w:firstLineChars="0" w:firstLine="0"/>
              <w:jc w:val="both"/>
              <w:rPr>
                <w:sz w:val="21"/>
                <w:szCs w:val="21"/>
                <w:rPrChange w:id="1285" w:author="HY Liu" w:date="2024-04-12T14:46:00Z">
                  <w:rPr>
                    <w:szCs w:val="24"/>
                  </w:rPr>
                </w:rPrChange>
              </w:rPr>
            </w:pPr>
            <w:r w:rsidRPr="00EE1431">
              <w:rPr>
                <w:rFonts w:hint="eastAsia"/>
                <w:sz w:val="21"/>
                <w:szCs w:val="21"/>
                <w:rPrChange w:id="1286" w:author="HY Liu" w:date="2024-04-12T14:46:00Z">
                  <w:rPr>
                    <w:rFonts w:hint="eastAsia"/>
                    <w:szCs w:val="24"/>
                  </w:rPr>
                </w:rPrChange>
              </w:rPr>
              <w:t>统一社会信用代码</w:t>
            </w:r>
          </w:p>
        </w:tc>
        <w:tc>
          <w:tcPr>
            <w:tcW w:w="3985" w:type="dxa"/>
            <w:gridSpan w:val="3"/>
            <w:vAlign w:val="center"/>
            <w:tcPrChange w:id="1287" w:author="HY Liu" w:date="2024-04-12T14:47:00Z">
              <w:tcPr>
                <w:tcW w:w="4094" w:type="dxa"/>
                <w:gridSpan w:val="4"/>
                <w:vAlign w:val="center"/>
              </w:tcPr>
            </w:tcPrChange>
          </w:tcPr>
          <w:p w14:paraId="13E11C46" w14:textId="77777777" w:rsidR="00B53F4C" w:rsidRPr="00EE1431" w:rsidRDefault="00B53F4C">
            <w:pPr>
              <w:spacing w:line="240" w:lineRule="auto"/>
              <w:ind w:firstLineChars="0" w:firstLine="0"/>
              <w:jc w:val="both"/>
              <w:rPr>
                <w:sz w:val="21"/>
                <w:szCs w:val="21"/>
                <w:rPrChange w:id="1288" w:author="HY Liu" w:date="2024-04-12T14:46:00Z">
                  <w:rPr>
                    <w:szCs w:val="24"/>
                  </w:rPr>
                </w:rPrChange>
              </w:rPr>
            </w:pPr>
          </w:p>
        </w:tc>
      </w:tr>
      <w:tr w:rsidR="00B53F4C" w14:paraId="1203B824" w14:textId="77777777" w:rsidTr="00EE1431">
        <w:trPr>
          <w:trHeight w:hRule="exact" w:val="340"/>
          <w:jc w:val="center"/>
          <w:trPrChange w:id="1289" w:author="HY Liu" w:date="2024-04-12T14:47:00Z">
            <w:trPr>
              <w:jc w:val="center"/>
            </w:trPr>
          </w:trPrChange>
        </w:trPr>
        <w:tc>
          <w:tcPr>
            <w:tcW w:w="426" w:type="dxa"/>
            <w:vMerge w:val="restart"/>
            <w:vAlign w:val="center"/>
            <w:tcPrChange w:id="1290" w:author="HY Liu" w:date="2024-04-12T14:47:00Z">
              <w:tcPr>
                <w:tcW w:w="648" w:type="dxa"/>
                <w:vMerge w:val="restart"/>
                <w:vAlign w:val="center"/>
              </w:tcPr>
            </w:tcPrChange>
          </w:tcPr>
          <w:p w14:paraId="1809C0B8" w14:textId="77777777" w:rsidR="00B53F4C" w:rsidRPr="00EE1431" w:rsidRDefault="001D29C7">
            <w:pPr>
              <w:spacing w:line="240" w:lineRule="auto"/>
              <w:ind w:firstLineChars="0" w:firstLine="0"/>
              <w:jc w:val="center"/>
              <w:rPr>
                <w:sz w:val="21"/>
                <w:szCs w:val="21"/>
                <w:rPrChange w:id="1291" w:author="HY Liu" w:date="2024-04-12T14:46:00Z">
                  <w:rPr>
                    <w:szCs w:val="24"/>
                  </w:rPr>
                </w:rPrChange>
              </w:rPr>
              <w:pPrChange w:id="1292" w:author="HY Liu" w:date="2024-04-12T14:47:00Z">
                <w:pPr>
                  <w:spacing w:line="240" w:lineRule="auto"/>
                  <w:ind w:firstLineChars="0" w:firstLine="0"/>
                  <w:jc w:val="both"/>
                </w:pPr>
              </w:pPrChange>
            </w:pPr>
            <w:r w:rsidRPr="00EE1431">
              <w:rPr>
                <w:rFonts w:hint="eastAsia"/>
                <w:sz w:val="21"/>
                <w:szCs w:val="21"/>
                <w:rPrChange w:id="1293" w:author="HY Liu" w:date="2024-04-12T14:46:00Z">
                  <w:rPr>
                    <w:rFonts w:hint="eastAsia"/>
                    <w:szCs w:val="24"/>
                  </w:rPr>
                </w:rPrChange>
              </w:rPr>
              <w:t>样</w:t>
            </w:r>
          </w:p>
          <w:p w14:paraId="493314EE" w14:textId="77777777" w:rsidR="00B53F4C" w:rsidRPr="00EE1431" w:rsidRDefault="001D29C7">
            <w:pPr>
              <w:spacing w:line="240" w:lineRule="auto"/>
              <w:ind w:firstLineChars="0" w:firstLine="0"/>
              <w:jc w:val="center"/>
              <w:rPr>
                <w:sz w:val="21"/>
                <w:szCs w:val="21"/>
                <w:rPrChange w:id="1294" w:author="HY Liu" w:date="2024-04-12T14:46:00Z">
                  <w:rPr>
                    <w:szCs w:val="24"/>
                  </w:rPr>
                </w:rPrChange>
              </w:rPr>
              <w:pPrChange w:id="1295" w:author="HY Liu" w:date="2024-04-12T14:47:00Z">
                <w:pPr>
                  <w:spacing w:line="240" w:lineRule="auto"/>
                  <w:ind w:firstLineChars="0" w:firstLine="0"/>
                  <w:jc w:val="both"/>
                </w:pPr>
              </w:pPrChange>
            </w:pPr>
            <w:r w:rsidRPr="00EE1431">
              <w:rPr>
                <w:rFonts w:hint="eastAsia"/>
                <w:sz w:val="21"/>
                <w:szCs w:val="21"/>
                <w:rPrChange w:id="1296" w:author="HY Liu" w:date="2024-04-12T14:46:00Z">
                  <w:rPr>
                    <w:rFonts w:hint="eastAsia"/>
                    <w:szCs w:val="24"/>
                  </w:rPr>
                </w:rPrChange>
              </w:rPr>
              <w:t>本</w:t>
            </w:r>
          </w:p>
          <w:p w14:paraId="47B6D03E" w14:textId="77777777" w:rsidR="00B53F4C" w:rsidRPr="00EE1431" w:rsidRDefault="001D29C7">
            <w:pPr>
              <w:spacing w:line="240" w:lineRule="auto"/>
              <w:ind w:firstLineChars="0" w:firstLine="0"/>
              <w:jc w:val="center"/>
              <w:rPr>
                <w:sz w:val="21"/>
                <w:szCs w:val="21"/>
                <w:rPrChange w:id="1297" w:author="HY Liu" w:date="2024-04-12T14:46:00Z">
                  <w:rPr>
                    <w:szCs w:val="24"/>
                  </w:rPr>
                </w:rPrChange>
              </w:rPr>
              <w:pPrChange w:id="1298" w:author="HY Liu" w:date="2024-04-12T14:47:00Z">
                <w:pPr>
                  <w:spacing w:line="240" w:lineRule="auto"/>
                  <w:ind w:firstLineChars="0" w:firstLine="0"/>
                  <w:jc w:val="both"/>
                </w:pPr>
              </w:pPrChange>
            </w:pPr>
            <w:r w:rsidRPr="00EE1431">
              <w:rPr>
                <w:rFonts w:hint="eastAsia"/>
                <w:sz w:val="21"/>
                <w:szCs w:val="21"/>
                <w:rPrChange w:id="1299" w:author="HY Liu" w:date="2024-04-12T14:46:00Z">
                  <w:rPr>
                    <w:rFonts w:hint="eastAsia"/>
                    <w:szCs w:val="24"/>
                  </w:rPr>
                </w:rPrChange>
              </w:rPr>
              <w:t>信</w:t>
            </w:r>
          </w:p>
          <w:p w14:paraId="4B5FB5F0" w14:textId="77777777" w:rsidR="00B53F4C" w:rsidRPr="00EE1431" w:rsidRDefault="001D29C7">
            <w:pPr>
              <w:spacing w:line="240" w:lineRule="auto"/>
              <w:ind w:firstLineChars="0" w:firstLine="0"/>
              <w:jc w:val="center"/>
              <w:rPr>
                <w:sz w:val="21"/>
                <w:szCs w:val="21"/>
                <w:rPrChange w:id="1300" w:author="HY Liu" w:date="2024-04-12T14:46:00Z">
                  <w:rPr>
                    <w:szCs w:val="24"/>
                  </w:rPr>
                </w:rPrChange>
              </w:rPr>
              <w:pPrChange w:id="1301" w:author="HY Liu" w:date="2024-04-12T14:47:00Z">
                <w:pPr>
                  <w:spacing w:line="240" w:lineRule="auto"/>
                  <w:ind w:firstLineChars="0" w:firstLine="0"/>
                  <w:jc w:val="both"/>
                </w:pPr>
              </w:pPrChange>
            </w:pPr>
            <w:r w:rsidRPr="00EE1431">
              <w:rPr>
                <w:rFonts w:hint="eastAsia"/>
                <w:sz w:val="21"/>
                <w:szCs w:val="21"/>
                <w:rPrChange w:id="1302" w:author="HY Liu" w:date="2024-04-12T14:46:00Z">
                  <w:rPr>
                    <w:rFonts w:hint="eastAsia"/>
                    <w:szCs w:val="24"/>
                  </w:rPr>
                </w:rPrChange>
              </w:rPr>
              <w:t>息</w:t>
            </w:r>
          </w:p>
        </w:tc>
        <w:tc>
          <w:tcPr>
            <w:tcW w:w="1620" w:type="dxa"/>
            <w:shd w:val="clear" w:color="auto" w:fill="auto"/>
            <w:vAlign w:val="center"/>
            <w:tcPrChange w:id="1303" w:author="HY Liu" w:date="2024-04-12T14:47:00Z">
              <w:tcPr>
                <w:tcW w:w="1440" w:type="dxa"/>
                <w:gridSpan w:val="2"/>
                <w:shd w:val="clear" w:color="auto" w:fill="auto"/>
                <w:vAlign w:val="center"/>
              </w:tcPr>
            </w:tcPrChange>
          </w:tcPr>
          <w:p w14:paraId="31D382BE" w14:textId="77777777" w:rsidR="00B53F4C" w:rsidRPr="00EE1431" w:rsidRDefault="001D29C7">
            <w:pPr>
              <w:spacing w:line="240" w:lineRule="auto"/>
              <w:ind w:firstLineChars="0" w:firstLine="0"/>
              <w:jc w:val="both"/>
              <w:rPr>
                <w:sz w:val="21"/>
                <w:szCs w:val="21"/>
                <w:rPrChange w:id="1304" w:author="HY Liu" w:date="2024-04-12T14:46:00Z">
                  <w:rPr>
                    <w:szCs w:val="24"/>
                  </w:rPr>
                </w:rPrChange>
              </w:rPr>
            </w:pPr>
            <w:r w:rsidRPr="00EE1431">
              <w:rPr>
                <w:rFonts w:hint="eastAsia"/>
                <w:sz w:val="21"/>
                <w:szCs w:val="21"/>
                <w:rPrChange w:id="1305" w:author="HY Liu" w:date="2024-04-12T14:46:00Z">
                  <w:rPr>
                    <w:rFonts w:hint="eastAsia"/>
                    <w:szCs w:val="24"/>
                  </w:rPr>
                </w:rPrChange>
              </w:rPr>
              <w:t>样本名称</w:t>
            </w:r>
          </w:p>
        </w:tc>
        <w:tc>
          <w:tcPr>
            <w:tcW w:w="2265" w:type="dxa"/>
            <w:gridSpan w:val="2"/>
            <w:vAlign w:val="center"/>
            <w:tcPrChange w:id="1306" w:author="HY Liu" w:date="2024-04-12T14:47:00Z">
              <w:tcPr>
                <w:tcW w:w="2340" w:type="dxa"/>
                <w:gridSpan w:val="3"/>
                <w:vAlign w:val="center"/>
              </w:tcPr>
            </w:tcPrChange>
          </w:tcPr>
          <w:p w14:paraId="1A4B829A" w14:textId="77777777" w:rsidR="00B53F4C" w:rsidRPr="00EE1431" w:rsidRDefault="00B53F4C">
            <w:pPr>
              <w:spacing w:line="240" w:lineRule="auto"/>
              <w:ind w:firstLineChars="0" w:firstLine="0"/>
              <w:jc w:val="both"/>
              <w:rPr>
                <w:sz w:val="21"/>
                <w:szCs w:val="21"/>
                <w:rPrChange w:id="1307" w:author="HY Liu" w:date="2024-04-12T14:46:00Z">
                  <w:rPr>
                    <w:szCs w:val="24"/>
                  </w:rPr>
                </w:rPrChange>
              </w:rPr>
            </w:pPr>
          </w:p>
        </w:tc>
        <w:tc>
          <w:tcPr>
            <w:tcW w:w="1584" w:type="dxa"/>
            <w:gridSpan w:val="2"/>
            <w:vAlign w:val="center"/>
            <w:tcPrChange w:id="1308" w:author="HY Liu" w:date="2024-04-12T14:47:00Z">
              <w:tcPr>
                <w:tcW w:w="1620" w:type="dxa"/>
                <w:gridSpan w:val="2"/>
                <w:vAlign w:val="center"/>
              </w:tcPr>
            </w:tcPrChange>
          </w:tcPr>
          <w:p w14:paraId="5DDDFDAC" w14:textId="77777777" w:rsidR="00B53F4C" w:rsidRPr="00EE1431" w:rsidRDefault="001D29C7">
            <w:pPr>
              <w:spacing w:line="240" w:lineRule="auto"/>
              <w:ind w:firstLineChars="0" w:firstLine="0"/>
              <w:jc w:val="both"/>
              <w:rPr>
                <w:sz w:val="21"/>
                <w:szCs w:val="21"/>
                <w:rPrChange w:id="1309" w:author="HY Liu" w:date="2024-04-12T14:46:00Z">
                  <w:rPr>
                    <w:szCs w:val="24"/>
                  </w:rPr>
                </w:rPrChange>
              </w:rPr>
            </w:pPr>
            <w:r w:rsidRPr="00EE1431">
              <w:rPr>
                <w:rFonts w:hint="eastAsia"/>
                <w:sz w:val="21"/>
                <w:szCs w:val="21"/>
                <w:rPrChange w:id="1310" w:author="HY Liu" w:date="2024-04-12T14:46:00Z">
                  <w:rPr>
                    <w:rFonts w:hint="eastAsia"/>
                    <w:szCs w:val="24"/>
                  </w:rPr>
                </w:rPrChange>
              </w:rPr>
              <w:t>商</w:t>
            </w:r>
            <w:r w:rsidRPr="00EE1431">
              <w:rPr>
                <w:sz w:val="21"/>
                <w:szCs w:val="21"/>
                <w:rPrChange w:id="1311" w:author="HY Liu" w:date="2024-04-12T14:46:00Z">
                  <w:rPr>
                    <w:szCs w:val="24"/>
                  </w:rPr>
                </w:rPrChange>
              </w:rPr>
              <w:t xml:space="preserve">  </w:t>
            </w:r>
            <w:r w:rsidRPr="00EE1431">
              <w:rPr>
                <w:rFonts w:hint="eastAsia"/>
                <w:sz w:val="21"/>
                <w:szCs w:val="21"/>
                <w:rPrChange w:id="1312" w:author="HY Liu" w:date="2024-04-12T14:46:00Z">
                  <w:rPr>
                    <w:rFonts w:hint="eastAsia"/>
                    <w:szCs w:val="24"/>
                  </w:rPr>
                </w:rPrChange>
              </w:rPr>
              <w:t>标</w:t>
            </w:r>
          </w:p>
        </w:tc>
        <w:tc>
          <w:tcPr>
            <w:tcW w:w="2401" w:type="dxa"/>
            <w:vAlign w:val="center"/>
            <w:tcPrChange w:id="1313" w:author="HY Liu" w:date="2024-04-12T14:47:00Z">
              <w:tcPr>
                <w:tcW w:w="2474" w:type="dxa"/>
                <w:gridSpan w:val="2"/>
                <w:vAlign w:val="center"/>
              </w:tcPr>
            </w:tcPrChange>
          </w:tcPr>
          <w:p w14:paraId="2859A460" w14:textId="77777777" w:rsidR="00B53F4C" w:rsidRPr="00EE1431" w:rsidRDefault="00B53F4C">
            <w:pPr>
              <w:spacing w:line="240" w:lineRule="auto"/>
              <w:ind w:firstLineChars="0" w:firstLine="0"/>
              <w:jc w:val="both"/>
              <w:rPr>
                <w:sz w:val="21"/>
                <w:szCs w:val="21"/>
                <w:rPrChange w:id="1314" w:author="HY Liu" w:date="2024-04-12T14:46:00Z">
                  <w:rPr>
                    <w:szCs w:val="24"/>
                  </w:rPr>
                </w:rPrChange>
              </w:rPr>
            </w:pPr>
          </w:p>
        </w:tc>
      </w:tr>
      <w:tr w:rsidR="00B53F4C" w14:paraId="1843E79B" w14:textId="77777777" w:rsidTr="00EE1431">
        <w:trPr>
          <w:trHeight w:hRule="exact" w:val="340"/>
          <w:jc w:val="center"/>
          <w:trPrChange w:id="1315" w:author="HY Liu" w:date="2024-04-12T14:47:00Z">
            <w:trPr>
              <w:jc w:val="center"/>
            </w:trPr>
          </w:trPrChange>
        </w:trPr>
        <w:tc>
          <w:tcPr>
            <w:tcW w:w="426" w:type="dxa"/>
            <w:vMerge/>
            <w:vAlign w:val="center"/>
            <w:tcPrChange w:id="1316" w:author="HY Liu" w:date="2024-04-12T14:47:00Z">
              <w:tcPr>
                <w:tcW w:w="648" w:type="dxa"/>
                <w:vMerge/>
                <w:vAlign w:val="center"/>
              </w:tcPr>
            </w:tcPrChange>
          </w:tcPr>
          <w:p w14:paraId="33BBF893" w14:textId="77777777" w:rsidR="00B53F4C" w:rsidRPr="00EE1431" w:rsidRDefault="00B53F4C">
            <w:pPr>
              <w:spacing w:line="240" w:lineRule="auto"/>
              <w:ind w:firstLineChars="0" w:firstLine="0"/>
              <w:jc w:val="center"/>
              <w:rPr>
                <w:sz w:val="21"/>
                <w:szCs w:val="21"/>
                <w:rPrChange w:id="1317" w:author="HY Liu" w:date="2024-04-12T14:46:00Z">
                  <w:rPr>
                    <w:szCs w:val="24"/>
                  </w:rPr>
                </w:rPrChange>
              </w:rPr>
              <w:pPrChange w:id="1318" w:author="HY Liu" w:date="2024-04-12T14:47:00Z">
                <w:pPr>
                  <w:spacing w:line="240" w:lineRule="auto"/>
                  <w:ind w:firstLineChars="0" w:firstLine="0"/>
                  <w:jc w:val="both"/>
                </w:pPr>
              </w:pPrChange>
            </w:pPr>
          </w:p>
        </w:tc>
        <w:tc>
          <w:tcPr>
            <w:tcW w:w="1620" w:type="dxa"/>
            <w:shd w:val="clear" w:color="auto" w:fill="auto"/>
            <w:vAlign w:val="center"/>
            <w:tcPrChange w:id="1319" w:author="HY Liu" w:date="2024-04-12T14:47:00Z">
              <w:tcPr>
                <w:tcW w:w="1440" w:type="dxa"/>
                <w:gridSpan w:val="2"/>
                <w:shd w:val="clear" w:color="auto" w:fill="auto"/>
                <w:vAlign w:val="center"/>
              </w:tcPr>
            </w:tcPrChange>
          </w:tcPr>
          <w:p w14:paraId="4D3BDB6B" w14:textId="77777777" w:rsidR="00B53F4C" w:rsidRPr="00EE1431" w:rsidRDefault="001D29C7">
            <w:pPr>
              <w:spacing w:line="240" w:lineRule="auto"/>
              <w:ind w:firstLineChars="0" w:firstLine="0"/>
              <w:jc w:val="both"/>
              <w:rPr>
                <w:sz w:val="21"/>
                <w:szCs w:val="21"/>
                <w:rPrChange w:id="1320" w:author="HY Liu" w:date="2024-04-12T14:46:00Z">
                  <w:rPr>
                    <w:szCs w:val="24"/>
                  </w:rPr>
                </w:rPrChange>
              </w:rPr>
            </w:pPr>
            <w:r w:rsidRPr="00EE1431">
              <w:rPr>
                <w:rFonts w:hint="eastAsia"/>
                <w:sz w:val="21"/>
                <w:szCs w:val="21"/>
                <w:rPrChange w:id="1321" w:author="HY Liu" w:date="2024-04-12T14:46:00Z">
                  <w:rPr>
                    <w:rFonts w:hint="eastAsia"/>
                    <w:szCs w:val="24"/>
                  </w:rPr>
                </w:rPrChange>
              </w:rPr>
              <w:t>生产日期</w:t>
            </w:r>
          </w:p>
        </w:tc>
        <w:tc>
          <w:tcPr>
            <w:tcW w:w="2265" w:type="dxa"/>
            <w:gridSpan w:val="2"/>
            <w:vAlign w:val="center"/>
            <w:tcPrChange w:id="1322" w:author="HY Liu" w:date="2024-04-12T14:47:00Z">
              <w:tcPr>
                <w:tcW w:w="2340" w:type="dxa"/>
                <w:gridSpan w:val="3"/>
                <w:vAlign w:val="center"/>
              </w:tcPr>
            </w:tcPrChange>
          </w:tcPr>
          <w:p w14:paraId="0C5D84AC" w14:textId="77777777" w:rsidR="00B53F4C" w:rsidRPr="00EE1431" w:rsidRDefault="00B53F4C">
            <w:pPr>
              <w:spacing w:line="240" w:lineRule="auto"/>
              <w:ind w:firstLineChars="0" w:firstLine="0"/>
              <w:jc w:val="both"/>
              <w:rPr>
                <w:sz w:val="21"/>
                <w:szCs w:val="21"/>
                <w:rPrChange w:id="1323" w:author="HY Liu" w:date="2024-04-12T14:46:00Z">
                  <w:rPr>
                    <w:szCs w:val="24"/>
                  </w:rPr>
                </w:rPrChange>
              </w:rPr>
            </w:pPr>
          </w:p>
        </w:tc>
        <w:tc>
          <w:tcPr>
            <w:tcW w:w="1584" w:type="dxa"/>
            <w:gridSpan w:val="2"/>
            <w:vAlign w:val="center"/>
            <w:tcPrChange w:id="1324" w:author="HY Liu" w:date="2024-04-12T14:47:00Z">
              <w:tcPr>
                <w:tcW w:w="1620" w:type="dxa"/>
                <w:gridSpan w:val="2"/>
                <w:vAlign w:val="center"/>
              </w:tcPr>
            </w:tcPrChange>
          </w:tcPr>
          <w:p w14:paraId="7AB76411" w14:textId="77777777" w:rsidR="00B53F4C" w:rsidRPr="00EE1431" w:rsidRDefault="001D29C7">
            <w:pPr>
              <w:spacing w:line="240" w:lineRule="auto"/>
              <w:ind w:firstLineChars="0" w:firstLine="0"/>
              <w:jc w:val="both"/>
              <w:rPr>
                <w:sz w:val="21"/>
                <w:szCs w:val="21"/>
                <w:rPrChange w:id="1325" w:author="HY Liu" w:date="2024-04-12T14:46:00Z">
                  <w:rPr>
                    <w:szCs w:val="24"/>
                  </w:rPr>
                </w:rPrChange>
              </w:rPr>
            </w:pPr>
            <w:r w:rsidRPr="00EE1431">
              <w:rPr>
                <w:rFonts w:hint="eastAsia"/>
                <w:sz w:val="21"/>
                <w:szCs w:val="21"/>
                <w:rPrChange w:id="1326" w:author="HY Liu" w:date="2024-04-12T14:46:00Z">
                  <w:rPr>
                    <w:rFonts w:hint="eastAsia"/>
                    <w:szCs w:val="24"/>
                  </w:rPr>
                </w:rPrChange>
              </w:rPr>
              <w:t>规格型号</w:t>
            </w:r>
          </w:p>
        </w:tc>
        <w:tc>
          <w:tcPr>
            <w:tcW w:w="2401" w:type="dxa"/>
            <w:vAlign w:val="center"/>
            <w:tcPrChange w:id="1327" w:author="HY Liu" w:date="2024-04-12T14:47:00Z">
              <w:tcPr>
                <w:tcW w:w="2474" w:type="dxa"/>
                <w:gridSpan w:val="2"/>
                <w:vAlign w:val="center"/>
              </w:tcPr>
            </w:tcPrChange>
          </w:tcPr>
          <w:p w14:paraId="6886D91C" w14:textId="77777777" w:rsidR="00B53F4C" w:rsidRPr="00EE1431" w:rsidRDefault="00B53F4C">
            <w:pPr>
              <w:spacing w:line="240" w:lineRule="auto"/>
              <w:ind w:firstLineChars="0" w:firstLine="0"/>
              <w:jc w:val="both"/>
              <w:rPr>
                <w:sz w:val="21"/>
                <w:szCs w:val="21"/>
                <w:rPrChange w:id="1328" w:author="HY Liu" w:date="2024-04-12T14:46:00Z">
                  <w:rPr>
                    <w:szCs w:val="24"/>
                  </w:rPr>
                </w:rPrChange>
              </w:rPr>
            </w:pPr>
          </w:p>
        </w:tc>
      </w:tr>
      <w:tr w:rsidR="00B53F4C" w14:paraId="3106C73C" w14:textId="77777777" w:rsidTr="00EE1431">
        <w:trPr>
          <w:trHeight w:hRule="exact" w:val="340"/>
          <w:jc w:val="center"/>
          <w:trPrChange w:id="1329" w:author="HY Liu" w:date="2024-04-12T14:47:00Z">
            <w:trPr>
              <w:jc w:val="center"/>
            </w:trPr>
          </w:trPrChange>
        </w:trPr>
        <w:tc>
          <w:tcPr>
            <w:tcW w:w="426" w:type="dxa"/>
            <w:vMerge/>
            <w:vAlign w:val="center"/>
            <w:tcPrChange w:id="1330" w:author="HY Liu" w:date="2024-04-12T14:47:00Z">
              <w:tcPr>
                <w:tcW w:w="648" w:type="dxa"/>
                <w:vMerge/>
                <w:vAlign w:val="center"/>
              </w:tcPr>
            </w:tcPrChange>
          </w:tcPr>
          <w:p w14:paraId="0018F663" w14:textId="77777777" w:rsidR="00B53F4C" w:rsidRPr="00EE1431" w:rsidRDefault="00B53F4C">
            <w:pPr>
              <w:spacing w:line="240" w:lineRule="auto"/>
              <w:ind w:firstLineChars="0" w:firstLine="0"/>
              <w:jc w:val="center"/>
              <w:rPr>
                <w:sz w:val="21"/>
                <w:szCs w:val="21"/>
                <w:rPrChange w:id="1331" w:author="HY Liu" w:date="2024-04-12T14:46:00Z">
                  <w:rPr>
                    <w:szCs w:val="24"/>
                  </w:rPr>
                </w:rPrChange>
              </w:rPr>
              <w:pPrChange w:id="1332" w:author="HY Liu" w:date="2024-04-12T14:47:00Z">
                <w:pPr>
                  <w:spacing w:line="240" w:lineRule="auto"/>
                  <w:ind w:firstLineChars="0" w:firstLine="0"/>
                  <w:jc w:val="both"/>
                </w:pPr>
              </w:pPrChange>
            </w:pPr>
          </w:p>
        </w:tc>
        <w:tc>
          <w:tcPr>
            <w:tcW w:w="1620" w:type="dxa"/>
            <w:shd w:val="clear" w:color="auto" w:fill="auto"/>
            <w:vAlign w:val="center"/>
            <w:tcPrChange w:id="1333" w:author="HY Liu" w:date="2024-04-12T14:47:00Z">
              <w:tcPr>
                <w:tcW w:w="1440" w:type="dxa"/>
                <w:gridSpan w:val="2"/>
                <w:shd w:val="clear" w:color="auto" w:fill="auto"/>
                <w:vAlign w:val="center"/>
              </w:tcPr>
            </w:tcPrChange>
          </w:tcPr>
          <w:p w14:paraId="58B0D59B" w14:textId="77777777" w:rsidR="00B53F4C" w:rsidRPr="00EE1431" w:rsidRDefault="001D29C7">
            <w:pPr>
              <w:spacing w:line="240" w:lineRule="auto"/>
              <w:ind w:firstLineChars="0" w:firstLine="0"/>
              <w:jc w:val="both"/>
              <w:rPr>
                <w:sz w:val="21"/>
                <w:szCs w:val="21"/>
                <w:rPrChange w:id="1334" w:author="HY Liu" w:date="2024-04-12T14:46:00Z">
                  <w:rPr>
                    <w:szCs w:val="24"/>
                  </w:rPr>
                </w:rPrChange>
              </w:rPr>
            </w:pPr>
            <w:r w:rsidRPr="00EE1431">
              <w:rPr>
                <w:rFonts w:hint="eastAsia"/>
                <w:sz w:val="21"/>
                <w:szCs w:val="21"/>
                <w:rPrChange w:id="1335" w:author="HY Liu" w:date="2024-04-12T14:46:00Z">
                  <w:rPr>
                    <w:rFonts w:hint="eastAsia"/>
                    <w:szCs w:val="24"/>
                  </w:rPr>
                </w:rPrChange>
              </w:rPr>
              <w:t>批</w:t>
            </w:r>
            <w:r w:rsidRPr="00EE1431">
              <w:rPr>
                <w:sz w:val="21"/>
                <w:szCs w:val="21"/>
                <w:rPrChange w:id="1336" w:author="HY Liu" w:date="2024-04-12T14:46:00Z">
                  <w:rPr>
                    <w:szCs w:val="24"/>
                  </w:rPr>
                </w:rPrChange>
              </w:rPr>
              <w:t xml:space="preserve">  </w:t>
            </w:r>
            <w:r w:rsidRPr="00EE1431">
              <w:rPr>
                <w:rFonts w:hint="eastAsia"/>
                <w:sz w:val="21"/>
                <w:szCs w:val="21"/>
                <w:rPrChange w:id="1337" w:author="HY Liu" w:date="2024-04-12T14:46:00Z">
                  <w:rPr>
                    <w:rFonts w:hint="eastAsia"/>
                    <w:szCs w:val="24"/>
                  </w:rPr>
                </w:rPrChange>
              </w:rPr>
              <w:t>量</w:t>
            </w:r>
          </w:p>
        </w:tc>
        <w:tc>
          <w:tcPr>
            <w:tcW w:w="2265" w:type="dxa"/>
            <w:gridSpan w:val="2"/>
            <w:vAlign w:val="center"/>
            <w:tcPrChange w:id="1338" w:author="HY Liu" w:date="2024-04-12T14:47:00Z">
              <w:tcPr>
                <w:tcW w:w="2340" w:type="dxa"/>
                <w:gridSpan w:val="3"/>
                <w:vAlign w:val="center"/>
              </w:tcPr>
            </w:tcPrChange>
          </w:tcPr>
          <w:p w14:paraId="12FF8A82" w14:textId="77777777" w:rsidR="00B53F4C" w:rsidRPr="00EE1431" w:rsidRDefault="00B53F4C">
            <w:pPr>
              <w:spacing w:line="240" w:lineRule="auto"/>
              <w:ind w:firstLineChars="0" w:firstLine="0"/>
              <w:jc w:val="both"/>
              <w:rPr>
                <w:sz w:val="21"/>
                <w:szCs w:val="21"/>
                <w:rPrChange w:id="1339" w:author="HY Liu" w:date="2024-04-12T14:46:00Z">
                  <w:rPr>
                    <w:szCs w:val="24"/>
                  </w:rPr>
                </w:rPrChange>
              </w:rPr>
            </w:pPr>
          </w:p>
        </w:tc>
        <w:tc>
          <w:tcPr>
            <w:tcW w:w="1584" w:type="dxa"/>
            <w:gridSpan w:val="2"/>
            <w:vAlign w:val="center"/>
            <w:tcPrChange w:id="1340" w:author="HY Liu" w:date="2024-04-12T14:47:00Z">
              <w:tcPr>
                <w:tcW w:w="1620" w:type="dxa"/>
                <w:gridSpan w:val="2"/>
                <w:vAlign w:val="center"/>
              </w:tcPr>
            </w:tcPrChange>
          </w:tcPr>
          <w:p w14:paraId="70714D41" w14:textId="77777777" w:rsidR="00B53F4C" w:rsidRPr="00EE1431" w:rsidRDefault="001D29C7">
            <w:pPr>
              <w:spacing w:line="240" w:lineRule="auto"/>
              <w:ind w:firstLineChars="0" w:firstLine="0"/>
              <w:jc w:val="both"/>
              <w:rPr>
                <w:sz w:val="21"/>
                <w:szCs w:val="21"/>
                <w:rPrChange w:id="1341" w:author="HY Liu" w:date="2024-04-12T14:46:00Z">
                  <w:rPr>
                    <w:szCs w:val="24"/>
                  </w:rPr>
                </w:rPrChange>
              </w:rPr>
            </w:pPr>
            <w:r w:rsidRPr="00EE1431">
              <w:rPr>
                <w:rFonts w:hint="eastAsia"/>
                <w:sz w:val="21"/>
                <w:szCs w:val="21"/>
                <w:rPrChange w:id="1342" w:author="HY Liu" w:date="2024-04-12T14:46:00Z">
                  <w:rPr>
                    <w:rFonts w:hint="eastAsia"/>
                    <w:szCs w:val="24"/>
                  </w:rPr>
                </w:rPrChange>
              </w:rPr>
              <w:t>样本量</w:t>
            </w:r>
          </w:p>
        </w:tc>
        <w:tc>
          <w:tcPr>
            <w:tcW w:w="2401" w:type="dxa"/>
            <w:vAlign w:val="center"/>
            <w:tcPrChange w:id="1343" w:author="HY Liu" w:date="2024-04-12T14:47:00Z">
              <w:tcPr>
                <w:tcW w:w="2474" w:type="dxa"/>
                <w:gridSpan w:val="2"/>
                <w:vAlign w:val="center"/>
              </w:tcPr>
            </w:tcPrChange>
          </w:tcPr>
          <w:p w14:paraId="45ADA103" w14:textId="77777777" w:rsidR="00B53F4C" w:rsidRPr="00EE1431" w:rsidRDefault="00B53F4C">
            <w:pPr>
              <w:spacing w:line="240" w:lineRule="auto"/>
              <w:ind w:firstLineChars="0" w:firstLine="0"/>
              <w:jc w:val="both"/>
              <w:rPr>
                <w:sz w:val="21"/>
                <w:szCs w:val="21"/>
                <w:rPrChange w:id="1344" w:author="HY Liu" w:date="2024-04-12T14:46:00Z">
                  <w:rPr>
                    <w:szCs w:val="24"/>
                  </w:rPr>
                </w:rPrChange>
              </w:rPr>
            </w:pPr>
          </w:p>
        </w:tc>
      </w:tr>
      <w:tr w:rsidR="00B53F4C" w14:paraId="3E956B35" w14:textId="77777777" w:rsidTr="00EE1431">
        <w:trPr>
          <w:trHeight w:hRule="exact" w:val="340"/>
          <w:jc w:val="center"/>
          <w:trPrChange w:id="1345" w:author="HY Liu" w:date="2024-04-12T14:47:00Z">
            <w:trPr>
              <w:jc w:val="center"/>
            </w:trPr>
          </w:trPrChange>
        </w:trPr>
        <w:tc>
          <w:tcPr>
            <w:tcW w:w="426" w:type="dxa"/>
            <w:vMerge/>
            <w:vAlign w:val="center"/>
            <w:tcPrChange w:id="1346" w:author="HY Liu" w:date="2024-04-12T14:47:00Z">
              <w:tcPr>
                <w:tcW w:w="648" w:type="dxa"/>
                <w:vMerge/>
                <w:vAlign w:val="center"/>
              </w:tcPr>
            </w:tcPrChange>
          </w:tcPr>
          <w:p w14:paraId="6C1605C9" w14:textId="77777777" w:rsidR="00B53F4C" w:rsidRPr="00EE1431" w:rsidRDefault="00B53F4C">
            <w:pPr>
              <w:spacing w:line="240" w:lineRule="auto"/>
              <w:ind w:firstLineChars="0" w:firstLine="0"/>
              <w:jc w:val="center"/>
              <w:rPr>
                <w:sz w:val="21"/>
                <w:szCs w:val="21"/>
                <w:rPrChange w:id="1347" w:author="HY Liu" w:date="2024-04-12T14:46:00Z">
                  <w:rPr>
                    <w:szCs w:val="24"/>
                  </w:rPr>
                </w:rPrChange>
              </w:rPr>
              <w:pPrChange w:id="1348" w:author="HY Liu" w:date="2024-04-12T14:47:00Z">
                <w:pPr>
                  <w:spacing w:line="240" w:lineRule="auto"/>
                  <w:ind w:firstLineChars="0" w:firstLine="0"/>
                  <w:jc w:val="both"/>
                </w:pPr>
              </w:pPrChange>
            </w:pPr>
          </w:p>
        </w:tc>
        <w:tc>
          <w:tcPr>
            <w:tcW w:w="1620" w:type="dxa"/>
            <w:vMerge w:val="restart"/>
            <w:shd w:val="clear" w:color="auto" w:fill="auto"/>
            <w:vAlign w:val="center"/>
            <w:tcPrChange w:id="1349" w:author="HY Liu" w:date="2024-04-12T14:47:00Z">
              <w:tcPr>
                <w:tcW w:w="1440" w:type="dxa"/>
                <w:gridSpan w:val="2"/>
                <w:vMerge w:val="restart"/>
                <w:shd w:val="clear" w:color="auto" w:fill="auto"/>
                <w:vAlign w:val="center"/>
              </w:tcPr>
            </w:tcPrChange>
          </w:tcPr>
          <w:p w14:paraId="23E8EAAE" w14:textId="77777777" w:rsidR="00B53F4C" w:rsidRPr="00EE1431" w:rsidRDefault="001D29C7">
            <w:pPr>
              <w:spacing w:line="240" w:lineRule="auto"/>
              <w:ind w:firstLineChars="0" w:firstLine="0"/>
              <w:jc w:val="both"/>
              <w:rPr>
                <w:sz w:val="21"/>
                <w:szCs w:val="21"/>
                <w:rPrChange w:id="1350" w:author="HY Liu" w:date="2024-04-12T14:46:00Z">
                  <w:rPr>
                    <w:szCs w:val="24"/>
                  </w:rPr>
                </w:rPrChange>
              </w:rPr>
            </w:pPr>
            <w:r w:rsidRPr="00EE1431">
              <w:rPr>
                <w:rFonts w:hint="eastAsia"/>
                <w:sz w:val="21"/>
                <w:szCs w:val="21"/>
                <w:rPrChange w:id="1351" w:author="HY Liu" w:date="2024-04-12T14:46:00Z">
                  <w:rPr>
                    <w:rFonts w:hint="eastAsia"/>
                    <w:szCs w:val="24"/>
                  </w:rPr>
                </w:rPrChange>
              </w:rPr>
              <w:t>产品编号</w:t>
            </w:r>
          </w:p>
        </w:tc>
        <w:tc>
          <w:tcPr>
            <w:tcW w:w="2265" w:type="dxa"/>
            <w:gridSpan w:val="2"/>
            <w:vMerge w:val="restart"/>
            <w:vAlign w:val="center"/>
            <w:tcPrChange w:id="1352" w:author="HY Liu" w:date="2024-04-12T14:47:00Z">
              <w:tcPr>
                <w:tcW w:w="2340" w:type="dxa"/>
                <w:gridSpan w:val="3"/>
                <w:vMerge w:val="restart"/>
                <w:vAlign w:val="center"/>
              </w:tcPr>
            </w:tcPrChange>
          </w:tcPr>
          <w:p w14:paraId="397FD606" w14:textId="77777777" w:rsidR="00B53F4C" w:rsidRPr="00EE1431" w:rsidRDefault="00B53F4C">
            <w:pPr>
              <w:spacing w:line="240" w:lineRule="auto"/>
              <w:ind w:firstLineChars="0" w:firstLine="0"/>
              <w:jc w:val="both"/>
              <w:rPr>
                <w:sz w:val="21"/>
                <w:szCs w:val="21"/>
                <w:rPrChange w:id="1353" w:author="HY Liu" w:date="2024-04-12T14:46:00Z">
                  <w:rPr>
                    <w:szCs w:val="24"/>
                  </w:rPr>
                </w:rPrChange>
              </w:rPr>
            </w:pPr>
          </w:p>
        </w:tc>
        <w:tc>
          <w:tcPr>
            <w:tcW w:w="1584" w:type="dxa"/>
            <w:gridSpan w:val="2"/>
            <w:vAlign w:val="center"/>
            <w:tcPrChange w:id="1354" w:author="HY Liu" w:date="2024-04-12T14:47:00Z">
              <w:tcPr>
                <w:tcW w:w="1620" w:type="dxa"/>
                <w:gridSpan w:val="2"/>
                <w:vAlign w:val="center"/>
              </w:tcPr>
            </w:tcPrChange>
          </w:tcPr>
          <w:p w14:paraId="78428296" w14:textId="77777777" w:rsidR="00B53F4C" w:rsidRPr="00EE1431" w:rsidRDefault="001D29C7">
            <w:pPr>
              <w:spacing w:line="240" w:lineRule="auto"/>
              <w:ind w:firstLineChars="0" w:firstLine="0"/>
              <w:jc w:val="both"/>
              <w:rPr>
                <w:sz w:val="21"/>
                <w:szCs w:val="21"/>
                <w:rPrChange w:id="1355" w:author="HY Liu" w:date="2024-04-12T14:46:00Z">
                  <w:rPr>
                    <w:szCs w:val="24"/>
                  </w:rPr>
                </w:rPrChange>
              </w:rPr>
            </w:pPr>
            <w:r w:rsidRPr="00EE1431">
              <w:rPr>
                <w:rFonts w:hint="eastAsia"/>
                <w:sz w:val="21"/>
                <w:szCs w:val="21"/>
                <w:rPrChange w:id="1356" w:author="HY Liu" w:date="2024-04-12T14:46:00Z">
                  <w:rPr>
                    <w:rFonts w:hint="eastAsia"/>
                    <w:szCs w:val="24"/>
                  </w:rPr>
                </w:rPrChange>
              </w:rPr>
              <w:t>封</w:t>
            </w:r>
            <w:proofErr w:type="gramStart"/>
            <w:r w:rsidRPr="00EE1431">
              <w:rPr>
                <w:rFonts w:hint="eastAsia"/>
                <w:sz w:val="21"/>
                <w:szCs w:val="21"/>
                <w:rPrChange w:id="1357" w:author="HY Liu" w:date="2024-04-12T14:46:00Z">
                  <w:rPr>
                    <w:rFonts w:hint="eastAsia"/>
                    <w:szCs w:val="24"/>
                  </w:rPr>
                </w:rPrChange>
              </w:rPr>
              <w:t>样状态</w:t>
            </w:r>
            <w:proofErr w:type="gramEnd"/>
          </w:p>
        </w:tc>
        <w:tc>
          <w:tcPr>
            <w:tcW w:w="2401" w:type="dxa"/>
            <w:vAlign w:val="center"/>
            <w:tcPrChange w:id="1358" w:author="HY Liu" w:date="2024-04-12T14:47:00Z">
              <w:tcPr>
                <w:tcW w:w="2474" w:type="dxa"/>
                <w:gridSpan w:val="2"/>
                <w:vAlign w:val="center"/>
              </w:tcPr>
            </w:tcPrChange>
          </w:tcPr>
          <w:p w14:paraId="2A98AF9A" w14:textId="77777777" w:rsidR="00B53F4C" w:rsidRPr="00EE1431" w:rsidRDefault="00B53F4C">
            <w:pPr>
              <w:spacing w:line="240" w:lineRule="auto"/>
              <w:ind w:firstLineChars="0" w:firstLine="0"/>
              <w:jc w:val="both"/>
              <w:rPr>
                <w:sz w:val="21"/>
                <w:szCs w:val="21"/>
                <w:rPrChange w:id="1359" w:author="HY Liu" w:date="2024-04-12T14:46:00Z">
                  <w:rPr>
                    <w:szCs w:val="24"/>
                  </w:rPr>
                </w:rPrChange>
              </w:rPr>
            </w:pPr>
          </w:p>
        </w:tc>
      </w:tr>
      <w:tr w:rsidR="00B53F4C" w14:paraId="5E24BF64" w14:textId="77777777" w:rsidTr="00EE1431">
        <w:trPr>
          <w:trHeight w:hRule="exact" w:val="340"/>
          <w:jc w:val="center"/>
          <w:trPrChange w:id="1360" w:author="HY Liu" w:date="2024-04-12T14:47:00Z">
            <w:trPr>
              <w:jc w:val="center"/>
            </w:trPr>
          </w:trPrChange>
        </w:trPr>
        <w:tc>
          <w:tcPr>
            <w:tcW w:w="426" w:type="dxa"/>
            <w:vMerge/>
            <w:vAlign w:val="center"/>
            <w:tcPrChange w:id="1361" w:author="HY Liu" w:date="2024-04-12T14:47:00Z">
              <w:tcPr>
                <w:tcW w:w="648" w:type="dxa"/>
                <w:vMerge/>
                <w:vAlign w:val="center"/>
              </w:tcPr>
            </w:tcPrChange>
          </w:tcPr>
          <w:p w14:paraId="053E95F1" w14:textId="77777777" w:rsidR="00B53F4C" w:rsidRPr="00EE1431" w:rsidRDefault="00B53F4C">
            <w:pPr>
              <w:spacing w:line="240" w:lineRule="auto"/>
              <w:ind w:firstLineChars="0" w:firstLine="0"/>
              <w:jc w:val="center"/>
              <w:rPr>
                <w:sz w:val="21"/>
                <w:szCs w:val="21"/>
                <w:rPrChange w:id="1362" w:author="HY Liu" w:date="2024-04-12T14:46:00Z">
                  <w:rPr>
                    <w:szCs w:val="24"/>
                  </w:rPr>
                </w:rPrChange>
              </w:rPr>
              <w:pPrChange w:id="1363" w:author="HY Liu" w:date="2024-04-12T14:47:00Z">
                <w:pPr>
                  <w:spacing w:line="240" w:lineRule="auto"/>
                  <w:ind w:firstLineChars="0" w:firstLine="0"/>
                  <w:jc w:val="both"/>
                </w:pPr>
              </w:pPrChange>
            </w:pPr>
          </w:p>
        </w:tc>
        <w:tc>
          <w:tcPr>
            <w:tcW w:w="1620" w:type="dxa"/>
            <w:vMerge/>
            <w:shd w:val="clear" w:color="auto" w:fill="auto"/>
            <w:vAlign w:val="center"/>
            <w:tcPrChange w:id="1364" w:author="HY Liu" w:date="2024-04-12T14:47:00Z">
              <w:tcPr>
                <w:tcW w:w="1440" w:type="dxa"/>
                <w:gridSpan w:val="2"/>
                <w:vMerge/>
                <w:shd w:val="clear" w:color="auto" w:fill="auto"/>
                <w:vAlign w:val="center"/>
              </w:tcPr>
            </w:tcPrChange>
          </w:tcPr>
          <w:p w14:paraId="4D0AEF2E" w14:textId="77777777" w:rsidR="00B53F4C" w:rsidRPr="00EE1431" w:rsidRDefault="00B53F4C">
            <w:pPr>
              <w:spacing w:line="240" w:lineRule="auto"/>
              <w:ind w:firstLineChars="0" w:firstLine="0"/>
              <w:jc w:val="both"/>
              <w:rPr>
                <w:sz w:val="21"/>
                <w:szCs w:val="21"/>
                <w:rPrChange w:id="1365" w:author="HY Liu" w:date="2024-04-12T14:46:00Z">
                  <w:rPr>
                    <w:szCs w:val="24"/>
                  </w:rPr>
                </w:rPrChange>
              </w:rPr>
            </w:pPr>
          </w:p>
        </w:tc>
        <w:tc>
          <w:tcPr>
            <w:tcW w:w="2265" w:type="dxa"/>
            <w:gridSpan w:val="2"/>
            <w:vMerge/>
            <w:vAlign w:val="center"/>
            <w:tcPrChange w:id="1366" w:author="HY Liu" w:date="2024-04-12T14:47:00Z">
              <w:tcPr>
                <w:tcW w:w="2340" w:type="dxa"/>
                <w:gridSpan w:val="3"/>
                <w:vMerge/>
                <w:vAlign w:val="center"/>
              </w:tcPr>
            </w:tcPrChange>
          </w:tcPr>
          <w:p w14:paraId="37868D21" w14:textId="77777777" w:rsidR="00B53F4C" w:rsidRPr="00EE1431" w:rsidRDefault="00B53F4C">
            <w:pPr>
              <w:spacing w:line="240" w:lineRule="auto"/>
              <w:ind w:firstLineChars="0" w:firstLine="0"/>
              <w:jc w:val="both"/>
              <w:rPr>
                <w:sz w:val="21"/>
                <w:szCs w:val="21"/>
                <w:rPrChange w:id="1367" w:author="HY Liu" w:date="2024-04-12T14:46:00Z">
                  <w:rPr>
                    <w:szCs w:val="24"/>
                  </w:rPr>
                </w:rPrChange>
              </w:rPr>
            </w:pPr>
          </w:p>
        </w:tc>
        <w:tc>
          <w:tcPr>
            <w:tcW w:w="1584" w:type="dxa"/>
            <w:gridSpan w:val="2"/>
            <w:vAlign w:val="center"/>
            <w:tcPrChange w:id="1368" w:author="HY Liu" w:date="2024-04-12T14:47:00Z">
              <w:tcPr>
                <w:tcW w:w="1620" w:type="dxa"/>
                <w:gridSpan w:val="2"/>
                <w:vAlign w:val="center"/>
              </w:tcPr>
            </w:tcPrChange>
          </w:tcPr>
          <w:p w14:paraId="3FE10786" w14:textId="77777777" w:rsidR="00B53F4C" w:rsidRPr="00EE1431" w:rsidRDefault="001D29C7">
            <w:pPr>
              <w:spacing w:line="240" w:lineRule="auto"/>
              <w:ind w:firstLineChars="0" w:firstLine="0"/>
              <w:jc w:val="both"/>
              <w:rPr>
                <w:sz w:val="21"/>
                <w:szCs w:val="21"/>
                <w:rPrChange w:id="1369" w:author="HY Liu" w:date="2024-04-12T14:46:00Z">
                  <w:rPr>
                    <w:szCs w:val="24"/>
                  </w:rPr>
                </w:rPrChange>
              </w:rPr>
            </w:pPr>
            <w:r w:rsidRPr="00EE1431">
              <w:rPr>
                <w:rFonts w:hint="eastAsia"/>
                <w:sz w:val="21"/>
                <w:szCs w:val="21"/>
                <w:rPrChange w:id="1370" w:author="HY Liu" w:date="2024-04-12T14:46:00Z">
                  <w:rPr>
                    <w:rFonts w:hint="eastAsia"/>
                    <w:szCs w:val="24"/>
                  </w:rPr>
                </w:rPrChange>
              </w:rPr>
              <w:t>抽样地点</w:t>
            </w:r>
          </w:p>
        </w:tc>
        <w:tc>
          <w:tcPr>
            <w:tcW w:w="2401" w:type="dxa"/>
            <w:vAlign w:val="center"/>
            <w:tcPrChange w:id="1371" w:author="HY Liu" w:date="2024-04-12T14:47:00Z">
              <w:tcPr>
                <w:tcW w:w="2474" w:type="dxa"/>
                <w:gridSpan w:val="2"/>
                <w:vAlign w:val="center"/>
              </w:tcPr>
            </w:tcPrChange>
          </w:tcPr>
          <w:p w14:paraId="36EA8608" w14:textId="77777777" w:rsidR="00B53F4C" w:rsidRPr="00EE1431" w:rsidRDefault="00B53F4C">
            <w:pPr>
              <w:spacing w:line="240" w:lineRule="auto"/>
              <w:ind w:firstLineChars="0" w:firstLine="0"/>
              <w:jc w:val="both"/>
              <w:rPr>
                <w:sz w:val="21"/>
                <w:szCs w:val="21"/>
                <w:rPrChange w:id="1372" w:author="HY Liu" w:date="2024-04-12T14:46:00Z">
                  <w:rPr>
                    <w:szCs w:val="24"/>
                  </w:rPr>
                </w:rPrChange>
              </w:rPr>
            </w:pPr>
          </w:p>
        </w:tc>
      </w:tr>
      <w:tr w:rsidR="00B53F4C" w14:paraId="3D65FE7A" w14:textId="77777777" w:rsidTr="00EE1431">
        <w:trPr>
          <w:trHeight w:hRule="exact" w:val="340"/>
          <w:jc w:val="center"/>
          <w:trPrChange w:id="1373" w:author="HY Liu" w:date="2024-04-12T14:47:00Z">
            <w:trPr>
              <w:jc w:val="center"/>
            </w:trPr>
          </w:trPrChange>
        </w:trPr>
        <w:tc>
          <w:tcPr>
            <w:tcW w:w="426" w:type="dxa"/>
            <w:vMerge/>
            <w:vAlign w:val="center"/>
            <w:tcPrChange w:id="1374" w:author="HY Liu" w:date="2024-04-12T14:47:00Z">
              <w:tcPr>
                <w:tcW w:w="648" w:type="dxa"/>
                <w:vMerge/>
                <w:vAlign w:val="center"/>
              </w:tcPr>
            </w:tcPrChange>
          </w:tcPr>
          <w:p w14:paraId="42CF3B0A" w14:textId="77777777" w:rsidR="00B53F4C" w:rsidRPr="00EE1431" w:rsidRDefault="00B53F4C">
            <w:pPr>
              <w:spacing w:line="240" w:lineRule="auto"/>
              <w:ind w:firstLineChars="0" w:firstLine="0"/>
              <w:jc w:val="center"/>
              <w:rPr>
                <w:sz w:val="21"/>
                <w:szCs w:val="21"/>
                <w:rPrChange w:id="1375" w:author="HY Liu" w:date="2024-04-12T14:46:00Z">
                  <w:rPr>
                    <w:szCs w:val="24"/>
                  </w:rPr>
                </w:rPrChange>
              </w:rPr>
              <w:pPrChange w:id="1376" w:author="HY Liu" w:date="2024-04-12T14:47:00Z">
                <w:pPr>
                  <w:spacing w:line="240" w:lineRule="auto"/>
                  <w:ind w:firstLineChars="0" w:firstLine="0"/>
                  <w:jc w:val="both"/>
                </w:pPr>
              </w:pPrChange>
            </w:pPr>
          </w:p>
        </w:tc>
        <w:tc>
          <w:tcPr>
            <w:tcW w:w="1620" w:type="dxa"/>
            <w:shd w:val="clear" w:color="auto" w:fill="auto"/>
            <w:vAlign w:val="center"/>
            <w:tcPrChange w:id="1377" w:author="HY Liu" w:date="2024-04-12T14:47:00Z">
              <w:tcPr>
                <w:tcW w:w="1440" w:type="dxa"/>
                <w:gridSpan w:val="2"/>
                <w:shd w:val="clear" w:color="auto" w:fill="auto"/>
                <w:vAlign w:val="center"/>
              </w:tcPr>
            </w:tcPrChange>
          </w:tcPr>
          <w:p w14:paraId="2318D510" w14:textId="77777777" w:rsidR="00B53F4C" w:rsidRPr="00EE1431" w:rsidRDefault="001D29C7">
            <w:pPr>
              <w:spacing w:line="240" w:lineRule="auto"/>
              <w:ind w:firstLineChars="0" w:firstLine="0"/>
              <w:jc w:val="both"/>
              <w:rPr>
                <w:sz w:val="21"/>
                <w:szCs w:val="21"/>
                <w:rPrChange w:id="1378" w:author="HY Liu" w:date="2024-04-12T14:46:00Z">
                  <w:rPr>
                    <w:szCs w:val="24"/>
                  </w:rPr>
                </w:rPrChange>
              </w:rPr>
            </w:pPr>
            <w:r w:rsidRPr="00EE1431">
              <w:rPr>
                <w:rFonts w:hint="eastAsia"/>
                <w:sz w:val="21"/>
                <w:szCs w:val="21"/>
                <w:rPrChange w:id="1379" w:author="HY Liu" w:date="2024-04-12T14:46:00Z">
                  <w:rPr>
                    <w:rFonts w:hint="eastAsia"/>
                    <w:szCs w:val="24"/>
                  </w:rPr>
                </w:rPrChange>
              </w:rPr>
              <w:t>抽样日期</w:t>
            </w:r>
          </w:p>
        </w:tc>
        <w:tc>
          <w:tcPr>
            <w:tcW w:w="2265" w:type="dxa"/>
            <w:gridSpan w:val="2"/>
            <w:vAlign w:val="center"/>
            <w:tcPrChange w:id="1380" w:author="HY Liu" w:date="2024-04-12T14:47:00Z">
              <w:tcPr>
                <w:tcW w:w="2340" w:type="dxa"/>
                <w:gridSpan w:val="3"/>
                <w:vAlign w:val="center"/>
              </w:tcPr>
            </w:tcPrChange>
          </w:tcPr>
          <w:p w14:paraId="0AB285E8" w14:textId="77777777" w:rsidR="00B53F4C" w:rsidRPr="00EE1431" w:rsidRDefault="00B53F4C">
            <w:pPr>
              <w:spacing w:line="240" w:lineRule="auto"/>
              <w:ind w:firstLineChars="0" w:firstLine="0"/>
              <w:jc w:val="both"/>
              <w:rPr>
                <w:sz w:val="21"/>
                <w:szCs w:val="21"/>
                <w:rPrChange w:id="1381" w:author="HY Liu" w:date="2024-04-12T14:46:00Z">
                  <w:rPr>
                    <w:szCs w:val="24"/>
                  </w:rPr>
                </w:rPrChange>
              </w:rPr>
            </w:pPr>
          </w:p>
        </w:tc>
        <w:tc>
          <w:tcPr>
            <w:tcW w:w="1584" w:type="dxa"/>
            <w:gridSpan w:val="2"/>
            <w:vAlign w:val="center"/>
            <w:tcPrChange w:id="1382" w:author="HY Liu" w:date="2024-04-12T14:47:00Z">
              <w:tcPr>
                <w:tcW w:w="1620" w:type="dxa"/>
                <w:gridSpan w:val="2"/>
                <w:vAlign w:val="center"/>
              </w:tcPr>
            </w:tcPrChange>
          </w:tcPr>
          <w:p w14:paraId="7DC7C681" w14:textId="77777777" w:rsidR="00B53F4C" w:rsidRPr="00EE1431" w:rsidRDefault="001D29C7">
            <w:pPr>
              <w:spacing w:line="240" w:lineRule="auto"/>
              <w:ind w:firstLineChars="0" w:firstLine="0"/>
              <w:jc w:val="both"/>
              <w:rPr>
                <w:sz w:val="21"/>
                <w:szCs w:val="21"/>
                <w:rPrChange w:id="1383" w:author="HY Liu" w:date="2024-04-12T14:46:00Z">
                  <w:rPr>
                    <w:szCs w:val="24"/>
                  </w:rPr>
                </w:rPrChange>
              </w:rPr>
            </w:pPr>
            <w:r w:rsidRPr="00EE1431">
              <w:rPr>
                <w:rFonts w:hint="eastAsia"/>
                <w:sz w:val="21"/>
                <w:szCs w:val="21"/>
                <w:rPrChange w:id="1384" w:author="HY Liu" w:date="2024-04-12T14:46:00Z">
                  <w:rPr>
                    <w:rFonts w:hint="eastAsia"/>
                    <w:szCs w:val="24"/>
                  </w:rPr>
                </w:rPrChange>
              </w:rPr>
              <w:t>寄送样要求</w:t>
            </w:r>
          </w:p>
        </w:tc>
        <w:tc>
          <w:tcPr>
            <w:tcW w:w="2401" w:type="dxa"/>
            <w:vAlign w:val="center"/>
            <w:tcPrChange w:id="1385" w:author="HY Liu" w:date="2024-04-12T14:47:00Z">
              <w:tcPr>
                <w:tcW w:w="2474" w:type="dxa"/>
                <w:gridSpan w:val="2"/>
                <w:vAlign w:val="center"/>
              </w:tcPr>
            </w:tcPrChange>
          </w:tcPr>
          <w:p w14:paraId="74175006" w14:textId="77777777" w:rsidR="00B53F4C" w:rsidRPr="00EE1431" w:rsidRDefault="00B53F4C">
            <w:pPr>
              <w:spacing w:line="240" w:lineRule="auto"/>
              <w:ind w:firstLineChars="0" w:firstLine="0"/>
              <w:jc w:val="both"/>
              <w:rPr>
                <w:sz w:val="21"/>
                <w:szCs w:val="21"/>
                <w:rPrChange w:id="1386" w:author="HY Liu" w:date="2024-04-12T14:46:00Z">
                  <w:rPr>
                    <w:szCs w:val="24"/>
                  </w:rPr>
                </w:rPrChange>
              </w:rPr>
            </w:pPr>
          </w:p>
        </w:tc>
      </w:tr>
      <w:tr w:rsidR="00B53F4C" w14:paraId="6307554B" w14:textId="77777777" w:rsidTr="00EE1431">
        <w:trPr>
          <w:trHeight w:val="363"/>
          <w:jc w:val="center"/>
          <w:trPrChange w:id="1387" w:author="HY Liu" w:date="2024-04-12T14:48:00Z">
            <w:trPr>
              <w:jc w:val="center"/>
            </w:trPr>
          </w:trPrChange>
        </w:trPr>
        <w:tc>
          <w:tcPr>
            <w:tcW w:w="426" w:type="dxa"/>
            <w:vMerge w:val="restart"/>
            <w:vAlign w:val="center"/>
            <w:tcPrChange w:id="1388" w:author="HY Liu" w:date="2024-04-12T14:48:00Z">
              <w:tcPr>
                <w:tcW w:w="648" w:type="dxa"/>
                <w:gridSpan w:val="2"/>
                <w:vMerge w:val="restart"/>
                <w:vAlign w:val="center"/>
              </w:tcPr>
            </w:tcPrChange>
          </w:tcPr>
          <w:p w14:paraId="0CE05162" w14:textId="77777777" w:rsidR="00B53F4C" w:rsidRPr="00EE1431" w:rsidRDefault="001D29C7">
            <w:pPr>
              <w:spacing w:line="240" w:lineRule="auto"/>
              <w:ind w:firstLineChars="0" w:firstLine="0"/>
              <w:jc w:val="center"/>
              <w:rPr>
                <w:sz w:val="21"/>
                <w:szCs w:val="21"/>
                <w:rPrChange w:id="1389" w:author="HY Liu" w:date="2024-04-12T14:46:00Z">
                  <w:rPr>
                    <w:szCs w:val="24"/>
                  </w:rPr>
                </w:rPrChange>
              </w:rPr>
              <w:pPrChange w:id="1390" w:author="HY Liu" w:date="2024-04-12T14:47:00Z">
                <w:pPr>
                  <w:spacing w:line="240" w:lineRule="auto"/>
                  <w:ind w:firstLineChars="0" w:firstLine="0"/>
                  <w:jc w:val="both"/>
                </w:pPr>
              </w:pPrChange>
            </w:pPr>
            <w:r w:rsidRPr="00EE1431">
              <w:rPr>
                <w:rFonts w:hint="eastAsia"/>
                <w:sz w:val="21"/>
                <w:szCs w:val="21"/>
                <w:rPrChange w:id="1391" w:author="HY Liu" w:date="2024-04-12T14:46:00Z">
                  <w:rPr>
                    <w:rFonts w:hint="eastAsia"/>
                    <w:szCs w:val="24"/>
                  </w:rPr>
                </w:rPrChange>
              </w:rPr>
              <w:t>抽样</w:t>
            </w:r>
          </w:p>
          <w:p w14:paraId="149EE5E2" w14:textId="77777777" w:rsidR="00B53F4C" w:rsidRPr="00EE1431" w:rsidRDefault="001D29C7">
            <w:pPr>
              <w:spacing w:line="240" w:lineRule="auto"/>
              <w:ind w:firstLineChars="0" w:firstLine="0"/>
              <w:jc w:val="center"/>
              <w:rPr>
                <w:sz w:val="21"/>
                <w:szCs w:val="21"/>
                <w:rPrChange w:id="1392" w:author="HY Liu" w:date="2024-04-12T14:46:00Z">
                  <w:rPr>
                    <w:szCs w:val="24"/>
                  </w:rPr>
                </w:rPrChange>
              </w:rPr>
              <w:pPrChange w:id="1393" w:author="HY Liu" w:date="2024-04-12T14:47:00Z">
                <w:pPr>
                  <w:spacing w:line="240" w:lineRule="auto"/>
                  <w:ind w:firstLineChars="0" w:firstLine="0"/>
                  <w:jc w:val="both"/>
                </w:pPr>
              </w:pPrChange>
            </w:pPr>
            <w:r w:rsidRPr="00EE1431">
              <w:rPr>
                <w:rFonts w:hint="eastAsia"/>
                <w:sz w:val="21"/>
                <w:szCs w:val="21"/>
                <w:rPrChange w:id="1394" w:author="HY Liu" w:date="2024-04-12T14:46:00Z">
                  <w:rPr>
                    <w:rFonts w:hint="eastAsia"/>
                    <w:szCs w:val="24"/>
                  </w:rPr>
                </w:rPrChange>
              </w:rPr>
              <w:t>单位</w:t>
            </w:r>
          </w:p>
        </w:tc>
        <w:tc>
          <w:tcPr>
            <w:tcW w:w="1620" w:type="dxa"/>
            <w:shd w:val="clear" w:color="auto" w:fill="auto"/>
            <w:vAlign w:val="center"/>
            <w:tcPrChange w:id="1395" w:author="HY Liu" w:date="2024-04-12T14:48:00Z">
              <w:tcPr>
                <w:tcW w:w="1440" w:type="dxa"/>
                <w:gridSpan w:val="2"/>
                <w:shd w:val="clear" w:color="auto" w:fill="auto"/>
                <w:vAlign w:val="center"/>
              </w:tcPr>
            </w:tcPrChange>
          </w:tcPr>
          <w:p w14:paraId="2EE5DB4E" w14:textId="77777777" w:rsidR="00B53F4C" w:rsidRPr="00EE1431" w:rsidRDefault="001D29C7">
            <w:pPr>
              <w:spacing w:line="240" w:lineRule="auto"/>
              <w:ind w:firstLineChars="0" w:firstLine="0"/>
              <w:jc w:val="both"/>
              <w:rPr>
                <w:sz w:val="21"/>
                <w:szCs w:val="21"/>
                <w:rPrChange w:id="1396" w:author="HY Liu" w:date="2024-04-12T14:46:00Z">
                  <w:rPr>
                    <w:szCs w:val="24"/>
                  </w:rPr>
                </w:rPrChange>
              </w:rPr>
            </w:pPr>
            <w:r w:rsidRPr="00EE1431">
              <w:rPr>
                <w:rFonts w:hint="eastAsia"/>
                <w:sz w:val="21"/>
                <w:szCs w:val="21"/>
                <w:rPrChange w:id="1397" w:author="HY Liu" w:date="2024-04-12T14:46:00Z">
                  <w:rPr>
                    <w:rFonts w:hint="eastAsia"/>
                    <w:szCs w:val="24"/>
                  </w:rPr>
                </w:rPrChange>
              </w:rPr>
              <w:t>单位名称</w:t>
            </w:r>
          </w:p>
        </w:tc>
        <w:tc>
          <w:tcPr>
            <w:tcW w:w="2265" w:type="dxa"/>
            <w:gridSpan w:val="2"/>
            <w:vAlign w:val="center"/>
            <w:tcPrChange w:id="1398" w:author="HY Liu" w:date="2024-04-12T14:48:00Z">
              <w:tcPr>
                <w:tcW w:w="2340" w:type="dxa"/>
                <w:gridSpan w:val="2"/>
                <w:vAlign w:val="center"/>
              </w:tcPr>
            </w:tcPrChange>
          </w:tcPr>
          <w:p w14:paraId="431B0EC3" w14:textId="77777777" w:rsidR="00B53F4C" w:rsidRPr="00EE1431" w:rsidRDefault="00B53F4C">
            <w:pPr>
              <w:spacing w:line="240" w:lineRule="auto"/>
              <w:ind w:firstLineChars="0" w:firstLine="0"/>
              <w:jc w:val="both"/>
              <w:rPr>
                <w:sz w:val="21"/>
                <w:szCs w:val="21"/>
                <w:rPrChange w:id="1399" w:author="HY Liu" w:date="2024-04-12T14:46:00Z">
                  <w:rPr>
                    <w:szCs w:val="24"/>
                  </w:rPr>
                </w:rPrChange>
              </w:rPr>
            </w:pPr>
          </w:p>
        </w:tc>
        <w:tc>
          <w:tcPr>
            <w:tcW w:w="1584" w:type="dxa"/>
            <w:gridSpan w:val="2"/>
            <w:vAlign w:val="center"/>
            <w:tcPrChange w:id="1400" w:author="HY Liu" w:date="2024-04-12T14:48:00Z">
              <w:tcPr>
                <w:tcW w:w="1620" w:type="dxa"/>
                <w:gridSpan w:val="3"/>
                <w:vAlign w:val="center"/>
              </w:tcPr>
            </w:tcPrChange>
          </w:tcPr>
          <w:p w14:paraId="00121700" w14:textId="77777777" w:rsidR="00B53F4C" w:rsidRPr="00EE1431" w:rsidRDefault="001D29C7">
            <w:pPr>
              <w:spacing w:line="240" w:lineRule="auto"/>
              <w:ind w:firstLineChars="0" w:firstLine="0"/>
              <w:jc w:val="both"/>
              <w:rPr>
                <w:sz w:val="21"/>
                <w:szCs w:val="21"/>
                <w:rPrChange w:id="1401" w:author="HY Liu" w:date="2024-04-12T14:46:00Z">
                  <w:rPr>
                    <w:szCs w:val="24"/>
                  </w:rPr>
                </w:rPrChange>
              </w:rPr>
            </w:pPr>
            <w:r w:rsidRPr="00EE1431">
              <w:rPr>
                <w:rFonts w:hint="eastAsia"/>
                <w:sz w:val="21"/>
                <w:szCs w:val="21"/>
                <w:rPrChange w:id="1402" w:author="HY Liu" w:date="2024-04-12T14:46:00Z">
                  <w:rPr>
                    <w:rFonts w:hint="eastAsia"/>
                    <w:szCs w:val="24"/>
                  </w:rPr>
                </w:rPrChange>
              </w:rPr>
              <w:t>联系人</w:t>
            </w:r>
          </w:p>
        </w:tc>
        <w:tc>
          <w:tcPr>
            <w:tcW w:w="2401" w:type="dxa"/>
            <w:vAlign w:val="center"/>
            <w:tcPrChange w:id="1403" w:author="HY Liu" w:date="2024-04-12T14:48:00Z">
              <w:tcPr>
                <w:tcW w:w="2474" w:type="dxa"/>
                <w:vAlign w:val="center"/>
              </w:tcPr>
            </w:tcPrChange>
          </w:tcPr>
          <w:p w14:paraId="51090B67" w14:textId="77777777" w:rsidR="00B53F4C" w:rsidRPr="00EE1431" w:rsidRDefault="00B53F4C">
            <w:pPr>
              <w:spacing w:line="240" w:lineRule="auto"/>
              <w:ind w:firstLineChars="0" w:firstLine="0"/>
              <w:jc w:val="both"/>
              <w:rPr>
                <w:sz w:val="21"/>
                <w:szCs w:val="21"/>
                <w:rPrChange w:id="1404" w:author="HY Liu" w:date="2024-04-12T14:46:00Z">
                  <w:rPr>
                    <w:szCs w:val="24"/>
                  </w:rPr>
                </w:rPrChange>
              </w:rPr>
            </w:pPr>
          </w:p>
        </w:tc>
      </w:tr>
      <w:tr w:rsidR="00B53F4C" w14:paraId="0556E28B" w14:textId="77777777" w:rsidTr="00EE1431">
        <w:trPr>
          <w:trHeight w:val="363"/>
          <w:jc w:val="center"/>
          <w:trPrChange w:id="1405" w:author="HY Liu" w:date="2024-04-12T14:48:00Z">
            <w:trPr>
              <w:jc w:val="center"/>
            </w:trPr>
          </w:trPrChange>
        </w:trPr>
        <w:tc>
          <w:tcPr>
            <w:tcW w:w="426" w:type="dxa"/>
            <w:vMerge/>
            <w:vAlign w:val="center"/>
            <w:tcPrChange w:id="1406" w:author="HY Liu" w:date="2024-04-12T14:48:00Z">
              <w:tcPr>
                <w:tcW w:w="648" w:type="dxa"/>
                <w:gridSpan w:val="2"/>
                <w:vMerge/>
                <w:vAlign w:val="center"/>
              </w:tcPr>
            </w:tcPrChange>
          </w:tcPr>
          <w:p w14:paraId="2B6014C9" w14:textId="77777777" w:rsidR="00B53F4C" w:rsidRPr="00EE1431" w:rsidRDefault="00B53F4C">
            <w:pPr>
              <w:spacing w:line="240" w:lineRule="auto"/>
              <w:ind w:firstLineChars="0" w:firstLine="0"/>
              <w:jc w:val="both"/>
              <w:rPr>
                <w:sz w:val="21"/>
                <w:szCs w:val="21"/>
                <w:rPrChange w:id="1407" w:author="HY Liu" w:date="2024-04-12T14:46:00Z">
                  <w:rPr>
                    <w:szCs w:val="24"/>
                  </w:rPr>
                </w:rPrChange>
              </w:rPr>
            </w:pPr>
          </w:p>
        </w:tc>
        <w:tc>
          <w:tcPr>
            <w:tcW w:w="1620" w:type="dxa"/>
            <w:shd w:val="clear" w:color="auto" w:fill="auto"/>
            <w:vAlign w:val="center"/>
            <w:tcPrChange w:id="1408" w:author="HY Liu" w:date="2024-04-12T14:48:00Z">
              <w:tcPr>
                <w:tcW w:w="1440" w:type="dxa"/>
                <w:gridSpan w:val="2"/>
                <w:shd w:val="clear" w:color="auto" w:fill="auto"/>
                <w:vAlign w:val="center"/>
              </w:tcPr>
            </w:tcPrChange>
          </w:tcPr>
          <w:p w14:paraId="200A2422" w14:textId="77777777" w:rsidR="00B53F4C" w:rsidRPr="00EE1431" w:rsidRDefault="001D29C7">
            <w:pPr>
              <w:spacing w:line="240" w:lineRule="auto"/>
              <w:ind w:firstLineChars="0" w:firstLine="0"/>
              <w:jc w:val="both"/>
              <w:rPr>
                <w:sz w:val="21"/>
                <w:szCs w:val="21"/>
                <w:rPrChange w:id="1409" w:author="HY Liu" w:date="2024-04-12T14:46:00Z">
                  <w:rPr>
                    <w:szCs w:val="24"/>
                  </w:rPr>
                </w:rPrChange>
              </w:rPr>
            </w:pPr>
            <w:r w:rsidRPr="00EE1431">
              <w:rPr>
                <w:rFonts w:hint="eastAsia"/>
                <w:sz w:val="21"/>
                <w:szCs w:val="21"/>
                <w:rPrChange w:id="1410" w:author="HY Liu" w:date="2024-04-12T14:46:00Z">
                  <w:rPr>
                    <w:rFonts w:hint="eastAsia"/>
                    <w:szCs w:val="24"/>
                  </w:rPr>
                </w:rPrChange>
              </w:rPr>
              <w:t>单位地址</w:t>
            </w:r>
          </w:p>
        </w:tc>
        <w:tc>
          <w:tcPr>
            <w:tcW w:w="2265" w:type="dxa"/>
            <w:gridSpan w:val="2"/>
            <w:vAlign w:val="center"/>
            <w:tcPrChange w:id="1411" w:author="HY Liu" w:date="2024-04-12T14:48:00Z">
              <w:tcPr>
                <w:tcW w:w="2340" w:type="dxa"/>
                <w:gridSpan w:val="2"/>
                <w:vAlign w:val="center"/>
              </w:tcPr>
            </w:tcPrChange>
          </w:tcPr>
          <w:p w14:paraId="40190046" w14:textId="77777777" w:rsidR="00B53F4C" w:rsidRPr="00EE1431" w:rsidRDefault="00B53F4C">
            <w:pPr>
              <w:spacing w:line="240" w:lineRule="auto"/>
              <w:ind w:firstLineChars="0" w:firstLine="0"/>
              <w:jc w:val="both"/>
              <w:rPr>
                <w:sz w:val="21"/>
                <w:szCs w:val="21"/>
                <w:rPrChange w:id="1412" w:author="HY Liu" w:date="2024-04-12T14:46:00Z">
                  <w:rPr>
                    <w:szCs w:val="24"/>
                  </w:rPr>
                </w:rPrChange>
              </w:rPr>
            </w:pPr>
          </w:p>
        </w:tc>
        <w:tc>
          <w:tcPr>
            <w:tcW w:w="1584" w:type="dxa"/>
            <w:gridSpan w:val="2"/>
            <w:vAlign w:val="center"/>
            <w:tcPrChange w:id="1413" w:author="HY Liu" w:date="2024-04-12T14:48:00Z">
              <w:tcPr>
                <w:tcW w:w="1620" w:type="dxa"/>
                <w:gridSpan w:val="3"/>
                <w:vAlign w:val="center"/>
              </w:tcPr>
            </w:tcPrChange>
          </w:tcPr>
          <w:p w14:paraId="1A2C41B1" w14:textId="77777777" w:rsidR="00B53F4C" w:rsidRPr="00EE1431" w:rsidRDefault="001D29C7">
            <w:pPr>
              <w:spacing w:line="240" w:lineRule="auto"/>
              <w:ind w:firstLineChars="0" w:firstLine="0"/>
              <w:jc w:val="both"/>
              <w:rPr>
                <w:sz w:val="21"/>
                <w:szCs w:val="21"/>
                <w:rPrChange w:id="1414" w:author="HY Liu" w:date="2024-04-12T14:46:00Z">
                  <w:rPr>
                    <w:szCs w:val="24"/>
                  </w:rPr>
                </w:rPrChange>
              </w:rPr>
            </w:pPr>
            <w:r w:rsidRPr="00EE1431">
              <w:rPr>
                <w:rFonts w:hint="eastAsia"/>
                <w:sz w:val="21"/>
                <w:szCs w:val="21"/>
                <w:rPrChange w:id="1415" w:author="HY Liu" w:date="2024-04-12T14:46:00Z">
                  <w:rPr>
                    <w:rFonts w:hint="eastAsia"/>
                    <w:szCs w:val="24"/>
                  </w:rPr>
                </w:rPrChange>
              </w:rPr>
              <w:t>联系电话</w:t>
            </w:r>
          </w:p>
        </w:tc>
        <w:tc>
          <w:tcPr>
            <w:tcW w:w="2401" w:type="dxa"/>
            <w:vAlign w:val="center"/>
            <w:tcPrChange w:id="1416" w:author="HY Liu" w:date="2024-04-12T14:48:00Z">
              <w:tcPr>
                <w:tcW w:w="2474" w:type="dxa"/>
                <w:vAlign w:val="center"/>
              </w:tcPr>
            </w:tcPrChange>
          </w:tcPr>
          <w:p w14:paraId="2EE0E8FC" w14:textId="77777777" w:rsidR="00B53F4C" w:rsidRPr="00EE1431" w:rsidRDefault="00B53F4C">
            <w:pPr>
              <w:spacing w:line="240" w:lineRule="auto"/>
              <w:ind w:firstLineChars="0" w:firstLine="0"/>
              <w:jc w:val="both"/>
              <w:rPr>
                <w:sz w:val="21"/>
                <w:szCs w:val="21"/>
                <w:rPrChange w:id="1417" w:author="HY Liu" w:date="2024-04-12T14:46:00Z">
                  <w:rPr>
                    <w:szCs w:val="24"/>
                  </w:rPr>
                </w:rPrChange>
              </w:rPr>
            </w:pPr>
          </w:p>
        </w:tc>
      </w:tr>
      <w:tr w:rsidR="00B53F4C" w14:paraId="1A56A940" w14:textId="77777777" w:rsidTr="00EE1431">
        <w:trPr>
          <w:trHeight w:val="363"/>
          <w:jc w:val="center"/>
          <w:trPrChange w:id="1418" w:author="HY Liu" w:date="2024-04-12T14:48:00Z">
            <w:trPr>
              <w:jc w:val="center"/>
            </w:trPr>
          </w:trPrChange>
        </w:trPr>
        <w:tc>
          <w:tcPr>
            <w:tcW w:w="426" w:type="dxa"/>
            <w:vMerge/>
            <w:vAlign w:val="center"/>
            <w:tcPrChange w:id="1419" w:author="HY Liu" w:date="2024-04-12T14:48:00Z">
              <w:tcPr>
                <w:tcW w:w="648" w:type="dxa"/>
                <w:gridSpan w:val="2"/>
                <w:vMerge/>
                <w:vAlign w:val="center"/>
              </w:tcPr>
            </w:tcPrChange>
          </w:tcPr>
          <w:p w14:paraId="713D9D8C" w14:textId="77777777" w:rsidR="00B53F4C" w:rsidRPr="00EE1431" w:rsidRDefault="00B53F4C">
            <w:pPr>
              <w:spacing w:line="240" w:lineRule="auto"/>
              <w:ind w:firstLineChars="0" w:firstLine="0"/>
              <w:jc w:val="both"/>
              <w:rPr>
                <w:sz w:val="21"/>
                <w:szCs w:val="21"/>
                <w:rPrChange w:id="1420" w:author="HY Liu" w:date="2024-04-12T14:46:00Z">
                  <w:rPr>
                    <w:szCs w:val="24"/>
                  </w:rPr>
                </w:rPrChange>
              </w:rPr>
            </w:pPr>
          </w:p>
        </w:tc>
        <w:tc>
          <w:tcPr>
            <w:tcW w:w="1620" w:type="dxa"/>
            <w:shd w:val="clear" w:color="auto" w:fill="auto"/>
            <w:vAlign w:val="center"/>
            <w:tcPrChange w:id="1421" w:author="HY Liu" w:date="2024-04-12T14:48:00Z">
              <w:tcPr>
                <w:tcW w:w="1440" w:type="dxa"/>
                <w:gridSpan w:val="2"/>
                <w:shd w:val="clear" w:color="auto" w:fill="auto"/>
                <w:vAlign w:val="center"/>
              </w:tcPr>
            </w:tcPrChange>
          </w:tcPr>
          <w:p w14:paraId="63D206C2" w14:textId="77777777" w:rsidR="00B53F4C" w:rsidRPr="00EE1431" w:rsidRDefault="001D29C7">
            <w:pPr>
              <w:spacing w:line="240" w:lineRule="auto"/>
              <w:ind w:firstLineChars="0" w:firstLine="0"/>
              <w:jc w:val="both"/>
              <w:rPr>
                <w:sz w:val="21"/>
                <w:szCs w:val="21"/>
                <w:rPrChange w:id="1422" w:author="HY Liu" w:date="2024-04-12T14:46:00Z">
                  <w:rPr>
                    <w:szCs w:val="24"/>
                  </w:rPr>
                </w:rPrChange>
              </w:rPr>
            </w:pPr>
            <w:r w:rsidRPr="00EE1431">
              <w:rPr>
                <w:rFonts w:hint="eastAsia"/>
                <w:sz w:val="21"/>
                <w:szCs w:val="21"/>
                <w:rPrChange w:id="1423" w:author="HY Liu" w:date="2024-04-12T14:46:00Z">
                  <w:rPr>
                    <w:rFonts w:hint="eastAsia"/>
                    <w:szCs w:val="24"/>
                  </w:rPr>
                </w:rPrChange>
              </w:rPr>
              <w:t>邮政编码</w:t>
            </w:r>
          </w:p>
        </w:tc>
        <w:tc>
          <w:tcPr>
            <w:tcW w:w="2265" w:type="dxa"/>
            <w:gridSpan w:val="2"/>
            <w:vAlign w:val="center"/>
            <w:tcPrChange w:id="1424" w:author="HY Liu" w:date="2024-04-12T14:48:00Z">
              <w:tcPr>
                <w:tcW w:w="2340" w:type="dxa"/>
                <w:gridSpan w:val="2"/>
                <w:vAlign w:val="center"/>
              </w:tcPr>
            </w:tcPrChange>
          </w:tcPr>
          <w:p w14:paraId="0B5A26E8" w14:textId="77777777" w:rsidR="00B53F4C" w:rsidRPr="00EE1431" w:rsidRDefault="00B53F4C">
            <w:pPr>
              <w:spacing w:line="240" w:lineRule="auto"/>
              <w:ind w:firstLineChars="0" w:firstLine="0"/>
              <w:jc w:val="both"/>
              <w:rPr>
                <w:sz w:val="21"/>
                <w:szCs w:val="21"/>
                <w:rPrChange w:id="1425" w:author="HY Liu" w:date="2024-04-12T14:46:00Z">
                  <w:rPr>
                    <w:szCs w:val="24"/>
                  </w:rPr>
                </w:rPrChange>
              </w:rPr>
            </w:pPr>
          </w:p>
        </w:tc>
        <w:tc>
          <w:tcPr>
            <w:tcW w:w="1584" w:type="dxa"/>
            <w:gridSpan w:val="2"/>
            <w:vAlign w:val="center"/>
            <w:tcPrChange w:id="1426" w:author="HY Liu" w:date="2024-04-12T14:48:00Z">
              <w:tcPr>
                <w:tcW w:w="1620" w:type="dxa"/>
                <w:gridSpan w:val="3"/>
                <w:vAlign w:val="center"/>
              </w:tcPr>
            </w:tcPrChange>
          </w:tcPr>
          <w:p w14:paraId="1C935160" w14:textId="77777777" w:rsidR="00B53F4C" w:rsidRPr="00EE1431" w:rsidRDefault="001D29C7">
            <w:pPr>
              <w:spacing w:line="240" w:lineRule="auto"/>
              <w:ind w:firstLineChars="0" w:firstLine="0"/>
              <w:jc w:val="both"/>
              <w:rPr>
                <w:sz w:val="21"/>
                <w:szCs w:val="21"/>
                <w:rPrChange w:id="1427" w:author="HY Liu" w:date="2024-04-12T14:46:00Z">
                  <w:rPr>
                    <w:szCs w:val="24"/>
                  </w:rPr>
                </w:rPrChange>
              </w:rPr>
            </w:pPr>
            <w:r w:rsidRPr="00EE1431">
              <w:rPr>
                <w:rFonts w:hint="eastAsia"/>
                <w:sz w:val="21"/>
                <w:szCs w:val="21"/>
                <w:rPrChange w:id="1428" w:author="HY Liu" w:date="2024-04-12T14:46:00Z">
                  <w:rPr>
                    <w:rFonts w:hint="eastAsia"/>
                    <w:szCs w:val="24"/>
                  </w:rPr>
                </w:rPrChange>
              </w:rPr>
              <w:t>传真</w:t>
            </w:r>
            <w:r w:rsidRPr="00EE1431">
              <w:rPr>
                <w:sz w:val="21"/>
                <w:szCs w:val="21"/>
                <w:rPrChange w:id="1429" w:author="HY Liu" w:date="2024-04-12T14:46:00Z">
                  <w:rPr>
                    <w:szCs w:val="24"/>
                  </w:rPr>
                </w:rPrChange>
              </w:rPr>
              <w:t>/E-mail</w:t>
            </w:r>
          </w:p>
        </w:tc>
        <w:tc>
          <w:tcPr>
            <w:tcW w:w="2401" w:type="dxa"/>
            <w:vAlign w:val="center"/>
            <w:tcPrChange w:id="1430" w:author="HY Liu" w:date="2024-04-12T14:48:00Z">
              <w:tcPr>
                <w:tcW w:w="2474" w:type="dxa"/>
                <w:vAlign w:val="center"/>
              </w:tcPr>
            </w:tcPrChange>
          </w:tcPr>
          <w:p w14:paraId="5AA5811A" w14:textId="77777777" w:rsidR="00B53F4C" w:rsidRPr="00EE1431" w:rsidRDefault="00B53F4C">
            <w:pPr>
              <w:spacing w:line="240" w:lineRule="auto"/>
              <w:ind w:firstLineChars="0" w:firstLine="0"/>
              <w:jc w:val="both"/>
              <w:rPr>
                <w:sz w:val="21"/>
                <w:szCs w:val="21"/>
                <w:rPrChange w:id="1431" w:author="HY Liu" w:date="2024-04-12T14:46:00Z">
                  <w:rPr>
                    <w:szCs w:val="24"/>
                  </w:rPr>
                </w:rPrChange>
              </w:rPr>
            </w:pPr>
          </w:p>
        </w:tc>
      </w:tr>
      <w:tr w:rsidR="00B53F4C" w14:paraId="0243B647" w14:textId="77777777" w:rsidTr="00EE1431">
        <w:trPr>
          <w:trHeight w:val="1163"/>
          <w:jc w:val="center"/>
          <w:trPrChange w:id="1432" w:author="HY Liu" w:date="2024-04-12T14:47:00Z">
            <w:trPr>
              <w:trHeight w:val="943"/>
              <w:jc w:val="center"/>
            </w:trPr>
          </w:trPrChange>
        </w:trPr>
        <w:tc>
          <w:tcPr>
            <w:tcW w:w="8296" w:type="dxa"/>
            <w:gridSpan w:val="7"/>
            <w:tcPrChange w:id="1433" w:author="HY Liu" w:date="2024-04-12T14:47:00Z">
              <w:tcPr>
                <w:tcW w:w="8522" w:type="dxa"/>
                <w:gridSpan w:val="10"/>
                <w:vAlign w:val="center"/>
              </w:tcPr>
            </w:tcPrChange>
          </w:tcPr>
          <w:p w14:paraId="09A7B7D2" w14:textId="77777777" w:rsidR="00B53F4C" w:rsidRPr="00EE1431" w:rsidRDefault="001D29C7" w:rsidP="000D7C35">
            <w:pPr>
              <w:spacing w:line="240" w:lineRule="auto"/>
              <w:ind w:firstLineChars="0" w:firstLine="0"/>
              <w:jc w:val="both"/>
              <w:rPr>
                <w:sz w:val="21"/>
                <w:szCs w:val="21"/>
                <w:rPrChange w:id="1434" w:author="HY Liu" w:date="2024-04-12T14:46:00Z">
                  <w:rPr>
                    <w:szCs w:val="21"/>
                  </w:rPr>
                </w:rPrChange>
              </w:rPr>
            </w:pPr>
            <w:r w:rsidRPr="00EE1431">
              <w:rPr>
                <w:rFonts w:hint="eastAsia"/>
                <w:sz w:val="21"/>
                <w:szCs w:val="21"/>
                <w:rPrChange w:id="1435" w:author="HY Liu" w:date="2024-04-12T14:46:00Z">
                  <w:rPr>
                    <w:rFonts w:hint="eastAsia"/>
                    <w:szCs w:val="21"/>
                  </w:rPr>
                </w:rPrChange>
              </w:rPr>
              <w:t>需要说明的事项：</w:t>
            </w:r>
          </w:p>
        </w:tc>
      </w:tr>
      <w:tr w:rsidR="00B53F4C" w14:paraId="3C1BAE0D" w14:textId="77777777" w:rsidTr="00EE1431">
        <w:trPr>
          <w:trHeight w:val="2555"/>
          <w:jc w:val="center"/>
          <w:trPrChange w:id="1436" w:author="HY Liu" w:date="2024-04-12T14:47:00Z">
            <w:trPr>
              <w:jc w:val="center"/>
            </w:trPr>
          </w:trPrChange>
        </w:trPr>
        <w:tc>
          <w:tcPr>
            <w:tcW w:w="2744" w:type="dxa"/>
            <w:gridSpan w:val="3"/>
            <w:vAlign w:val="center"/>
            <w:tcPrChange w:id="1437" w:author="HY Liu" w:date="2024-04-12T14:47:00Z">
              <w:tcPr>
                <w:tcW w:w="2808" w:type="dxa"/>
                <w:gridSpan w:val="5"/>
                <w:vAlign w:val="center"/>
              </w:tcPr>
            </w:tcPrChange>
          </w:tcPr>
          <w:p w14:paraId="7AB4841A" w14:textId="77777777" w:rsidR="00B53F4C" w:rsidRPr="00EE1431" w:rsidRDefault="001D29C7">
            <w:pPr>
              <w:spacing w:line="240" w:lineRule="auto"/>
              <w:ind w:firstLineChars="0" w:firstLine="0"/>
              <w:jc w:val="both"/>
              <w:rPr>
                <w:sz w:val="21"/>
                <w:szCs w:val="21"/>
                <w:rPrChange w:id="1438" w:author="HY Liu" w:date="2024-04-12T14:46:00Z">
                  <w:rPr>
                    <w:szCs w:val="21"/>
                  </w:rPr>
                </w:rPrChange>
              </w:rPr>
            </w:pPr>
            <w:r w:rsidRPr="00EE1431">
              <w:rPr>
                <w:rFonts w:hint="eastAsia"/>
                <w:sz w:val="21"/>
                <w:szCs w:val="21"/>
                <w:rPrChange w:id="1439" w:author="HY Liu" w:date="2024-04-12T14:46:00Z">
                  <w:rPr>
                    <w:rFonts w:hint="eastAsia"/>
                    <w:szCs w:val="21"/>
                  </w:rPr>
                </w:rPrChange>
              </w:rPr>
              <w:t>受检单位（公章）：</w:t>
            </w:r>
          </w:p>
          <w:p w14:paraId="7A3CD021" w14:textId="77777777" w:rsidR="00B53F4C" w:rsidRPr="00EE1431" w:rsidRDefault="00B53F4C">
            <w:pPr>
              <w:spacing w:line="240" w:lineRule="auto"/>
              <w:ind w:firstLineChars="0" w:firstLine="0"/>
              <w:jc w:val="both"/>
              <w:rPr>
                <w:sz w:val="21"/>
                <w:szCs w:val="21"/>
                <w:rPrChange w:id="1440" w:author="HY Liu" w:date="2024-04-12T14:46:00Z">
                  <w:rPr>
                    <w:szCs w:val="21"/>
                  </w:rPr>
                </w:rPrChange>
              </w:rPr>
            </w:pPr>
          </w:p>
          <w:p w14:paraId="0A098E7C" w14:textId="77777777" w:rsidR="00B53F4C" w:rsidRPr="00EE1431" w:rsidRDefault="00B53F4C">
            <w:pPr>
              <w:spacing w:line="240" w:lineRule="auto"/>
              <w:ind w:firstLineChars="0" w:firstLine="0"/>
              <w:jc w:val="both"/>
              <w:rPr>
                <w:sz w:val="21"/>
                <w:szCs w:val="21"/>
                <w:rPrChange w:id="1441" w:author="HY Liu" w:date="2024-04-12T14:46:00Z">
                  <w:rPr>
                    <w:szCs w:val="21"/>
                  </w:rPr>
                </w:rPrChange>
              </w:rPr>
            </w:pPr>
          </w:p>
          <w:p w14:paraId="2BABCE57" w14:textId="77777777" w:rsidR="00B53F4C" w:rsidRPr="00EE1431" w:rsidRDefault="001D29C7">
            <w:pPr>
              <w:spacing w:line="240" w:lineRule="auto"/>
              <w:ind w:firstLineChars="0" w:firstLine="0"/>
              <w:jc w:val="both"/>
              <w:rPr>
                <w:sz w:val="21"/>
                <w:szCs w:val="21"/>
                <w:rPrChange w:id="1442" w:author="HY Liu" w:date="2024-04-12T14:46:00Z">
                  <w:rPr>
                    <w:szCs w:val="21"/>
                  </w:rPr>
                </w:rPrChange>
              </w:rPr>
            </w:pPr>
            <w:r w:rsidRPr="00EE1431">
              <w:rPr>
                <w:rFonts w:hint="eastAsia"/>
                <w:sz w:val="21"/>
                <w:szCs w:val="21"/>
                <w:rPrChange w:id="1443" w:author="HY Liu" w:date="2024-04-12T14:46:00Z">
                  <w:rPr>
                    <w:rFonts w:hint="eastAsia"/>
                    <w:szCs w:val="21"/>
                  </w:rPr>
                </w:rPrChange>
              </w:rPr>
              <w:t>受检单位负责人（签名）：</w:t>
            </w:r>
          </w:p>
          <w:p w14:paraId="7917A848" w14:textId="77777777" w:rsidR="00B53F4C" w:rsidRPr="00EE1431" w:rsidRDefault="00B53F4C">
            <w:pPr>
              <w:spacing w:line="240" w:lineRule="auto"/>
              <w:ind w:firstLineChars="0" w:firstLine="0"/>
              <w:jc w:val="both"/>
              <w:rPr>
                <w:sz w:val="21"/>
                <w:szCs w:val="21"/>
                <w:rPrChange w:id="1444" w:author="HY Liu" w:date="2024-04-12T14:46:00Z">
                  <w:rPr>
                    <w:szCs w:val="21"/>
                  </w:rPr>
                </w:rPrChange>
              </w:rPr>
            </w:pPr>
          </w:p>
          <w:p w14:paraId="1B9FD9B4" w14:textId="77777777" w:rsidR="00B53F4C" w:rsidRPr="00EE1431" w:rsidRDefault="00B53F4C">
            <w:pPr>
              <w:spacing w:line="240" w:lineRule="auto"/>
              <w:ind w:firstLineChars="0" w:firstLine="0"/>
              <w:jc w:val="both"/>
              <w:rPr>
                <w:ins w:id="1445" w:author="HY Liu" w:date="2024-04-12T14:44:00Z"/>
                <w:sz w:val="21"/>
                <w:szCs w:val="21"/>
                <w:rPrChange w:id="1446" w:author="HY Liu" w:date="2024-04-12T14:46:00Z">
                  <w:rPr>
                    <w:ins w:id="1447" w:author="HY Liu" w:date="2024-04-12T14:44:00Z"/>
                    <w:szCs w:val="21"/>
                  </w:rPr>
                </w:rPrChange>
              </w:rPr>
            </w:pPr>
          </w:p>
          <w:p w14:paraId="0A968527" w14:textId="77777777" w:rsidR="00036E92" w:rsidRPr="00EE1431" w:rsidRDefault="00036E92">
            <w:pPr>
              <w:spacing w:line="240" w:lineRule="auto"/>
              <w:ind w:firstLineChars="0" w:firstLine="0"/>
              <w:jc w:val="both"/>
              <w:rPr>
                <w:sz w:val="21"/>
                <w:szCs w:val="21"/>
                <w:rPrChange w:id="1448" w:author="HY Liu" w:date="2024-04-12T14:46:00Z">
                  <w:rPr>
                    <w:szCs w:val="21"/>
                  </w:rPr>
                </w:rPrChange>
              </w:rPr>
            </w:pPr>
          </w:p>
          <w:p w14:paraId="5E6F987E" w14:textId="77777777" w:rsidR="00B53F4C" w:rsidRPr="00EE1431" w:rsidDel="00036E92" w:rsidRDefault="001D29C7">
            <w:pPr>
              <w:spacing w:line="240" w:lineRule="auto"/>
              <w:ind w:firstLineChars="0" w:firstLine="0"/>
              <w:jc w:val="right"/>
              <w:rPr>
                <w:del w:id="1449" w:author="HY Liu" w:date="2024-04-12T14:44:00Z"/>
                <w:sz w:val="21"/>
                <w:szCs w:val="21"/>
                <w:rPrChange w:id="1450" w:author="HY Liu" w:date="2024-04-12T14:46:00Z">
                  <w:rPr>
                    <w:del w:id="1451" w:author="HY Liu" w:date="2024-04-12T14:44:00Z"/>
                    <w:szCs w:val="21"/>
                  </w:rPr>
                </w:rPrChange>
              </w:rPr>
              <w:pPrChange w:id="1452" w:author="HY Liu" w:date="2024-04-12T14:44:00Z">
                <w:pPr>
                  <w:spacing w:line="240" w:lineRule="auto"/>
                  <w:ind w:firstLineChars="0" w:firstLine="0"/>
                  <w:jc w:val="both"/>
                </w:pPr>
              </w:pPrChange>
            </w:pPr>
            <w:r w:rsidRPr="00EE1431">
              <w:rPr>
                <w:rFonts w:hint="eastAsia"/>
                <w:sz w:val="21"/>
                <w:szCs w:val="21"/>
                <w:rPrChange w:id="1453" w:author="HY Liu" w:date="2024-04-12T14:46:00Z">
                  <w:rPr>
                    <w:rFonts w:hint="eastAsia"/>
                    <w:szCs w:val="21"/>
                  </w:rPr>
                </w:rPrChange>
              </w:rPr>
              <w:t>年</w:t>
            </w:r>
            <w:r w:rsidRPr="00EE1431">
              <w:rPr>
                <w:sz w:val="21"/>
                <w:szCs w:val="21"/>
                <w:rPrChange w:id="1454" w:author="HY Liu" w:date="2024-04-12T14:46:00Z">
                  <w:rPr>
                    <w:szCs w:val="21"/>
                  </w:rPr>
                </w:rPrChange>
              </w:rPr>
              <w:t xml:space="preserve">    </w:t>
            </w:r>
            <w:r w:rsidRPr="00EE1431">
              <w:rPr>
                <w:rFonts w:hint="eastAsia"/>
                <w:sz w:val="21"/>
                <w:szCs w:val="21"/>
                <w:rPrChange w:id="1455" w:author="HY Liu" w:date="2024-04-12T14:46:00Z">
                  <w:rPr>
                    <w:rFonts w:hint="eastAsia"/>
                    <w:szCs w:val="21"/>
                  </w:rPr>
                </w:rPrChange>
              </w:rPr>
              <w:t>月</w:t>
            </w:r>
            <w:r w:rsidRPr="00EE1431">
              <w:rPr>
                <w:sz w:val="21"/>
                <w:szCs w:val="21"/>
                <w:rPrChange w:id="1456" w:author="HY Liu" w:date="2024-04-12T14:46:00Z">
                  <w:rPr>
                    <w:szCs w:val="21"/>
                  </w:rPr>
                </w:rPrChange>
              </w:rPr>
              <w:t xml:space="preserve">    </w:t>
            </w:r>
            <w:r w:rsidRPr="00EE1431">
              <w:rPr>
                <w:rFonts w:hint="eastAsia"/>
                <w:sz w:val="21"/>
                <w:szCs w:val="21"/>
                <w:rPrChange w:id="1457" w:author="HY Liu" w:date="2024-04-12T14:46:00Z">
                  <w:rPr>
                    <w:rFonts w:hint="eastAsia"/>
                    <w:szCs w:val="21"/>
                  </w:rPr>
                </w:rPrChange>
              </w:rPr>
              <w:t>日</w:t>
            </w:r>
          </w:p>
          <w:p w14:paraId="7A3A0C43" w14:textId="77777777" w:rsidR="00B53F4C" w:rsidRPr="00EE1431" w:rsidRDefault="00B53F4C">
            <w:pPr>
              <w:spacing w:line="240" w:lineRule="auto"/>
              <w:ind w:firstLineChars="0" w:firstLine="0"/>
              <w:jc w:val="right"/>
              <w:rPr>
                <w:sz w:val="21"/>
                <w:szCs w:val="21"/>
                <w:rPrChange w:id="1458" w:author="HY Liu" w:date="2024-04-12T14:46:00Z">
                  <w:rPr>
                    <w:szCs w:val="21"/>
                  </w:rPr>
                </w:rPrChange>
              </w:rPr>
              <w:pPrChange w:id="1459" w:author="HY Liu" w:date="2024-04-12T14:44:00Z">
                <w:pPr>
                  <w:spacing w:line="240" w:lineRule="auto"/>
                  <w:ind w:firstLineChars="0" w:firstLine="0"/>
                  <w:jc w:val="both"/>
                </w:pPr>
              </w:pPrChange>
            </w:pPr>
          </w:p>
        </w:tc>
        <w:tc>
          <w:tcPr>
            <w:tcW w:w="2798" w:type="dxa"/>
            <w:gridSpan w:val="2"/>
            <w:vAlign w:val="center"/>
            <w:tcPrChange w:id="1460" w:author="HY Liu" w:date="2024-04-12T14:47:00Z">
              <w:tcPr>
                <w:tcW w:w="2880" w:type="dxa"/>
                <w:gridSpan w:val="2"/>
                <w:vAlign w:val="center"/>
              </w:tcPr>
            </w:tcPrChange>
          </w:tcPr>
          <w:p w14:paraId="1FF55529" w14:textId="77777777" w:rsidR="00B53F4C" w:rsidRPr="00EE1431" w:rsidRDefault="001D29C7">
            <w:pPr>
              <w:spacing w:line="240" w:lineRule="auto"/>
              <w:ind w:firstLineChars="0" w:firstLine="0"/>
              <w:jc w:val="both"/>
              <w:rPr>
                <w:sz w:val="21"/>
                <w:szCs w:val="21"/>
                <w:rPrChange w:id="1461" w:author="HY Liu" w:date="2024-04-12T14:46:00Z">
                  <w:rPr>
                    <w:szCs w:val="21"/>
                  </w:rPr>
                </w:rPrChange>
              </w:rPr>
            </w:pPr>
            <w:r w:rsidRPr="00EE1431">
              <w:rPr>
                <w:rFonts w:hint="eastAsia"/>
                <w:sz w:val="21"/>
                <w:szCs w:val="21"/>
                <w:rPrChange w:id="1462" w:author="HY Liu" w:date="2024-04-12T14:46:00Z">
                  <w:rPr>
                    <w:rFonts w:hint="eastAsia"/>
                    <w:szCs w:val="21"/>
                  </w:rPr>
                </w:rPrChange>
              </w:rPr>
              <w:t>生产单位（公章）：</w:t>
            </w:r>
          </w:p>
          <w:p w14:paraId="21D0D240" w14:textId="77777777" w:rsidR="00B53F4C" w:rsidRPr="00EE1431" w:rsidRDefault="00B53F4C">
            <w:pPr>
              <w:spacing w:line="240" w:lineRule="auto"/>
              <w:ind w:firstLineChars="0" w:firstLine="0"/>
              <w:jc w:val="both"/>
              <w:rPr>
                <w:sz w:val="21"/>
                <w:szCs w:val="21"/>
                <w:rPrChange w:id="1463" w:author="HY Liu" w:date="2024-04-12T14:46:00Z">
                  <w:rPr>
                    <w:szCs w:val="21"/>
                  </w:rPr>
                </w:rPrChange>
              </w:rPr>
            </w:pPr>
          </w:p>
          <w:p w14:paraId="631E983F" w14:textId="77777777" w:rsidR="00B53F4C" w:rsidRPr="00EE1431" w:rsidRDefault="00B53F4C">
            <w:pPr>
              <w:spacing w:line="240" w:lineRule="auto"/>
              <w:ind w:firstLineChars="0" w:firstLine="0"/>
              <w:jc w:val="both"/>
              <w:rPr>
                <w:sz w:val="21"/>
                <w:szCs w:val="21"/>
                <w:rPrChange w:id="1464" w:author="HY Liu" w:date="2024-04-12T14:46:00Z">
                  <w:rPr>
                    <w:szCs w:val="21"/>
                  </w:rPr>
                </w:rPrChange>
              </w:rPr>
            </w:pPr>
          </w:p>
          <w:p w14:paraId="27C38F2A" w14:textId="77777777" w:rsidR="00B53F4C" w:rsidRPr="00EE1431" w:rsidRDefault="001D29C7">
            <w:pPr>
              <w:spacing w:line="240" w:lineRule="auto"/>
              <w:ind w:firstLineChars="0" w:firstLine="0"/>
              <w:jc w:val="both"/>
              <w:rPr>
                <w:sz w:val="21"/>
                <w:szCs w:val="21"/>
                <w:rPrChange w:id="1465" w:author="HY Liu" w:date="2024-04-12T14:46:00Z">
                  <w:rPr>
                    <w:szCs w:val="21"/>
                  </w:rPr>
                </w:rPrChange>
              </w:rPr>
            </w:pPr>
            <w:r w:rsidRPr="00EE1431">
              <w:rPr>
                <w:rFonts w:hint="eastAsia"/>
                <w:sz w:val="21"/>
                <w:szCs w:val="21"/>
                <w:rPrChange w:id="1466" w:author="HY Liu" w:date="2024-04-12T14:46:00Z">
                  <w:rPr>
                    <w:rFonts w:hint="eastAsia"/>
                    <w:szCs w:val="21"/>
                  </w:rPr>
                </w:rPrChange>
              </w:rPr>
              <w:t>生产单位负责人（签名）：</w:t>
            </w:r>
          </w:p>
          <w:p w14:paraId="145815C7" w14:textId="77777777" w:rsidR="00B53F4C" w:rsidRPr="00EE1431" w:rsidRDefault="00B53F4C">
            <w:pPr>
              <w:spacing w:line="240" w:lineRule="auto"/>
              <w:ind w:firstLineChars="0" w:firstLine="0"/>
              <w:jc w:val="both"/>
              <w:rPr>
                <w:sz w:val="21"/>
                <w:szCs w:val="21"/>
                <w:rPrChange w:id="1467" w:author="HY Liu" w:date="2024-04-12T14:46:00Z">
                  <w:rPr>
                    <w:szCs w:val="21"/>
                  </w:rPr>
                </w:rPrChange>
              </w:rPr>
            </w:pPr>
          </w:p>
          <w:p w14:paraId="12482CC4" w14:textId="77777777" w:rsidR="00B53F4C" w:rsidRPr="00EE1431" w:rsidRDefault="00B53F4C">
            <w:pPr>
              <w:spacing w:line="240" w:lineRule="auto"/>
              <w:ind w:firstLineChars="0" w:firstLine="0"/>
              <w:jc w:val="both"/>
              <w:rPr>
                <w:ins w:id="1468" w:author="HY Liu" w:date="2024-04-12T14:44:00Z"/>
                <w:sz w:val="21"/>
                <w:szCs w:val="21"/>
                <w:rPrChange w:id="1469" w:author="HY Liu" w:date="2024-04-12T14:46:00Z">
                  <w:rPr>
                    <w:ins w:id="1470" w:author="HY Liu" w:date="2024-04-12T14:44:00Z"/>
                    <w:szCs w:val="21"/>
                  </w:rPr>
                </w:rPrChange>
              </w:rPr>
            </w:pPr>
          </w:p>
          <w:p w14:paraId="2548D3A4" w14:textId="77777777" w:rsidR="00036E92" w:rsidRPr="00EE1431" w:rsidRDefault="00036E92">
            <w:pPr>
              <w:spacing w:line="240" w:lineRule="auto"/>
              <w:ind w:firstLineChars="0" w:firstLine="0"/>
              <w:jc w:val="both"/>
              <w:rPr>
                <w:sz w:val="21"/>
                <w:szCs w:val="21"/>
                <w:rPrChange w:id="1471" w:author="HY Liu" w:date="2024-04-12T14:46:00Z">
                  <w:rPr>
                    <w:szCs w:val="21"/>
                  </w:rPr>
                </w:rPrChange>
              </w:rPr>
            </w:pPr>
          </w:p>
          <w:p w14:paraId="75EA1AE4" w14:textId="77777777" w:rsidR="00B53F4C" w:rsidRPr="00EE1431" w:rsidDel="00036E92" w:rsidRDefault="001D29C7">
            <w:pPr>
              <w:spacing w:line="240" w:lineRule="auto"/>
              <w:ind w:firstLineChars="0" w:firstLine="0"/>
              <w:jc w:val="right"/>
              <w:rPr>
                <w:del w:id="1472" w:author="HY Liu" w:date="2024-04-12T14:44:00Z"/>
                <w:sz w:val="21"/>
                <w:szCs w:val="21"/>
                <w:rPrChange w:id="1473" w:author="HY Liu" w:date="2024-04-12T14:46:00Z">
                  <w:rPr>
                    <w:del w:id="1474" w:author="HY Liu" w:date="2024-04-12T14:44:00Z"/>
                    <w:szCs w:val="21"/>
                  </w:rPr>
                </w:rPrChange>
              </w:rPr>
              <w:pPrChange w:id="1475" w:author="HY Liu" w:date="2024-04-12T14:44:00Z">
                <w:pPr>
                  <w:spacing w:line="240" w:lineRule="auto"/>
                  <w:ind w:firstLineChars="0" w:firstLine="0"/>
                  <w:jc w:val="both"/>
                </w:pPr>
              </w:pPrChange>
            </w:pPr>
            <w:r w:rsidRPr="00EE1431">
              <w:rPr>
                <w:rFonts w:hint="eastAsia"/>
                <w:sz w:val="21"/>
                <w:szCs w:val="21"/>
                <w:rPrChange w:id="1476" w:author="HY Liu" w:date="2024-04-12T14:46:00Z">
                  <w:rPr>
                    <w:rFonts w:hint="eastAsia"/>
                    <w:szCs w:val="21"/>
                  </w:rPr>
                </w:rPrChange>
              </w:rPr>
              <w:t>年</w:t>
            </w:r>
            <w:r w:rsidRPr="00EE1431">
              <w:rPr>
                <w:sz w:val="21"/>
                <w:szCs w:val="21"/>
                <w:rPrChange w:id="1477" w:author="HY Liu" w:date="2024-04-12T14:46:00Z">
                  <w:rPr>
                    <w:szCs w:val="21"/>
                  </w:rPr>
                </w:rPrChange>
              </w:rPr>
              <w:t xml:space="preserve">    </w:t>
            </w:r>
            <w:r w:rsidRPr="00EE1431">
              <w:rPr>
                <w:rFonts w:hint="eastAsia"/>
                <w:sz w:val="21"/>
                <w:szCs w:val="21"/>
                <w:rPrChange w:id="1478" w:author="HY Liu" w:date="2024-04-12T14:46:00Z">
                  <w:rPr>
                    <w:rFonts w:hint="eastAsia"/>
                    <w:szCs w:val="21"/>
                  </w:rPr>
                </w:rPrChange>
              </w:rPr>
              <w:t>月</w:t>
            </w:r>
            <w:r w:rsidRPr="00EE1431">
              <w:rPr>
                <w:sz w:val="21"/>
                <w:szCs w:val="21"/>
                <w:rPrChange w:id="1479" w:author="HY Liu" w:date="2024-04-12T14:46:00Z">
                  <w:rPr>
                    <w:szCs w:val="21"/>
                  </w:rPr>
                </w:rPrChange>
              </w:rPr>
              <w:t xml:space="preserve">    </w:t>
            </w:r>
            <w:r w:rsidRPr="00EE1431">
              <w:rPr>
                <w:rFonts w:hint="eastAsia"/>
                <w:sz w:val="21"/>
                <w:szCs w:val="21"/>
                <w:rPrChange w:id="1480" w:author="HY Liu" w:date="2024-04-12T14:46:00Z">
                  <w:rPr>
                    <w:rFonts w:hint="eastAsia"/>
                    <w:szCs w:val="21"/>
                  </w:rPr>
                </w:rPrChange>
              </w:rPr>
              <w:t>日</w:t>
            </w:r>
          </w:p>
          <w:p w14:paraId="311685CE" w14:textId="77777777" w:rsidR="00B53F4C" w:rsidRPr="00EE1431" w:rsidRDefault="00B53F4C">
            <w:pPr>
              <w:spacing w:line="240" w:lineRule="auto"/>
              <w:ind w:firstLineChars="0" w:firstLine="0"/>
              <w:jc w:val="right"/>
              <w:rPr>
                <w:sz w:val="21"/>
                <w:szCs w:val="21"/>
                <w:rPrChange w:id="1481" w:author="HY Liu" w:date="2024-04-12T14:46:00Z">
                  <w:rPr>
                    <w:szCs w:val="21"/>
                  </w:rPr>
                </w:rPrChange>
              </w:rPr>
              <w:pPrChange w:id="1482" w:author="HY Liu" w:date="2024-04-12T14:44:00Z">
                <w:pPr>
                  <w:spacing w:line="240" w:lineRule="auto"/>
                  <w:ind w:firstLineChars="0" w:firstLine="0"/>
                  <w:jc w:val="both"/>
                </w:pPr>
              </w:pPrChange>
            </w:pPr>
          </w:p>
        </w:tc>
        <w:tc>
          <w:tcPr>
            <w:tcW w:w="2754" w:type="dxa"/>
            <w:gridSpan w:val="2"/>
            <w:vAlign w:val="center"/>
            <w:tcPrChange w:id="1483" w:author="HY Liu" w:date="2024-04-12T14:47:00Z">
              <w:tcPr>
                <w:tcW w:w="2834" w:type="dxa"/>
                <w:gridSpan w:val="3"/>
                <w:vAlign w:val="center"/>
              </w:tcPr>
            </w:tcPrChange>
          </w:tcPr>
          <w:p w14:paraId="4817F5BE" w14:textId="77777777" w:rsidR="00B53F4C" w:rsidRPr="00EE1431" w:rsidRDefault="001D29C7">
            <w:pPr>
              <w:spacing w:line="240" w:lineRule="auto"/>
              <w:ind w:firstLineChars="0" w:firstLine="0"/>
              <w:jc w:val="both"/>
              <w:rPr>
                <w:sz w:val="21"/>
                <w:szCs w:val="21"/>
                <w:rPrChange w:id="1484" w:author="HY Liu" w:date="2024-04-12T14:46:00Z">
                  <w:rPr>
                    <w:szCs w:val="21"/>
                  </w:rPr>
                </w:rPrChange>
              </w:rPr>
            </w:pPr>
            <w:r w:rsidRPr="00EE1431">
              <w:rPr>
                <w:rFonts w:hint="eastAsia"/>
                <w:sz w:val="21"/>
                <w:szCs w:val="21"/>
                <w:rPrChange w:id="1485" w:author="HY Liu" w:date="2024-04-12T14:46:00Z">
                  <w:rPr>
                    <w:rFonts w:hint="eastAsia"/>
                    <w:szCs w:val="21"/>
                  </w:rPr>
                </w:rPrChange>
              </w:rPr>
              <w:t>抽样单位</w:t>
            </w:r>
            <w:r w:rsidRPr="00EE1431">
              <w:rPr>
                <w:sz w:val="21"/>
                <w:szCs w:val="21"/>
                <w:rPrChange w:id="1486" w:author="HY Liu" w:date="2024-04-12T14:46:00Z">
                  <w:rPr>
                    <w:szCs w:val="21"/>
                  </w:rPr>
                </w:rPrChange>
              </w:rPr>
              <w:t>/</w:t>
            </w:r>
            <w:r w:rsidRPr="00EE1431">
              <w:rPr>
                <w:rFonts w:hint="eastAsia"/>
                <w:sz w:val="21"/>
                <w:szCs w:val="21"/>
                <w:rPrChange w:id="1487" w:author="HY Liu" w:date="2024-04-12T14:46:00Z">
                  <w:rPr>
                    <w:rFonts w:hint="eastAsia"/>
                    <w:szCs w:val="21"/>
                  </w:rPr>
                </w:rPrChange>
              </w:rPr>
              <w:t>承检单位（公章）：</w:t>
            </w:r>
          </w:p>
          <w:p w14:paraId="5A3B65EB" w14:textId="77777777" w:rsidR="00B53F4C" w:rsidRPr="00EE1431" w:rsidRDefault="00B53F4C">
            <w:pPr>
              <w:spacing w:line="240" w:lineRule="auto"/>
              <w:ind w:firstLineChars="0" w:firstLine="0"/>
              <w:jc w:val="both"/>
              <w:rPr>
                <w:sz w:val="21"/>
                <w:szCs w:val="21"/>
                <w:rPrChange w:id="1488" w:author="HY Liu" w:date="2024-04-12T14:46:00Z">
                  <w:rPr>
                    <w:szCs w:val="21"/>
                  </w:rPr>
                </w:rPrChange>
              </w:rPr>
            </w:pPr>
          </w:p>
          <w:p w14:paraId="33C1D7CA" w14:textId="77777777" w:rsidR="00B53F4C" w:rsidRPr="00EE1431" w:rsidRDefault="00B53F4C">
            <w:pPr>
              <w:spacing w:line="240" w:lineRule="auto"/>
              <w:ind w:firstLineChars="0" w:firstLine="0"/>
              <w:jc w:val="both"/>
              <w:rPr>
                <w:sz w:val="21"/>
                <w:szCs w:val="21"/>
                <w:rPrChange w:id="1489" w:author="HY Liu" w:date="2024-04-12T14:46:00Z">
                  <w:rPr>
                    <w:szCs w:val="21"/>
                  </w:rPr>
                </w:rPrChange>
              </w:rPr>
            </w:pPr>
          </w:p>
          <w:p w14:paraId="2E803E0B" w14:textId="77777777" w:rsidR="00B53F4C" w:rsidRPr="00EE1431" w:rsidRDefault="001D29C7">
            <w:pPr>
              <w:spacing w:line="240" w:lineRule="auto"/>
              <w:ind w:firstLineChars="0" w:firstLine="0"/>
              <w:jc w:val="both"/>
              <w:rPr>
                <w:sz w:val="21"/>
                <w:szCs w:val="21"/>
                <w:rPrChange w:id="1490" w:author="HY Liu" w:date="2024-04-12T14:46:00Z">
                  <w:rPr>
                    <w:szCs w:val="21"/>
                  </w:rPr>
                </w:rPrChange>
              </w:rPr>
            </w:pPr>
            <w:r w:rsidRPr="00EE1431">
              <w:rPr>
                <w:rFonts w:hint="eastAsia"/>
                <w:sz w:val="21"/>
                <w:szCs w:val="21"/>
                <w:rPrChange w:id="1491" w:author="HY Liu" w:date="2024-04-12T14:46:00Z">
                  <w:rPr>
                    <w:rFonts w:hint="eastAsia"/>
                    <w:szCs w:val="21"/>
                  </w:rPr>
                </w:rPrChange>
              </w:rPr>
              <w:t>抽样人（签名）：</w:t>
            </w:r>
          </w:p>
          <w:p w14:paraId="08D907C9" w14:textId="77777777" w:rsidR="00B53F4C" w:rsidRPr="00EE1431" w:rsidRDefault="00B53F4C">
            <w:pPr>
              <w:spacing w:line="240" w:lineRule="auto"/>
              <w:ind w:firstLineChars="0" w:firstLine="0"/>
              <w:jc w:val="both"/>
              <w:rPr>
                <w:ins w:id="1492" w:author="HY Liu" w:date="2024-04-12T14:44:00Z"/>
                <w:sz w:val="21"/>
                <w:szCs w:val="21"/>
                <w:rPrChange w:id="1493" w:author="HY Liu" w:date="2024-04-12T14:46:00Z">
                  <w:rPr>
                    <w:ins w:id="1494" w:author="HY Liu" w:date="2024-04-12T14:44:00Z"/>
                    <w:szCs w:val="21"/>
                  </w:rPr>
                </w:rPrChange>
              </w:rPr>
            </w:pPr>
          </w:p>
          <w:p w14:paraId="7EE75B46" w14:textId="77777777" w:rsidR="00036E92" w:rsidRDefault="00036E92">
            <w:pPr>
              <w:spacing w:line="240" w:lineRule="auto"/>
              <w:ind w:firstLineChars="0" w:firstLine="0"/>
              <w:jc w:val="both"/>
              <w:rPr>
                <w:ins w:id="1495" w:author="HY Liu" w:date="2024-04-12T14:46:00Z"/>
                <w:sz w:val="21"/>
                <w:szCs w:val="21"/>
              </w:rPr>
            </w:pPr>
          </w:p>
          <w:p w14:paraId="0378AF01" w14:textId="77777777" w:rsidR="00EE1431" w:rsidRPr="00EE1431" w:rsidRDefault="00EE1431">
            <w:pPr>
              <w:spacing w:line="240" w:lineRule="auto"/>
              <w:ind w:firstLineChars="0" w:firstLine="0"/>
              <w:jc w:val="both"/>
              <w:rPr>
                <w:sz w:val="21"/>
                <w:szCs w:val="21"/>
                <w:rPrChange w:id="1496" w:author="HY Liu" w:date="2024-04-12T14:46:00Z">
                  <w:rPr>
                    <w:szCs w:val="21"/>
                  </w:rPr>
                </w:rPrChange>
              </w:rPr>
            </w:pPr>
          </w:p>
          <w:p w14:paraId="090C710E" w14:textId="77777777" w:rsidR="00B53F4C" w:rsidRPr="00EE1431" w:rsidDel="00036E92" w:rsidRDefault="001D29C7">
            <w:pPr>
              <w:spacing w:line="240" w:lineRule="auto"/>
              <w:ind w:firstLineChars="0" w:firstLine="0"/>
              <w:jc w:val="right"/>
              <w:rPr>
                <w:del w:id="1497" w:author="HY Liu" w:date="2024-04-12T14:44:00Z"/>
                <w:sz w:val="21"/>
                <w:szCs w:val="21"/>
                <w:rPrChange w:id="1498" w:author="HY Liu" w:date="2024-04-12T14:46:00Z">
                  <w:rPr>
                    <w:del w:id="1499" w:author="HY Liu" w:date="2024-04-12T14:44:00Z"/>
                    <w:szCs w:val="21"/>
                  </w:rPr>
                </w:rPrChange>
              </w:rPr>
              <w:pPrChange w:id="1500" w:author="HY Liu" w:date="2024-04-12T14:44:00Z">
                <w:pPr>
                  <w:spacing w:line="240" w:lineRule="auto"/>
                  <w:ind w:firstLineChars="0" w:firstLine="0"/>
                  <w:jc w:val="both"/>
                </w:pPr>
              </w:pPrChange>
            </w:pPr>
            <w:r w:rsidRPr="00EE1431">
              <w:rPr>
                <w:rFonts w:hint="eastAsia"/>
                <w:sz w:val="21"/>
                <w:szCs w:val="21"/>
                <w:rPrChange w:id="1501" w:author="HY Liu" w:date="2024-04-12T14:46:00Z">
                  <w:rPr>
                    <w:rFonts w:hint="eastAsia"/>
                    <w:szCs w:val="21"/>
                  </w:rPr>
                </w:rPrChange>
              </w:rPr>
              <w:t>年</w:t>
            </w:r>
            <w:r w:rsidRPr="00EE1431">
              <w:rPr>
                <w:sz w:val="21"/>
                <w:szCs w:val="21"/>
                <w:rPrChange w:id="1502" w:author="HY Liu" w:date="2024-04-12T14:46:00Z">
                  <w:rPr>
                    <w:szCs w:val="21"/>
                  </w:rPr>
                </w:rPrChange>
              </w:rPr>
              <w:t xml:space="preserve">    </w:t>
            </w:r>
            <w:r w:rsidRPr="00EE1431">
              <w:rPr>
                <w:rFonts w:hint="eastAsia"/>
                <w:sz w:val="21"/>
                <w:szCs w:val="21"/>
                <w:rPrChange w:id="1503" w:author="HY Liu" w:date="2024-04-12T14:46:00Z">
                  <w:rPr>
                    <w:rFonts w:hint="eastAsia"/>
                    <w:szCs w:val="21"/>
                  </w:rPr>
                </w:rPrChange>
              </w:rPr>
              <w:t>月</w:t>
            </w:r>
            <w:r w:rsidRPr="00EE1431">
              <w:rPr>
                <w:sz w:val="21"/>
                <w:szCs w:val="21"/>
                <w:rPrChange w:id="1504" w:author="HY Liu" w:date="2024-04-12T14:46:00Z">
                  <w:rPr>
                    <w:szCs w:val="21"/>
                  </w:rPr>
                </w:rPrChange>
              </w:rPr>
              <w:t xml:space="preserve">    </w:t>
            </w:r>
            <w:r w:rsidRPr="00EE1431">
              <w:rPr>
                <w:rFonts w:hint="eastAsia"/>
                <w:sz w:val="21"/>
                <w:szCs w:val="21"/>
                <w:rPrChange w:id="1505" w:author="HY Liu" w:date="2024-04-12T14:46:00Z">
                  <w:rPr>
                    <w:rFonts w:hint="eastAsia"/>
                    <w:szCs w:val="21"/>
                  </w:rPr>
                </w:rPrChange>
              </w:rPr>
              <w:t>日</w:t>
            </w:r>
          </w:p>
          <w:p w14:paraId="3D59E10E" w14:textId="77777777" w:rsidR="00B53F4C" w:rsidRPr="00EE1431" w:rsidRDefault="00B53F4C">
            <w:pPr>
              <w:spacing w:line="240" w:lineRule="auto"/>
              <w:ind w:firstLineChars="0" w:firstLine="0"/>
              <w:jc w:val="right"/>
              <w:rPr>
                <w:sz w:val="21"/>
                <w:szCs w:val="21"/>
                <w:rPrChange w:id="1506" w:author="HY Liu" w:date="2024-04-12T14:46:00Z">
                  <w:rPr>
                    <w:szCs w:val="21"/>
                  </w:rPr>
                </w:rPrChange>
              </w:rPr>
              <w:pPrChange w:id="1507" w:author="HY Liu" w:date="2024-04-12T14:44:00Z">
                <w:pPr>
                  <w:spacing w:line="240" w:lineRule="auto"/>
                  <w:ind w:firstLineChars="0" w:firstLine="0"/>
                  <w:jc w:val="both"/>
                </w:pPr>
              </w:pPrChange>
            </w:pPr>
          </w:p>
        </w:tc>
      </w:tr>
    </w:tbl>
    <w:p w14:paraId="0CF10C02" w14:textId="77777777" w:rsidR="00B53F4C" w:rsidRPr="00334D9B" w:rsidRDefault="001D29C7">
      <w:pPr>
        <w:ind w:firstLineChars="0" w:firstLine="0"/>
        <w:rPr>
          <w:sz w:val="21"/>
          <w:szCs w:val="21"/>
          <w:rPrChange w:id="1508" w:author="HY Liu" w:date="2024-04-12T14:43:00Z">
            <w:rPr/>
          </w:rPrChange>
        </w:rPr>
        <w:pPrChange w:id="1509" w:author="HY Liu" w:date="2024-04-12T14:43:00Z">
          <w:pPr>
            <w:ind w:firstLine="480"/>
          </w:pPr>
        </w:pPrChange>
      </w:pPr>
      <w:r w:rsidRPr="00334D9B">
        <w:rPr>
          <w:rFonts w:hint="eastAsia"/>
          <w:sz w:val="21"/>
          <w:szCs w:val="21"/>
          <w:rPrChange w:id="1510" w:author="HY Liu" w:date="2024-04-12T14:43:00Z">
            <w:rPr>
              <w:rFonts w:hint="eastAsia"/>
            </w:rPr>
          </w:rPrChange>
        </w:rPr>
        <w:t>说明：</w:t>
      </w:r>
      <w:r w:rsidRPr="00334D9B">
        <w:rPr>
          <w:sz w:val="21"/>
          <w:szCs w:val="21"/>
          <w:rPrChange w:id="1511" w:author="HY Liu" w:date="2024-04-12T14:43:00Z">
            <w:rPr/>
          </w:rPrChange>
        </w:rPr>
        <w:t xml:space="preserve">1. </w:t>
      </w:r>
      <w:r w:rsidRPr="00334D9B">
        <w:rPr>
          <w:rFonts w:hint="eastAsia"/>
          <w:sz w:val="21"/>
          <w:szCs w:val="21"/>
          <w:rPrChange w:id="1512" w:author="HY Liu" w:date="2024-04-12T14:43:00Z">
            <w:rPr>
              <w:rFonts w:hint="eastAsia"/>
            </w:rPr>
          </w:rPrChange>
        </w:rPr>
        <w:t>此抽样单一式四份，分别留存承检机构、收件单位、生产单位和任务下达部门。</w:t>
      </w:r>
    </w:p>
    <w:p w14:paraId="16664FB1" w14:textId="77777777" w:rsidR="00B53F4C" w:rsidRPr="00334D9B" w:rsidRDefault="001D29C7">
      <w:pPr>
        <w:ind w:firstLineChars="300" w:firstLine="630"/>
        <w:rPr>
          <w:sz w:val="21"/>
          <w:szCs w:val="21"/>
          <w:rPrChange w:id="1513" w:author="HY Liu" w:date="2024-04-12T14:43:00Z">
            <w:rPr/>
          </w:rPrChange>
        </w:rPr>
      </w:pPr>
      <w:r w:rsidRPr="00334D9B">
        <w:rPr>
          <w:sz w:val="21"/>
          <w:szCs w:val="21"/>
          <w:rPrChange w:id="1514" w:author="HY Liu" w:date="2024-04-12T14:43:00Z">
            <w:rPr/>
          </w:rPrChange>
        </w:rPr>
        <w:t xml:space="preserve">2. </w:t>
      </w:r>
      <w:r w:rsidRPr="00334D9B">
        <w:rPr>
          <w:rFonts w:hint="eastAsia"/>
          <w:sz w:val="21"/>
          <w:szCs w:val="21"/>
          <w:rPrChange w:id="1515" w:author="HY Liu" w:date="2024-04-12T14:43:00Z">
            <w:rPr>
              <w:rFonts w:hint="eastAsia"/>
            </w:rPr>
          </w:rPrChange>
        </w:rPr>
        <w:t>检测类别分为：定期监督检测、不定期监督检测、复查监督检测、委托检测。</w:t>
      </w:r>
    </w:p>
    <w:p w14:paraId="6E0BFE28" w14:textId="77777777" w:rsidR="00B53F4C" w:rsidRDefault="001D29C7" w:rsidP="00D22D30">
      <w:pPr>
        <w:pStyle w:val="af3"/>
      </w:pPr>
      <w:bookmarkStart w:id="1516" w:name="_Toc163819942"/>
      <w:bookmarkStart w:id="1517" w:name="_Toc163820728"/>
      <w:r>
        <w:rPr>
          <w:rFonts w:hint="eastAsia"/>
        </w:rPr>
        <w:lastRenderedPageBreak/>
        <w:t>附录</w:t>
      </w:r>
      <w:r>
        <w:t>E</w:t>
      </w:r>
      <w:bookmarkEnd w:id="1516"/>
      <w:bookmarkEnd w:id="1517"/>
    </w:p>
    <w:p w14:paraId="5D2241F6" w14:textId="77777777" w:rsidR="00B53F4C" w:rsidRDefault="001D29C7">
      <w:pPr>
        <w:ind w:firstLineChars="0" w:firstLine="0"/>
        <w:jc w:val="center"/>
        <w:rPr>
          <w:rFonts w:ascii="黑体" w:eastAsia="黑体" w:hAnsi="黑体"/>
          <w:szCs w:val="24"/>
        </w:rPr>
      </w:pPr>
      <w:r>
        <w:rPr>
          <w:rFonts w:ascii="黑体" w:eastAsia="黑体" w:hAnsi="黑体" w:hint="eastAsia"/>
          <w:sz w:val="30"/>
          <w:szCs w:val="30"/>
        </w:rPr>
        <w:t>家用和</w:t>
      </w:r>
      <w:r>
        <w:rPr>
          <w:rFonts w:ascii="黑体" w:eastAsia="黑体" w:hAnsi="黑体"/>
          <w:sz w:val="30"/>
          <w:szCs w:val="30"/>
        </w:rPr>
        <w:t>类似用途交流换气扇能源效率</w:t>
      </w:r>
    </w:p>
    <w:p w14:paraId="064956E8" w14:textId="77777777" w:rsidR="00B53F4C" w:rsidRDefault="001D29C7">
      <w:pPr>
        <w:ind w:firstLineChars="0" w:firstLine="0"/>
        <w:jc w:val="center"/>
        <w:rPr>
          <w:rFonts w:ascii="黑体" w:eastAsia="黑体" w:hAnsi="黑体"/>
          <w:sz w:val="30"/>
          <w:szCs w:val="30"/>
        </w:rPr>
      </w:pPr>
      <w:r>
        <w:rPr>
          <w:rFonts w:ascii="黑体" w:eastAsia="黑体" w:hAnsi="黑体"/>
          <w:sz w:val="30"/>
          <w:szCs w:val="30"/>
        </w:rPr>
        <w:t>计量检测原始记录（格式）</w:t>
      </w:r>
    </w:p>
    <w:p w14:paraId="4697C245" w14:textId="77777777" w:rsidR="00B53F4C" w:rsidRDefault="001D29C7">
      <w:pPr>
        <w:ind w:firstLine="480"/>
      </w:pPr>
      <w:r>
        <w:t xml:space="preserve">                                                                </w:t>
      </w:r>
      <w:r>
        <w:t>编号：</w:t>
      </w:r>
    </w:p>
    <w:p w14:paraId="4704AF8D" w14:textId="77777777" w:rsidR="00B53F4C" w:rsidRDefault="001D29C7">
      <w:pPr>
        <w:ind w:firstLineChars="0" w:firstLine="0"/>
      </w:pPr>
      <w:r>
        <w:t xml:space="preserve">1 </w:t>
      </w:r>
      <w:r>
        <w:t>样本信息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633"/>
        <w:gridCol w:w="1397"/>
        <w:gridCol w:w="2752"/>
      </w:tblGrid>
      <w:tr w:rsidR="00B53F4C" w14:paraId="24A4C1FD" w14:textId="77777777">
        <w:trPr>
          <w:trHeight w:hRule="exact" w:val="567"/>
        </w:trPr>
        <w:tc>
          <w:tcPr>
            <w:tcW w:w="1548" w:type="dxa"/>
            <w:vAlign w:val="center"/>
          </w:tcPr>
          <w:p w14:paraId="19CF8FF0" w14:textId="77777777" w:rsidR="00B53F4C" w:rsidRDefault="001D29C7">
            <w:pPr>
              <w:spacing w:line="240" w:lineRule="auto"/>
              <w:ind w:firstLineChars="0" w:firstLine="0"/>
              <w:jc w:val="both"/>
            </w:pPr>
            <w:r>
              <w:t>样本名称</w:t>
            </w:r>
          </w:p>
        </w:tc>
        <w:tc>
          <w:tcPr>
            <w:tcW w:w="2712" w:type="dxa"/>
            <w:vAlign w:val="center"/>
          </w:tcPr>
          <w:p w14:paraId="4AD1AA40" w14:textId="77777777" w:rsidR="00B53F4C" w:rsidRDefault="00B53F4C">
            <w:pPr>
              <w:spacing w:line="240" w:lineRule="auto"/>
              <w:ind w:firstLineChars="0" w:firstLine="0"/>
              <w:jc w:val="both"/>
            </w:pPr>
          </w:p>
        </w:tc>
        <w:tc>
          <w:tcPr>
            <w:tcW w:w="1428" w:type="dxa"/>
            <w:vAlign w:val="center"/>
          </w:tcPr>
          <w:p w14:paraId="687D3EB3" w14:textId="77777777" w:rsidR="00B53F4C" w:rsidRDefault="001D29C7">
            <w:pPr>
              <w:spacing w:line="240" w:lineRule="auto"/>
              <w:ind w:firstLineChars="0" w:firstLine="0"/>
              <w:jc w:val="both"/>
            </w:pPr>
            <w:r>
              <w:t>型号规格</w:t>
            </w:r>
          </w:p>
        </w:tc>
        <w:tc>
          <w:tcPr>
            <w:tcW w:w="2834" w:type="dxa"/>
            <w:vAlign w:val="center"/>
          </w:tcPr>
          <w:p w14:paraId="27DB56FC" w14:textId="77777777" w:rsidR="00B53F4C" w:rsidRDefault="00B53F4C">
            <w:pPr>
              <w:spacing w:line="240" w:lineRule="auto"/>
              <w:ind w:firstLineChars="0" w:firstLine="0"/>
              <w:jc w:val="both"/>
            </w:pPr>
          </w:p>
        </w:tc>
      </w:tr>
      <w:tr w:rsidR="00B53F4C" w14:paraId="3BF72A60" w14:textId="77777777">
        <w:trPr>
          <w:trHeight w:hRule="exact" w:val="567"/>
        </w:trPr>
        <w:tc>
          <w:tcPr>
            <w:tcW w:w="1548" w:type="dxa"/>
            <w:vAlign w:val="center"/>
          </w:tcPr>
          <w:p w14:paraId="5FB2C27A" w14:textId="77777777" w:rsidR="00B53F4C" w:rsidRDefault="001D29C7">
            <w:pPr>
              <w:spacing w:line="240" w:lineRule="auto"/>
              <w:ind w:firstLineChars="0" w:firstLine="0"/>
              <w:jc w:val="both"/>
            </w:pPr>
            <w:r>
              <w:t>受检单位</w:t>
            </w:r>
          </w:p>
        </w:tc>
        <w:tc>
          <w:tcPr>
            <w:tcW w:w="2712" w:type="dxa"/>
            <w:vAlign w:val="center"/>
          </w:tcPr>
          <w:p w14:paraId="67DBABAB" w14:textId="77777777" w:rsidR="00B53F4C" w:rsidRDefault="00B53F4C">
            <w:pPr>
              <w:spacing w:line="240" w:lineRule="auto"/>
              <w:ind w:firstLineChars="0" w:firstLine="0"/>
              <w:jc w:val="both"/>
            </w:pPr>
          </w:p>
        </w:tc>
        <w:tc>
          <w:tcPr>
            <w:tcW w:w="1428" w:type="dxa"/>
            <w:vAlign w:val="center"/>
          </w:tcPr>
          <w:p w14:paraId="7155A7CB" w14:textId="77777777" w:rsidR="00B53F4C" w:rsidRDefault="001D29C7">
            <w:pPr>
              <w:spacing w:line="240" w:lineRule="auto"/>
              <w:ind w:firstLineChars="0" w:firstLine="0"/>
              <w:jc w:val="both"/>
            </w:pPr>
            <w:r>
              <w:t>生产单位</w:t>
            </w:r>
          </w:p>
        </w:tc>
        <w:tc>
          <w:tcPr>
            <w:tcW w:w="2834" w:type="dxa"/>
            <w:vAlign w:val="center"/>
          </w:tcPr>
          <w:p w14:paraId="7E130D6E" w14:textId="77777777" w:rsidR="00B53F4C" w:rsidRDefault="00B53F4C">
            <w:pPr>
              <w:spacing w:line="240" w:lineRule="auto"/>
              <w:ind w:firstLineChars="0" w:firstLine="0"/>
              <w:jc w:val="both"/>
            </w:pPr>
          </w:p>
        </w:tc>
      </w:tr>
      <w:tr w:rsidR="00B53F4C" w14:paraId="05EA39BC" w14:textId="77777777">
        <w:trPr>
          <w:trHeight w:hRule="exact" w:val="567"/>
        </w:trPr>
        <w:tc>
          <w:tcPr>
            <w:tcW w:w="1548" w:type="dxa"/>
            <w:vAlign w:val="center"/>
          </w:tcPr>
          <w:p w14:paraId="142170A1" w14:textId="77777777" w:rsidR="00B53F4C" w:rsidRDefault="001D29C7">
            <w:pPr>
              <w:spacing w:line="240" w:lineRule="auto"/>
              <w:ind w:firstLineChars="0" w:firstLine="0"/>
              <w:jc w:val="both"/>
            </w:pPr>
            <w:r>
              <w:t>抽样地点</w:t>
            </w:r>
          </w:p>
        </w:tc>
        <w:tc>
          <w:tcPr>
            <w:tcW w:w="2712" w:type="dxa"/>
            <w:vAlign w:val="center"/>
          </w:tcPr>
          <w:p w14:paraId="61EA9C77" w14:textId="77777777" w:rsidR="00B53F4C" w:rsidRDefault="00B53F4C">
            <w:pPr>
              <w:spacing w:line="240" w:lineRule="auto"/>
              <w:ind w:firstLineChars="0" w:firstLine="0"/>
              <w:jc w:val="both"/>
            </w:pPr>
          </w:p>
        </w:tc>
        <w:tc>
          <w:tcPr>
            <w:tcW w:w="1428" w:type="dxa"/>
            <w:vAlign w:val="center"/>
          </w:tcPr>
          <w:p w14:paraId="0081621E" w14:textId="77777777" w:rsidR="00B53F4C" w:rsidRDefault="001D29C7">
            <w:pPr>
              <w:spacing w:line="240" w:lineRule="auto"/>
              <w:ind w:firstLineChars="0" w:firstLine="0"/>
              <w:jc w:val="both"/>
            </w:pPr>
            <w:r>
              <w:t>抽样时间</w:t>
            </w:r>
          </w:p>
        </w:tc>
        <w:tc>
          <w:tcPr>
            <w:tcW w:w="2834" w:type="dxa"/>
            <w:vAlign w:val="center"/>
          </w:tcPr>
          <w:p w14:paraId="7E9DC70D" w14:textId="77777777" w:rsidR="00B53F4C" w:rsidRDefault="00B53F4C">
            <w:pPr>
              <w:spacing w:line="240" w:lineRule="auto"/>
              <w:ind w:firstLineChars="0" w:firstLine="0"/>
              <w:jc w:val="both"/>
            </w:pPr>
          </w:p>
        </w:tc>
      </w:tr>
      <w:tr w:rsidR="00B53F4C" w14:paraId="4DCB18D9" w14:textId="77777777">
        <w:trPr>
          <w:trHeight w:hRule="exact" w:val="567"/>
        </w:trPr>
        <w:tc>
          <w:tcPr>
            <w:tcW w:w="1548" w:type="dxa"/>
            <w:vAlign w:val="center"/>
          </w:tcPr>
          <w:p w14:paraId="05B591A1" w14:textId="77777777" w:rsidR="00B53F4C" w:rsidRDefault="001D29C7">
            <w:pPr>
              <w:spacing w:line="240" w:lineRule="auto"/>
              <w:ind w:firstLineChars="0" w:firstLine="0"/>
              <w:jc w:val="both"/>
            </w:pPr>
            <w:r>
              <w:t>批</w:t>
            </w:r>
            <w:r>
              <w:t xml:space="preserve">    </w:t>
            </w:r>
            <w:r>
              <w:t>量</w:t>
            </w:r>
          </w:p>
        </w:tc>
        <w:tc>
          <w:tcPr>
            <w:tcW w:w="2712" w:type="dxa"/>
            <w:vAlign w:val="center"/>
          </w:tcPr>
          <w:p w14:paraId="21A08709" w14:textId="77777777" w:rsidR="00B53F4C" w:rsidRDefault="00B53F4C">
            <w:pPr>
              <w:spacing w:line="240" w:lineRule="auto"/>
              <w:ind w:firstLineChars="0" w:firstLine="0"/>
              <w:jc w:val="both"/>
            </w:pPr>
          </w:p>
        </w:tc>
        <w:tc>
          <w:tcPr>
            <w:tcW w:w="1428" w:type="dxa"/>
            <w:vAlign w:val="center"/>
          </w:tcPr>
          <w:p w14:paraId="26692AEE" w14:textId="77777777" w:rsidR="00B53F4C" w:rsidRDefault="001D29C7">
            <w:pPr>
              <w:spacing w:line="240" w:lineRule="auto"/>
              <w:ind w:firstLineChars="0" w:firstLine="0"/>
              <w:jc w:val="both"/>
            </w:pPr>
            <w:r>
              <w:t>样本量</w:t>
            </w:r>
          </w:p>
        </w:tc>
        <w:tc>
          <w:tcPr>
            <w:tcW w:w="2834" w:type="dxa"/>
            <w:vAlign w:val="center"/>
          </w:tcPr>
          <w:p w14:paraId="2BA0AAF4" w14:textId="77777777" w:rsidR="00B53F4C" w:rsidRDefault="00B53F4C">
            <w:pPr>
              <w:spacing w:line="240" w:lineRule="auto"/>
              <w:ind w:firstLineChars="0" w:firstLine="0"/>
              <w:jc w:val="both"/>
            </w:pPr>
          </w:p>
        </w:tc>
      </w:tr>
      <w:tr w:rsidR="00B53F4C" w14:paraId="750FFD63" w14:textId="77777777">
        <w:trPr>
          <w:trHeight w:hRule="exact" w:val="567"/>
        </w:trPr>
        <w:tc>
          <w:tcPr>
            <w:tcW w:w="1548" w:type="dxa"/>
            <w:vAlign w:val="center"/>
          </w:tcPr>
          <w:p w14:paraId="03851E3E" w14:textId="77777777" w:rsidR="00B53F4C" w:rsidRDefault="001D29C7">
            <w:pPr>
              <w:spacing w:line="240" w:lineRule="auto"/>
              <w:ind w:firstLineChars="0" w:firstLine="0"/>
              <w:jc w:val="both"/>
            </w:pPr>
            <w:proofErr w:type="gramStart"/>
            <w:r>
              <w:t>收样日期</w:t>
            </w:r>
            <w:proofErr w:type="gramEnd"/>
          </w:p>
        </w:tc>
        <w:tc>
          <w:tcPr>
            <w:tcW w:w="2712" w:type="dxa"/>
            <w:vAlign w:val="center"/>
          </w:tcPr>
          <w:p w14:paraId="24E5E919" w14:textId="77777777" w:rsidR="00B53F4C" w:rsidRDefault="00B53F4C">
            <w:pPr>
              <w:spacing w:line="240" w:lineRule="auto"/>
              <w:ind w:firstLineChars="0" w:firstLine="0"/>
              <w:jc w:val="both"/>
            </w:pPr>
          </w:p>
        </w:tc>
        <w:tc>
          <w:tcPr>
            <w:tcW w:w="1428" w:type="dxa"/>
            <w:vAlign w:val="center"/>
          </w:tcPr>
          <w:p w14:paraId="232C1CE1" w14:textId="77777777" w:rsidR="00B53F4C" w:rsidRDefault="001D29C7">
            <w:pPr>
              <w:spacing w:line="240" w:lineRule="auto"/>
              <w:ind w:firstLineChars="0" w:firstLine="0"/>
              <w:jc w:val="both"/>
            </w:pPr>
            <w:r>
              <w:t>检测日期</w:t>
            </w:r>
          </w:p>
        </w:tc>
        <w:tc>
          <w:tcPr>
            <w:tcW w:w="2834" w:type="dxa"/>
            <w:vAlign w:val="center"/>
          </w:tcPr>
          <w:p w14:paraId="6E5CB170" w14:textId="77777777" w:rsidR="00B53F4C" w:rsidRDefault="00B53F4C">
            <w:pPr>
              <w:spacing w:line="240" w:lineRule="auto"/>
              <w:ind w:firstLineChars="0" w:firstLine="0"/>
              <w:jc w:val="both"/>
            </w:pPr>
          </w:p>
        </w:tc>
      </w:tr>
      <w:tr w:rsidR="00B53F4C" w14:paraId="5CB1BF07" w14:textId="77777777">
        <w:trPr>
          <w:trHeight w:hRule="exact" w:val="567"/>
        </w:trPr>
        <w:tc>
          <w:tcPr>
            <w:tcW w:w="1548" w:type="dxa"/>
            <w:vAlign w:val="center"/>
          </w:tcPr>
          <w:p w14:paraId="0178A7CB" w14:textId="77777777" w:rsidR="00B53F4C" w:rsidRDefault="001D29C7">
            <w:pPr>
              <w:spacing w:line="240" w:lineRule="auto"/>
              <w:ind w:firstLineChars="0" w:firstLine="0"/>
              <w:jc w:val="both"/>
            </w:pPr>
            <w:r>
              <w:t>委托单位</w:t>
            </w:r>
          </w:p>
        </w:tc>
        <w:tc>
          <w:tcPr>
            <w:tcW w:w="2712" w:type="dxa"/>
            <w:vAlign w:val="center"/>
          </w:tcPr>
          <w:p w14:paraId="0CC9CEB9" w14:textId="77777777" w:rsidR="00B53F4C" w:rsidRDefault="00B53F4C">
            <w:pPr>
              <w:spacing w:line="240" w:lineRule="auto"/>
              <w:ind w:firstLineChars="0" w:firstLine="0"/>
              <w:jc w:val="both"/>
            </w:pPr>
          </w:p>
        </w:tc>
        <w:tc>
          <w:tcPr>
            <w:tcW w:w="1428" w:type="dxa"/>
            <w:vAlign w:val="center"/>
          </w:tcPr>
          <w:p w14:paraId="350C369F" w14:textId="77777777" w:rsidR="00B53F4C" w:rsidRDefault="001D29C7">
            <w:pPr>
              <w:spacing w:line="240" w:lineRule="auto"/>
              <w:ind w:firstLineChars="0" w:firstLine="0"/>
              <w:jc w:val="both"/>
            </w:pPr>
            <w:r>
              <w:t>产品编号</w:t>
            </w:r>
          </w:p>
        </w:tc>
        <w:tc>
          <w:tcPr>
            <w:tcW w:w="2834" w:type="dxa"/>
            <w:vAlign w:val="center"/>
          </w:tcPr>
          <w:p w14:paraId="30984592" w14:textId="77777777" w:rsidR="00B53F4C" w:rsidRDefault="00B53F4C">
            <w:pPr>
              <w:spacing w:line="240" w:lineRule="auto"/>
              <w:ind w:firstLineChars="0" w:firstLine="0"/>
              <w:jc w:val="both"/>
            </w:pPr>
          </w:p>
        </w:tc>
      </w:tr>
    </w:tbl>
    <w:p w14:paraId="29FA4E97" w14:textId="77777777" w:rsidR="00B53F4C" w:rsidRDefault="00B53F4C">
      <w:pPr>
        <w:ind w:firstLine="480"/>
      </w:pPr>
    </w:p>
    <w:p w14:paraId="02A5CD54" w14:textId="77777777" w:rsidR="00B53F4C" w:rsidRDefault="001D29C7">
      <w:pPr>
        <w:ind w:firstLineChars="0" w:firstLine="0"/>
      </w:pPr>
      <w:r>
        <w:t xml:space="preserve">2 </w:t>
      </w:r>
      <w:r>
        <w:rPr>
          <w:rFonts w:hint="eastAsia"/>
        </w:rPr>
        <w:t>主要</w:t>
      </w:r>
      <w:r>
        <w:t>测量设备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1559"/>
        <w:gridCol w:w="1276"/>
        <w:gridCol w:w="1276"/>
        <w:gridCol w:w="1213"/>
      </w:tblGrid>
      <w:tr w:rsidR="00B53F4C" w14:paraId="59121AC0" w14:textId="77777777">
        <w:tc>
          <w:tcPr>
            <w:tcW w:w="1696" w:type="dxa"/>
            <w:vAlign w:val="center"/>
          </w:tcPr>
          <w:p w14:paraId="2DC2B428" w14:textId="77777777" w:rsidR="00B53F4C" w:rsidRDefault="001D29C7">
            <w:pPr>
              <w:spacing w:line="240" w:lineRule="auto"/>
              <w:ind w:firstLineChars="0" w:firstLine="0"/>
              <w:jc w:val="center"/>
            </w:pPr>
            <w:r>
              <w:t>测量设备名称</w:t>
            </w:r>
          </w:p>
        </w:tc>
        <w:tc>
          <w:tcPr>
            <w:tcW w:w="1276" w:type="dxa"/>
            <w:vAlign w:val="center"/>
          </w:tcPr>
          <w:p w14:paraId="2186358E" w14:textId="77777777" w:rsidR="00B53F4C" w:rsidRDefault="001D29C7">
            <w:pPr>
              <w:spacing w:line="240" w:lineRule="auto"/>
              <w:ind w:firstLineChars="0" w:firstLine="0"/>
              <w:jc w:val="center"/>
            </w:pPr>
            <w:r>
              <w:t>规格型号</w:t>
            </w:r>
          </w:p>
        </w:tc>
        <w:tc>
          <w:tcPr>
            <w:tcW w:w="1559" w:type="dxa"/>
            <w:vAlign w:val="center"/>
          </w:tcPr>
          <w:p w14:paraId="34C15CF5" w14:textId="77777777" w:rsidR="00B53F4C" w:rsidRDefault="001D29C7">
            <w:pPr>
              <w:spacing w:line="240" w:lineRule="auto"/>
              <w:ind w:firstLineChars="0" w:firstLine="0"/>
              <w:jc w:val="center"/>
            </w:pPr>
            <w:r>
              <w:t>准确度等级</w:t>
            </w:r>
            <w:r>
              <w:t>/</w:t>
            </w:r>
            <w:r>
              <w:t>最大允许误差</w:t>
            </w:r>
            <w:r>
              <w:t>/</w:t>
            </w:r>
            <w:r>
              <w:t>不确定度</w:t>
            </w:r>
          </w:p>
        </w:tc>
        <w:tc>
          <w:tcPr>
            <w:tcW w:w="1276" w:type="dxa"/>
            <w:vAlign w:val="center"/>
          </w:tcPr>
          <w:p w14:paraId="7917EAB5" w14:textId="77777777" w:rsidR="00B53F4C" w:rsidRDefault="001D29C7">
            <w:pPr>
              <w:spacing w:line="240" w:lineRule="auto"/>
              <w:ind w:firstLineChars="0" w:firstLine="0"/>
              <w:jc w:val="center"/>
            </w:pPr>
            <w:r>
              <w:t>测量范围</w:t>
            </w:r>
          </w:p>
        </w:tc>
        <w:tc>
          <w:tcPr>
            <w:tcW w:w="1276" w:type="dxa"/>
            <w:vAlign w:val="center"/>
          </w:tcPr>
          <w:p w14:paraId="25941B70" w14:textId="77777777" w:rsidR="00B53F4C" w:rsidRDefault="001D29C7">
            <w:pPr>
              <w:spacing w:line="240" w:lineRule="auto"/>
              <w:ind w:firstLineChars="0" w:firstLine="0"/>
              <w:jc w:val="center"/>
            </w:pPr>
            <w:r>
              <w:t>设备编号</w:t>
            </w:r>
          </w:p>
        </w:tc>
        <w:tc>
          <w:tcPr>
            <w:tcW w:w="1213" w:type="dxa"/>
            <w:vAlign w:val="center"/>
          </w:tcPr>
          <w:p w14:paraId="3DED70ED" w14:textId="77777777" w:rsidR="00B53F4C" w:rsidRDefault="001D29C7">
            <w:pPr>
              <w:spacing w:line="240" w:lineRule="auto"/>
              <w:ind w:firstLineChars="0" w:firstLine="0"/>
              <w:jc w:val="center"/>
            </w:pPr>
            <w:r>
              <w:t>证书编号</w:t>
            </w:r>
          </w:p>
        </w:tc>
      </w:tr>
      <w:tr w:rsidR="00B53F4C" w14:paraId="4630E3F2" w14:textId="77777777">
        <w:trPr>
          <w:trHeight w:hRule="exact" w:val="567"/>
        </w:trPr>
        <w:tc>
          <w:tcPr>
            <w:tcW w:w="1696" w:type="dxa"/>
          </w:tcPr>
          <w:p w14:paraId="26990BBF" w14:textId="77777777" w:rsidR="00B53F4C" w:rsidRDefault="00B53F4C">
            <w:pPr>
              <w:spacing w:line="240" w:lineRule="auto"/>
              <w:ind w:firstLineChars="0" w:firstLine="0"/>
            </w:pPr>
          </w:p>
        </w:tc>
        <w:tc>
          <w:tcPr>
            <w:tcW w:w="1276" w:type="dxa"/>
          </w:tcPr>
          <w:p w14:paraId="5864699D" w14:textId="77777777" w:rsidR="00B53F4C" w:rsidRDefault="00B53F4C">
            <w:pPr>
              <w:spacing w:line="240" w:lineRule="auto"/>
              <w:ind w:firstLineChars="0" w:firstLine="0"/>
            </w:pPr>
          </w:p>
        </w:tc>
        <w:tc>
          <w:tcPr>
            <w:tcW w:w="1559" w:type="dxa"/>
          </w:tcPr>
          <w:p w14:paraId="1F3493F7" w14:textId="77777777" w:rsidR="00B53F4C" w:rsidRDefault="00B53F4C">
            <w:pPr>
              <w:spacing w:line="240" w:lineRule="auto"/>
              <w:ind w:firstLineChars="0" w:firstLine="0"/>
            </w:pPr>
          </w:p>
        </w:tc>
        <w:tc>
          <w:tcPr>
            <w:tcW w:w="1276" w:type="dxa"/>
          </w:tcPr>
          <w:p w14:paraId="3F1D1BBC" w14:textId="77777777" w:rsidR="00B53F4C" w:rsidRDefault="00B53F4C">
            <w:pPr>
              <w:spacing w:line="240" w:lineRule="auto"/>
              <w:ind w:firstLineChars="0" w:firstLine="0"/>
            </w:pPr>
          </w:p>
        </w:tc>
        <w:tc>
          <w:tcPr>
            <w:tcW w:w="1276" w:type="dxa"/>
          </w:tcPr>
          <w:p w14:paraId="5ABDCD31" w14:textId="77777777" w:rsidR="00B53F4C" w:rsidRDefault="00B53F4C">
            <w:pPr>
              <w:spacing w:line="240" w:lineRule="auto"/>
              <w:ind w:firstLineChars="0" w:firstLine="0"/>
            </w:pPr>
          </w:p>
        </w:tc>
        <w:tc>
          <w:tcPr>
            <w:tcW w:w="1213" w:type="dxa"/>
          </w:tcPr>
          <w:p w14:paraId="3E75BF18" w14:textId="77777777" w:rsidR="00B53F4C" w:rsidRDefault="00B53F4C">
            <w:pPr>
              <w:spacing w:line="240" w:lineRule="auto"/>
              <w:ind w:firstLineChars="0" w:firstLine="0"/>
            </w:pPr>
          </w:p>
        </w:tc>
      </w:tr>
      <w:tr w:rsidR="00B53F4C" w14:paraId="28204431" w14:textId="77777777">
        <w:trPr>
          <w:trHeight w:hRule="exact" w:val="567"/>
        </w:trPr>
        <w:tc>
          <w:tcPr>
            <w:tcW w:w="1696" w:type="dxa"/>
          </w:tcPr>
          <w:p w14:paraId="5CA587CA" w14:textId="77777777" w:rsidR="00B53F4C" w:rsidRDefault="00B53F4C">
            <w:pPr>
              <w:spacing w:line="240" w:lineRule="auto"/>
              <w:ind w:firstLineChars="0" w:firstLine="0"/>
            </w:pPr>
          </w:p>
        </w:tc>
        <w:tc>
          <w:tcPr>
            <w:tcW w:w="1276" w:type="dxa"/>
          </w:tcPr>
          <w:p w14:paraId="55573828" w14:textId="77777777" w:rsidR="00B53F4C" w:rsidRDefault="00B53F4C">
            <w:pPr>
              <w:spacing w:line="240" w:lineRule="auto"/>
              <w:ind w:firstLineChars="0" w:firstLine="0"/>
            </w:pPr>
          </w:p>
        </w:tc>
        <w:tc>
          <w:tcPr>
            <w:tcW w:w="1559" w:type="dxa"/>
          </w:tcPr>
          <w:p w14:paraId="0E124654" w14:textId="77777777" w:rsidR="00B53F4C" w:rsidRDefault="00B53F4C">
            <w:pPr>
              <w:spacing w:line="240" w:lineRule="auto"/>
              <w:ind w:firstLineChars="0" w:firstLine="0"/>
            </w:pPr>
          </w:p>
        </w:tc>
        <w:tc>
          <w:tcPr>
            <w:tcW w:w="1276" w:type="dxa"/>
          </w:tcPr>
          <w:p w14:paraId="6E20B84A" w14:textId="77777777" w:rsidR="00B53F4C" w:rsidRDefault="00B53F4C">
            <w:pPr>
              <w:spacing w:line="240" w:lineRule="auto"/>
              <w:ind w:firstLineChars="0" w:firstLine="0"/>
            </w:pPr>
          </w:p>
        </w:tc>
        <w:tc>
          <w:tcPr>
            <w:tcW w:w="1276" w:type="dxa"/>
          </w:tcPr>
          <w:p w14:paraId="784ADC6D" w14:textId="77777777" w:rsidR="00B53F4C" w:rsidRDefault="00B53F4C">
            <w:pPr>
              <w:spacing w:line="240" w:lineRule="auto"/>
              <w:ind w:firstLineChars="0" w:firstLine="0"/>
            </w:pPr>
          </w:p>
        </w:tc>
        <w:tc>
          <w:tcPr>
            <w:tcW w:w="1213" w:type="dxa"/>
          </w:tcPr>
          <w:p w14:paraId="6AF73104" w14:textId="77777777" w:rsidR="00B53F4C" w:rsidRDefault="00B53F4C">
            <w:pPr>
              <w:spacing w:line="240" w:lineRule="auto"/>
              <w:ind w:firstLineChars="0" w:firstLine="0"/>
            </w:pPr>
          </w:p>
        </w:tc>
      </w:tr>
      <w:tr w:rsidR="00B53F4C" w14:paraId="7A07C16A" w14:textId="77777777">
        <w:trPr>
          <w:trHeight w:hRule="exact" w:val="567"/>
        </w:trPr>
        <w:tc>
          <w:tcPr>
            <w:tcW w:w="1696" w:type="dxa"/>
          </w:tcPr>
          <w:p w14:paraId="78E4C844" w14:textId="77777777" w:rsidR="00B53F4C" w:rsidRDefault="00B53F4C">
            <w:pPr>
              <w:spacing w:line="240" w:lineRule="auto"/>
              <w:ind w:firstLineChars="0" w:firstLine="0"/>
            </w:pPr>
          </w:p>
        </w:tc>
        <w:tc>
          <w:tcPr>
            <w:tcW w:w="1276" w:type="dxa"/>
          </w:tcPr>
          <w:p w14:paraId="7BE3C8F1" w14:textId="77777777" w:rsidR="00B53F4C" w:rsidRDefault="00B53F4C">
            <w:pPr>
              <w:spacing w:line="240" w:lineRule="auto"/>
              <w:ind w:firstLineChars="0" w:firstLine="0"/>
            </w:pPr>
          </w:p>
        </w:tc>
        <w:tc>
          <w:tcPr>
            <w:tcW w:w="1559" w:type="dxa"/>
          </w:tcPr>
          <w:p w14:paraId="6CA0C9A6" w14:textId="77777777" w:rsidR="00B53F4C" w:rsidRDefault="00B53F4C">
            <w:pPr>
              <w:spacing w:line="240" w:lineRule="auto"/>
              <w:ind w:firstLineChars="0" w:firstLine="0"/>
            </w:pPr>
          </w:p>
        </w:tc>
        <w:tc>
          <w:tcPr>
            <w:tcW w:w="1276" w:type="dxa"/>
          </w:tcPr>
          <w:p w14:paraId="6F64C822" w14:textId="77777777" w:rsidR="00B53F4C" w:rsidRDefault="00B53F4C">
            <w:pPr>
              <w:spacing w:line="240" w:lineRule="auto"/>
              <w:ind w:firstLineChars="0" w:firstLine="0"/>
            </w:pPr>
          </w:p>
        </w:tc>
        <w:tc>
          <w:tcPr>
            <w:tcW w:w="1276" w:type="dxa"/>
          </w:tcPr>
          <w:p w14:paraId="085EB0AC" w14:textId="77777777" w:rsidR="00B53F4C" w:rsidRDefault="00B53F4C">
            <w:pPr>
              <w:spacing w:line="240" w:lineRule="auto"/>
              <w:ind w:firstLineChars="0" w:firstLine="0"/>
            </w:pPr>
          </w:p>
        </w:tc>
        <w:tc>
          <w:tcPr>
            <w:tcW w:w="1213" w:type="dxa"/>
          </w:tcPr>
          <w:p w14:paraId="33AC74C0" w14:textId="77777777" w:rsidR="00B53F4C" w:rsidRDefault="00B53F4C">
            <w:pPr>
              <w:spacing w:line="240" w:lineRule="auto"/>
              <w:ind w:firstLineChars="0" w:firstLine="0"/>
            </w:pPr>
          </w:p>
        </w:tc>
      </w:tr>
      <w:tr w:rsidR="00B53F4C" w14:paraId="04143DAD" w14:textId="77777777">
        <w:trPr>
          <w:trHeight w:hRule="exact" w:val="567"/>
        </w:trPr>
        <w:tc>
          <w:tcPr>
            <w:tcW w:w="1696" w:type="dxa"/>
          </w:tcPr>
          <w:p w14:paraId="1693ED48" w14:textId="77777777" w:rsidR="00B53F4C" w:rsidRDefault="00B53F4C">
            <w:pPr>
              <w:spacing w:line="240" w:lineRule="auto"/>
              <w:ind w:firstLineChars="0" w:firstLine="0"/>
            </w:pPr>
          </w:p>
        </w:tc>
        <w:tc>
          <w:tcPr>
            <w:tcW w:w="1276" w:type="dxa"/>
          </w:tcPr>
          <w:p w14:paraId="44029AAE" w14:textId="77777777" w:rsidR="00B53F4C" w:rsidRDefault="00B53F4C">
            <w:pPr>
              <w:spacing w:line="240" w:lineRule="auto"/>
              <w:ind w:firstLineChars="0" w:firstLine="0"/>
            </w:pPr>
          </w:p>
        </w:tc>
        <w:tc>
          <w:tcPr>
            <w:tcW w:w="1559" w:type="dxa"/>
          </w:tcPr>
          <w:p w14:paraId="32F4CF8A" w14:textId="77777777" w:rsidR="00B53F4C" w:rsidRDefault="00B53F4C">
            <w:pPr>
              <w:spacing w:line="240" w:lineRule="auto"/>
              <w:ind w:firstLineChars="0" w:firstLine="0"/>
            </w:pPr>
          </w:p>
        </w:tc>
        <w:tc>
          <w:tcPr>
            <w:tcW w:w="1276" w:type="dxa"/>
          </w:tcPr>
          <w:p w14:paraId="74CAC229" w14:textId="77777777" w:rsidR="00B53F4C" w:rsidRDefault="00B53F4C">
            <w:pPr>
              <w:spacing w:line="240" w:lineRule="auto"/>
              <w:ind w:firstLineChars="0" w:firstLine="0"/>
            </w:pPr>
          </w:p>
        </w:tc>
        <w:tc>
          <w:tcPr>
            <w:tcW w:w="1276" w:type="dxa"/>
          </w:tcPr>
          <w:p w14:paraId="2187A7B7" w14:textId="77777777" w:rsidR="00B53F4C" w:rsidRDefault="00B53F4C">
            <w:pPr>
              <w:spacing w:line="240" w:lineRule="auto"/>
              <w:ind w:firstLineChars="0" w:firstLine="0"/>
            </w:pPr>
          </w:p>
        </w:tc>
        <w:tc>
          <w:tcPr>
            <w:tcW w:w="1213" w:type="dxa"/>
          </w:tcPr>
          <w:p w14:paraId="6C39E507" w14:textId="77777777" w:rsidR="00B53F4C" w:rsidRDefault="00B53F4C">
            <w:pPr>
              <w:spacing w:line="240" w:lineRule="auto"/>
              <w:ind w:firstLineChars="0" w:firstLine="0"/>
            </w:pPr>
          </w:p>
        </w:tc>
      </w:tr>
    </w:tbl>
    <w:p w14:paraId="178EBA57" w14:textId="77777777" w:rsidR="00B53F4C" w:rsidRDefault="00B53F4C">
      <w:pPr>
        <w:ind w:firstLine="480"/>
      </w:pPr>
    </w:p>
    <w:p w14:paraId="598F60B0" w14:textId="77777777" w:rsidR="00B53F4C" w:rsidRDefault="001D29C7">
      <w:pPr>
        <w:ind w:firstLineChars="0" w:firstLine="0"/>
      </w:pPr>
      <w:r>
        <w:t xml:space="preserve">3 </w:t>
      </w:r>
      <w:r>
        <w:t>检测依据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6785"/>
      </w:tblGrid>
      <w:tr w:rsidR="00B53F4C" w14:paraId="3D1ECEA9" w14:textId="77777777">
        <w:trPr>
          <w:trHeight w:val="814"/>
        </w:trPr>
        <w:tc>
          <w:tcPr>
            <w:tcW w:w="1548" w:type="dxa"/>
            <w:vAlign w:val="center"/>
          </w:tcPr>
          <w:p w14:paraId="6C7D2BE8" w14:textId="77777777" w:rsidR="00B53F4C" w:rsidRDefault="001D29C7">
            <w:pPr>
              <w:spacing w:line="240" w:lineRule="auto"/>
              <w:ind w:firstLineChars="0" w:firstLine="0"/>
              <w:jc w:val="both"/>
            </w:pPr>
            <w:r>
              <w:t>检测依据</w:t>
            </w:r>
          </w:p>
        </w:tc>
        <w:tc>
          <w:tcPr>
            <w:tcW w:w="6974" w:type="dxa"/>
            <w:vAlign w:val="center"/>
          </w:tcPr>
          <w:p w14:paraId="190A59AC" w14:textId="77777777" w:rsidR="00B53F4C" w:rsidRDefault="001D29C7">
            <w:pPr>
              <w:spacing w:line="240" w:lineRule="auto"/>
              <w:ind w:firstLineChars="0" w:firstLine="0"/>
              <w:jc w:val="both"/>
            </w:pPr>
            <w:r>
              <w:t>JJF 1261.xxxxxx</w:t>
            </w:r>
            <w:r>
              <w:t>《</w:t>
            </w:r>
            <w:r>
              <w:rPr>
                <w:rFonts w:hint="eastAsia"/>
              </w:rPr>
              <w:t>家用和</w:t>
            </w:r>
            <w:r>
              <w:t>类似用途交流换气扇能源效率计量检测</w:t>
            </w:r>
            <w:r>
              <w:rPr>
                <w:rFonts w:hint="eastAsia"/>
              </w:rPr>
              <w:t>规则</w:t>
            </w:r>
            <w:r>
              <w:t>》</w:t>
            </w:r>
          </w:p>
        </w:tc>
      </w:tr>
    </w:tbl>
    <w:p w14:paraId="61EB058E" w14:textId="77777777" w:rsidR="00B53F4C" w:rsidRDefault="00B53F4C">
      <w:pPr>
        <w:ind w:firstLine="480"/>
      </w:pPr>
    </w:p>
    <w:p w14:paraId="10410276" w14:textId="77777777" w:rsidR="00B53F4C" w:rsidRDefault="00B53F4C">
      <w:pPr>
        <w:ind w:firstLineChars="0" w:firstLine="0"/>
      </w:pPr>
    </w:p>
    <w:p w14:paraId="29083598" w14:textId="77777777" w:rsidR="00B53F4C" w:rsidRDefault="001D29C7">
      <w:pPr>
        <w:widowControl/>
        <w:adjustRightInd/>
        <w:snapToGrid/>
        <w:spacing w:line="240" w:lineRule="auto"/>
        <w:ind w:firstLineChars="0" w:firstLine="0"/>
      </w:pPr>
      <w:r>
        <w:br w:type="page"/>
      </w:r>
    </w:p>
    <w:p w14:paraId="3AFCE20F" w14:textId="77777777" w:rsidR="00B53F4C" w:rsidRDefault="001D29C7">
      <w:pPr>
        <w:ind w:firstLineChars="0" w:firstLine="0"/>
      </w:pPr>
      <w:r>
        <w:lastRenderedPageBreak/>
        <w:t xml:space="preserve">4 </w:t>
      </w:r>
      <w:r>
        <w:t>样品描述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2092"/>
        <w:gridCol w:w="1677"/>
        <w:gridCol w:w="305"/>
        <w:gridCol w:w="1480"/>
        <w:gridCol w:w="1009"/>
      </w:tblGrid>
      <w:tr w:rsidR="00B53F4C" w14:paraId="4BFC4BB6" w14:textId="77777777">
        <w:trPr>
          <w:trHeight w:hRule="exact" w:val="854"/>
        </w:trPr>
        <w:tc>
          <w:tcPr>
            <w:tcW w:w="1044" w:type="pct"/>
            <w:vAlign w:val="center"/>
          </w:tcPr>
          <w:p w14:paraId="12792B20" w14:textId="77777777" w:rsidR="00B53F4C" w:rsidRDefault="001D29C7">
            <w:pPr>
              <w:autoSpaceDE w:val="0"/>
              <w:autoSpaceDN w:val="0"/>
              <w:spacing w:line="240" w:lineRule="auto"/>
              <w:ind w:firstLineChars="0" w:firstLine="0"/>
              <w:jc w:val="both"/>
              <w:rPr>
                <w:color w:val="000000"/>
                <w:szCs w:val="21"/>
              </w:rPr>
            </w:pPr>
            <w:r>
              <w:rPr>
                <w:color w:val="000000"/>
                <w:szCs w:val="21"/>
              </w:rPr>
              <w:t>能效等级</w:t>
            </w:r>
          </w:p>
          <w:p w14:paraId="4D781DA7" w14:textId="77777777" w:rsidR="00B53F4C" w:rsidRDefault="001D29C7">
            <w:pPr>
              <w:autoSpaceDE w:val="0"/>
              <w:autoSpaceDN w:val="0"/>
              <w:spacing w:line="240" w:lineRule="auto"/>
              <w:ind w:firstLineChars="0" w:firstLine="0"/>
              <w:jc w:val="both"/>
              <w:rPr>
                <w:color w:val="000000"/>
                <w:szCs w:val="21"/>
              </w:rPr>
            </w:pPr>
            <w:r>
              <w:rPr>
                <w:color w:val="000000"/>
                <w:szCs w:val="21"/>
              </w:rPr>
              <w:t>标注值</w:t>
            </w:r>
          </w:p>
        </w:tc>
        <w:tc>
          <w:tcPr>
            <w:tcW w:w="2272" w:type="pct"/>
            <w:gridSpan w:val="2"/>
            <w:vAlign w:val="center"/>
          </w:tcPr>
          <w:p w14:paraId="14165DE5" w14:textId="77777777" w:rsidR="00B53F4C" w:rsidRDefault="00B53F4C">
            <w:pPr>
              <w:autoSpaceDE w:val="0"/>
              <w:autoSpaceDN w:val="0"/>
              <w:spacing w:line="240" w:lineRule="auto"/>
              <w:ind w:firstLineChars="0" w:firstLine="0"/>
              <w:jc w:val="both"/>
              <w:rPr>
                <w:color w:val="000000"/>
                <w:szCs w:val="21"/>
              </w:rPr>
            </w:pPr>
          </w:p>
        </w:tc>
        <w:tc>
          <w:tcPr>
            <w:tcW w:w="1076" w:type="pct"/>
            <w:gridSpan w:val="2"/>
            <w:vAlign w:val="center"/>
          </w:tcPr>
          <w:p w14:paraId="391CE5F2" w14:textId="77777777" w:rsidR="00B53F4C" w:rsidRDefault="001D29C7">
            <w:pPr>
              <w:autoSpaceDE w:val="0"/>
              <w:autoSpaceDN w:val="0"/>
              <w:spacing w:line="240" w:lineRule="auto"/>
              <w:ind w:firstLineChars="0" w:firstLine="0"/>
              <w:rPr>
                <w:color w:val="000000"/>
                <w:szCs w:val="21"/>
              </w:rPr>
              <w:pPrChange w:id="1518" w:author="HY Liu" w:date="2024-03-07T13:37:00Z">
                <w:pPr>
                  <w:autoSpaceDE w:val="0"/>
                  <w:autoSpaceDN w:val="0"/>
                  <w:spacing w:line="240" w:lineRule="auto"/>
                  <w:ind w:firstLineChars="0" w:firstLine="0"/>
                  <w:jc w:val="both"/>
                </w:pPr>
              </w:pPrChange>
            </w:pPr>
            <w:proofErr w:type="gramStart"/>
            <w:r>
              <w:rPr>
                <w:rFonts w:hint="eastAsia"/>
                <w:color w:val="000000"/>
                <w:szCs w:val="21"/>
              </w:rPr>
              <w:t>能效值</w:t>
            </w:r>
            <w:proofErr w:type="gramEnd"/>
            <w:r>
              <w:rPr>
                <w:rFonts w:hint="eastAsia"/>
                <w:color w:val="000000"/>
                <w:szCs w:val="21"/>
              </w:rPr>
              <w:t>/(m</w:t>
            </w:r>
            <w:r>
              <w:rPr>
                <w:rFonts w:hint="eastAsia"/>
                <w:color w:val="000000"/>
                <w:szCs w:val="21"/>
                <w:vertAlign w:val="superscript"/>
              </w:rPr>
              <w:t>3</w:t>
            </w:r>
            <w:r>
              <w:rPr>
                <w:rFonts w:hint="eastAsia"/>
                <w:color w:val="000000"/>
                <w:szCs w:val="21"/>
              </w:rPr>
              <w:t>/(</w:t>
            </w:r>
            <w:proofErr w:type="spellStart"/>
            <w:r>
              <w:rPr>
                <w:color w:val="000000"/>
                <w:szCs w:val="21"/>
              </w:rPr>
              <w:t>min</w:t>
            </w:r>
            <w:r>
              <w:rPr>
                <w:rFonts w:cs="Arial"/>
                <w:color w:val="222222"/>
                <w:sz w:val="20"/>
                <w:szCs w:val="20"/>
                <w:shd w:val="clear" w:color="auto" w:fill="FFFFFF"/>
              </w:rPr>
              <w:t>·</w:t>
            </w:r>
            <w:r>
              <w:rPr>
                <w:color w:val="000000"/>
                <w:szCs w:val="21"/>
              </w:rPr>
              <w:t>W</w:t>
            </w:r>
            <w:proofErr w:type="spellEnd"/>
            <w:r>
              <w:rPr>
                <w:rFonts w:hint="eastAsia"/>
                <w:color w:val="000000"/>
                <w:szCs w:val="21"/>
              </w:rPr>
              <w:t>) )</w:t>
            </w:r>
          </w:p>
        </w:tc>
        <w:tc>
          <w:tcPr>
            <w:tcW w:w="609" w:type="pct"/>
            <w:vAlign w:val="center"/>
          </w:tcPr>
          <w:p w14:paraId="24AE40E5" w14:textId="77777777" w:rsidR="00B53F4C" w:rsidRDefault="00B53F4C">
            <w:pPr>
              <w:autoSpaceDE w:val="0"/>
              <w:autoSpaceDN w:val="0"/>
              <w:spacing w:line="240" w:lineRule="auto"/>
              <w:ind w:firstLineChars="0" w:firstLine="0"/>
              <w:jc w:val="both"/>
              <w:rPr>
                <w:color w:val="000000"/>
                <w:szCs w:val="21"/>
              </w:rPr>
            </w:pPr>
          </w:p>
        </w:tc>
      </w:tr>
      <w:tr w:rsidR="00B53F4C" w14:paraId="251BAC85" w14:textId="77777777">
        <w:trPr>
          <w:trHeight w:hRule="exact" w:val="828"/>
        </w:trPr>
        <w:tc>
          <w:tcPr>
            <w:tcW w:w="1044" w:type="pct"/>
            <w:vAlign w:val="center"/>
          </w:tcPr>
          <w:p w14:paraId="28F159A3" w14:textId="77777777" w:rsidR="00B53F4C" w:rsidRDefault="001D29C7">
            <w:pPr>
              <w:autoSpaceDE w:val="0"/>
              <w:autoSpaceDN w:val="0"/>
              <w:spacing w:line="240" w:lineRule="auto"/>
              <w:ind w:firstLineChars="0" w:firstLine="0"/>
              <w:jc w:val="both"/>
              <w:rPr>
                <w:color w:val="000000"/>
                <w:szCs w:val="21"/>
              </w:rPr>
            </w:pPr>
            <w:r>
              <w:rPr>
                <w:rFonts w:hint="eastAsia"/>
                <w:color w:val="000000"/>
                <w:szCs w:val="21"/>
              </w:rPr>
              <w:t>额定输入功率</w:t>
            </w:r>
            <w:r>
              <w:rPr>
                <w:rFonts w:hint="eastAsia"/>
                <w:color w:val="000000"/>
                <w:szCs w:val="21"/>
              </w:rPr>
              <w:t>/W</w:t>
            </w:r>
          </w:p>
        </w:tc>
        <w:tc>
          <w:tcPr>
            <w:tcW w:w="2272" w:type="pct"/>
            <w:gridSpan w:val="2"/>
            <w:vAlign w:val="center"/>
          </w:tcPr>
          <w:p w14:paraId="4E0897DB" w14:textId="77777777" w:rsidR="00B53F4C" w:rsidRDefault="00B53F4C">
            <w:pPr>
              <w:autoSpaceDE w:val="0"/>
              <w:autoSpaceDN w:val="0"/>
              <w:spacing w:line="240" w:lineRule="auto"/>
              <w:ind w:firstLineChars="0" w:firstLine="0"/>
              <w:jc w:val="both"/>
              <w:rPr>
                <w:color w:val="000000"/>
                <w:szCs w:val="21"/>
              </w:rPr>
            </w:pPr>
          </w:p>
        </w:tc>
        <w:tc>
          <w:tcPr>
            <w:tcW w:w="1076" w:type="pct"/>
            <w:gridSpan w:val="2"/>
            <w:vAlign w:val="center"/>
          </w:tcPr>
          <w:p w14:paraId="3AB69E00" w14:textId="77777777" w:rsidR="00B53F4C" w:rsidRDefault="001D29C7">
            <w:pPr>
              <w:autoSpaceDE w:val="0"/>
              <w:autoSpaceDN w:val="0"/>
              <w:spacing w:line="240" w:lineRule="auto"/>
              <w:ind w:firstLineChars="0" w:firstLine="0"/>
              <w:rPr>
                <w:color w:val="000000"/>
                <w:szCs w:val="21"/>
              </w:rPr>
              <w:pPrChange w:id="1519" w:author="HY Liu" w:date="2024-03-07T13:37:00Z">
                <w:pPr>
                  <w:autoSpaceDE w:val="0"/>
                  <w:autoSpaceDN w:val="0"/>
                  <w:spacing w:line="240" w:lineRule="auto"/>
                  <w:ind w:firstLineChars="0" w:firstLine="0"/>
                  <w:jc w:val="both"/>
                </w:pPr>
              </w:pPrChange>
            </w:pPr>
            <w:r>
              <w:rPr>
                <w:rFonts w:hint="eastAsia"/>
                <w:color w:val="000000"/>
                <w:szCs w:val="21"/>
              </w:rPr>
              <w:t>标称风量</w:t>
            </w:r>
            <w:r>
              <w:rPr>
                <w:rFonts w:hint="eastAsia"/>
                <w:color w:val="000000"/>
                <w:szCs w:val="21"/>
              </w:rPr>
              <w:t>/(m</w:t>
            </w:r>
            <w:r>
              <w:rPr>
                <w:rFonts w:hint="eastAsia"/>
                <w:color w:val="000000"/>
                <w:szCs w:val="21"/>
                <w:vertAlign w:val="superscript"/>
              </w:rPr>
              <w:t>3</w:t>
            </w:r>
            <w:r>
              <w:rPr>
                <w:rFonts w:hint="eastAsia"/>
                <w:color w:val="000000"/>
                <w:szCs w:val="21"/>
              </w:rPr>
              <w:t>/</w:t>
            </w:r>
            <w:r>
              <w:rPr>
                <w:color w:val="000000"/>
                <w:szCs w:val="21"/>
              </w:rPr>
              <w:t>min</w:t>
            </w:r>
            <w:r>
              <w:rPr>
                <w:rFonts w:hint="eastAsia"/>
                <w:color w:val="000000"/>
                <w:szCs w:val="21"/>
              </w:rPr>
              <w:t>)</w:t>
            </w:r>
          </w:p>
        </w:tc>
        <w:tc>
          <w:tcPr>
            <w:tcW w:w="609" w:type="pct"/>
            <w:vAlign w:val="center"/>
          </w:tcPr>
          <w:p w14:paraId="0AD83FFE" w14:textId="77777777" w:rsidR="00B53F4C" w:rsidRDefault="00B53F4C">
            <w:pPr>
              <w:autoSpaceDE w:val="0"/>
              <w:autoSpaceDN w:val="0"/>
              <w:spacing w:line="240" w:lineRule="auto"/>
              <w:ind w:firstLineChars="0" w:firstLine="0"/>
              <w:jc w:val="both"/>
              <w:rPr>
                <w:color w:val="000000"/>
                <w:szCs w:val="21"/>
              </w:rPr>
            </w:pPr>
          </w:p>
        </w:tc>
      </w:tr>
      <w:tr w:rsidR="00B53F4C" w14:paraId="63AC748C" w14:textId="77777777">
        <w:trPr>
          <w:trHeight w:hRule="exact" w:val="1428"/>
        </w:trPr>
        <w:tc>
          <w:tcPr>
            <w:tcW w:w="1044" w:type="pct"/>
            <w:vAlign w:val="center"/>
          </w:tcPr>
          <w:p w14:paraId="31B63B77" w14:textId="77777777" w:rsidR="00B53F4C" w:rsidRDefault="001D29C7">
            <w:pPr>
              <w:autoSpaceDE w:val="0"/>
              <w:autoSpaceDN w:val="0"/>
              <w:spacing w:line="240" w:lineRule="auto"/>
              <w:ind w:firstLineChars="0" w:firstLine="0"/>
              <w:jc w:val="both"/>
              <w:rPr>
                <w:color w:val="000000"/>
                <w:szCs w:val="21"/>
              </w:rPr>
            </w:pPr>
            <w:r>
              <w:rPr>
                <w:rFonts w:hint="eastAsia"/>
                <w:color w:val="000000"/>
                <w:szCs w:val="21"/>
              </w:rPr>
              <w:t>种类</w:t>
            </w:r>
          </w:p>
        </w:tc>
        <w:tc>
          <w:tcPr>
            <w:tcW w:w="3956" w:type="pct"/>
            <w:gridSpan w:val="5"/>
            <w:vAlign w:val="center"/>
          </w:tcPr>
          <w:p w14:paraId="37141335" w14:textId="2812C763" w:rsidR="00B53F4C" w:rsidRDefault="000C33E4">
            <w:pPr>
              <w:spacing w:line="240" w:lineRule="auto"/>
              <w:ind w:firstLineChars="0" w:firstLine="0"/>
              <w:jc w:val="both"/>
              <w:rPr>
                <w:szCs w:val="21"/>
              </w:rPr>
            </w:pPr>
            <w:ins w:id="1520" w:author="HY Liu" w:date="2024-04-15T11:18:00Z">
              <w:r>
                <w:rPr>
                  <w:rFonts w:hint="eastAsia"/>
                  <w:szCs w:val="21"/>
                </w:rPr>
                <w:t>□</w:t>
              </w:r>
            </w:ins>
            <w:del w:id="1521" w:author="HY Liu" w:date="2024-04-15T11:18:00Z">
              <w:r w:rsidR="001D29C7" w:rsidDel="000C33E4">
                <w:rPr>
                  <w:szCs w:val="21"/>
                </w:rPr>
                <w:delText>□</w:delText>
              </w:r>
              <w:r w:rsidR="001D29C7" w:rsidDel="003E0020">
                <w:rPr>
                  <w:szCs w:val="21"/>
                </w:rPr>
                <w:delText xml:space="preserve"> </w:delText>
              </w:r>
            </w:del>
            <w:r w:rsidR="001D29C7">
              <w:rPr>
                <w:szCs w:val="21"/>
              </w:rPr>
              <w:t>A</w:t>
            </w:r>
            <w:r w:rsidR="001D29C7">
              <w:rPr>
                <w:szCs w:val="21"/>
              </w:rPr>
              <w:t>型换气扇</w:t>
            </w:r>
            <w:r w:rsidR="001D29C7">
              <w:rPr>
                <w:szCs w:val="21"/>
              </w:rPr>
              <w:t xml:space="preserve">    </w:t>
            </w:r>
            <w:ins w:id="1522" w:author="HY Liu" w:date="2024-04-15T11:18:00Z">
              <w:r>
                <w:rPr>
                  <w:rFonts w:hint="eastAsia"/>
                  <w:szCs w:val="21"/>
                </w:rPr>
                <w:t>□</w:t>
              </w:r>
            </w:ins>
            <w:del w:id="1523" w:author="HY Liu" w:date="2024-04-15T11:18:00Z">
              <w:r w:rsidR="001D29C7" w:rsidRPr="000C33E4" w:rsidDel="000C33E4">
                <w:rPr>
                  <w:rFonts w:hint="eastAsia"/>
                  <w:sz w:val="32"/>
                  <w:szCs w:val="24"/>
                  <w:rPrChange w:id="1524" w:author="HY Liu" w:date="2024-04-15T11:18:00Z">
                    <w:rPr>
                      <w:rFonts w:hint="eastAsia"/>
                      <w:szCs w:val="21"/>
                    </w:rPr>
                  </w:rPrChange>
                </w:rPr>
                <w:delText>□</w:delText>
              </w:r>
              <w:r w:rsidR="001D29C7" w:rsidDel="003E0020">
                <w:rPr>
                  <w:szCs w:val="21"/>
                </w:rPr>
                <w:delText xml:space="preserve"> </w:delText>
              </w:r>
            </w:del>
            <w:r w:rsidR="001D29C7">
              <w:rPr>
                <w:szCs w:val="21"/>
              </w:rPr>
              <w:t>A</w:t>
            </w:r>
            <w:r w:rsidR="001D29C7">
              <w:rPr>
                <w:szCs w:val="21"/>
              </w:rPr>
              <w:t>型非管道天花板换气扇</w:t>
            </w:r>
          </w:p>
          <w:p w14:paraId="18319CF7" w14:textId="7D78598C" w:rsidR="00B53F4C" w:rsidRDefault="000C33E4">
            <w:pPr>
              <w:spacing w:line="240" w:lineRule="auto"/>
              <w:ind w:firstLineChars="0" w:firstLine="0"/>
              <w:jc w:val="both"/>
              <w:rPr>
                <w:szCs w:val="21"/>
              </w:rPr>
            </w:pPr>
            <w:ins w:id="1525" w:author="HY Liu" w:date="2024-04-15T11:18:00Z">
              <w:r>
                <w:rPr>
                  <w:rFonts w:hint="eastAsia"/>
                  <w:szCs w:val="21"/>
                </w:rPr>
                <w:t>□</w:t>
              </w:r>
            </w:ins>
            <w:del w:id="1526" w:author="HY Liu" w:date="2024-04-15T11:18:00Z">
              <w:r w:rsidR="001D29C7" w:rsidDel="000C33E4">
                <w:rPr>
                  <w:szCs w:val="21"/>
                </w:rPr>
                <w:delText>□</w:delText>
              </w:r>
              <w:r w:rsidR="001D29C7" w:rsidDel="003E0020">
                <w:rPr>
                  <w:szCs w:val="21"/>
                </w:rPr>
                <w:delText xml:space="preserve"> </w:delText>
              </w:r>
            </w:del>
            <w:r w:rsidR="001D29C7">
              <w:rPr>
                <w:szCs w:val="21"/>
              </w:rPr>
              <w:t>B</w:t>
            </w:r>
            <w:r w:rsidR="001D29C7">
              <w:rPr>
                <w:szCs w:val="21"/>
              </w:rPr>
              <w:t>型换气扇</w:t>
            </w:r>
            <w:r w:rsidR="001D29C7">
              <w:rPr>
                <w:szCs w:val="21"/>
              </w:rPr>
              <w:t xml:space="preserve">    </w:t>
            </w:r>
            <w:ins w:id="1527" w:author="HY Liu" w:date="2024-04-15T11:18:00Z">
              <w:r>
                <w:rPr>
                  <w:rFonts w:hint="eastAsia"/>
                  <w:szCs w:val="21"/>
                </w:rPr>
                <w:t>□</w:t>
              </w:r>
            </w:ins>
            <w:del w:id="1528" w:author="HY Liu" w:date="2024-04-15T11:18:00Z">
              <w:r w:rsidR="001D29C7" w:rsidDel="000C33E4">
                <w:rPr>
                  <w:szCs w:val="21"/>
                </w:rPr>
                <w:delText>□</w:delText>
              </w:r>
              <w:r w:rsidR="001D29C7" w:rsidDel="003E0020">
                <w:rPr>
                  <w:szCs w:val="21"/>
                </w:rPr>
                <w:delText xml:space="preserve"> </w:delText>
              </w:r>
            </w:del>
            <w:r w:rsidR="001D29C7">
              <w:rPr>
                <w:szCs w:val="21"/>
              </w:rPr>
              <w:t>D</w:t>
            </w:r>
            <w:r w:rsidR="001D29C7">
              <w:rPr>
                <w:szCs w:val="21"/>
              </w:rPr>
              <w:t>型换气扇</w:t>
            </w:r>
          </w:p>
          <w:p w14:paraId="425F78DC" w14:textId="2A27E5C6" w:rsidR="00B53F4C" w:rsidRDefault="000C33E4">
            <w:pPr>
              <w:autoSpaceDE w:val="0"/>
              <w:autoSpaceDN w:val="0"/>
              <w:spacing w:line="240" w:lineRule="auto"/>
              <w:ind w:firstLineChars="0" w:firstLine="0"/>
              <w:jc w:val="both"/>
              <w:rPr>
                <w:szCs w:val="21"/>
              </w:rPr>
            </w:pPr>
            <w:ins w:id="1529" w:author="HY Liu" w:date="2024-04-15T11:18:00Z">
              <w:r>
                <w:rPr>
                  <w:rFonts w:hint="eastAsia"/>
                  <w:szCs w:val="21"/>
                </w:rPr>
                <w:t>□</w:t>
              </w:r>
            </w:ins>
            <w:del w:id="1530" w:author="HY Liu" w:date="2024-04-15T11:18:00Z">
              <w:r w:rsidR="001D29C7" w:rsidDel="000C33E4">
                <w:rPr>
                  <w:szCs w:val="21"/>
                </w:rPr>
                <w:delText>□</w:delText>
              </w:r>
              <w:r w:rsidR="001D29C7" w:rsidDel="003E0020">
                <w:rPr>
                  <w:szCs w:val="21"/>
                </w:rPr>
                <w:delText xml:space="preserve"> </w:delText>
              </w:r>
            </w:del>
            <w:r w:rsidR="001D29C7">
              <w:rPr>
                <w:szCs w:val="21"/>
              </w:rPr>
              <w:t>进风口中心线和出风口中心线重合或平行的离心式</w:t>
            </w:r>
            <w:r w:rsidR="001D29C7">
              <w:rPr>
                <w:szCs w:val="21"/>
              </w:rPr>
              <w:t>D</w:t>
            </w:r>
            <w:r w:rsidR="001D29C7">
              <w:rPr>
                <w:szCs w:val="21"/>
              </w:rPr>
              <w:t>型换气扇</w:t>
            </w:r>
          </w:p>
        </w:tc>
      </w:tr>
      <w:tr w:rsidR="00B53F4C" w14:paraId="25D1C19C" w14:textId="77777777">
        <w:trPr>
          <w:trHeight w:hRule="exact" w:val="567"/>
        </w:trPr>
        <w:tc>
          <w:tcPr>
            <w:tcW w:w="1044" w:type="pct"/>
            <w:vAlign w:val="center"/>
          </w:tcPr>
          <w:p w14:paraId="6A001CE3" w14:textId="77777777" w:rsidR="00B53F4C" w:rsidRDefault="001D29C7">
            <w:pPr>
              <w:autoSpaceDE w:val="0"/>
              <w:autoSpaceDN w:val="0"/>
              <w:spacing w:line="240" w:lineRule="auto"/>
              <w:ind w:firstLineChars="0" w:firstLine="0"/>
              <w:jc w:val="both"/>
              <w:rPr>
                <w:color w:val="000000"/>
                <w:szCs w:val="21"/>
              </w:rPr>
            </w:pPr>
            <w:r>
              <w:rPr>
                <w:rFonts w:hint="eastAsia"/>
                <w:color w:val="000000"/>
                <w:szCs w:val="21"/>
              </w:rPr>
              <w:t>规格</w:t>
            </w:r>
            <w:r>
              <w:rPr>
                <w:rFonts w:hint="eastAsia"/>
                <w:color w:val="000000"/>
                <w:szCs w:val="21"/>
              </w:rPr>
              <w:t>(</w:t>
            </w:r>
            <w:r>
              <w:rPr>
                <w:color w:val="000000"/>
                <w:szCs w:val="21"/>
              </w:rPr>
              <w:t>mm</w:t>
            </w:r>
            <w:r>
              <w:rPr>
                <w:rFonts w:hint="eastAsia"/>
                <w:color w:val="000000"/>
                <w:szCs w:val="21"/>
              </w:rPr>
              <w:t>)</w:t>
            </w:r>
          </w:p>
        </w:tc>
        <w:tc>
          <w:tcPr>
            <w:tcW w:w="3956" w:type="pct"/>
            <w:gridSpan w:val="5"/>
            <w:vAlign w:val="center"/>
          </w:tcPr>
          <w:p w14:paraId="21611E3D" w14:textId="77777777" w:rsidR="00B53F4C" w:rsidRDefault="00B53F4C">
            <w:pPr>
              <w:autoSpaceDE w:val="0"/>
              <w:autoSpaceDN w:val="0"/>
              <w:spacing w:line="240" w:lineRule="auto"/>
              <w:ind w:firstLineChars="0" w:firstLine="0"/>
              <w:jc w:val="both"/>
              <w:rPr>
                <w:szCs w:val="21"/>
              </w:rPr>
            </w:pPr>
          </w:p>
        </w:tc>
      </w:tr>
      <w:tr w:rsidR="00B53F4C" w14:paraId="094EE6BC" w14:textId="77777777">
        <w:trPr>
          <w:trHeight w:hRule="exact" w:val="567"/>
        </w:trPr>
        <w:tc>
          <w:tcPr>
            <w:tcW w:w="1044" w:type="pct"/>
            <w:tcBorders>
              <w:right w:val="single" w:sz="4" w:space="0" w:color="auto"/>
            </w:tcBorders>
            <w:vAlign w:val="center"/>
          </w:tcPr>
          <w:p w14:paraId="7AFD4107" w14:textId="77777777" w:rsidR="00B53F4C" w:rsidRDefault="001D29C7">
            <w:pPr>
              <w:autoSpaceDE w:val="0"/>
              <w:autoSpaceDN w:val="0"/>
              <w:spacing w:line="240" w:lineRule="auto"/>
              <w:ind w:firstLineChars="0" w:firstLine="0"/>
              <w:jc w:val="both"/>
              <w:rPr>
                <w:color w:val="000000"/>
                <w:szCs w:val="21"/>
              </w:rPr>
            </w:pPr>
            <w:r>
              <w:rPr>
                <w:rFonts w:hint="eastAsia"/>
                <w:color w:val="000000"/>
                <w:szCs w:val="21"/>
              </w:rPr>
              <w:t>电动机</w:t>
            </w:r>
            <w:r>
              <w:rPr>
                <w:color w:val="000000"/>
                <w:szCs w:val="21"/>
              </w:rPr>
              <w:t>种类</w:t>
            </w:r>
          </w:p>
        </w:tc>
        <w:tc>
          <w:tcPr>
            <w:tcW w:w="1261" w:type="pct"/>
            <w:tcBorders>
              <w:top w:val="nil"/>
              <w:left w:val="single" w:sz="4" w:space="0" w:color="auto"/>
              <w:bottom w:val="single" w:sz="4" w:space="0" w:color="auto"/>
              <w:right w:val="nil"/>
            </w:tcBorders>
            <w:vAlign w:val="center"/>
          </w:tcPr>
          <w:p w14:paraId="60B4B50F" w14:textId="77777777" w:rsidR="00B53F4C" w:rsidRDefault="001D29C7">
            <w:pPr>
              <w:autoSpaceDE w:val="0"/>
              <w:autoSpaceDN w:val="0"/>
              <w:spacing w:line="240" w:lineRule="auto"/>
              <w:ind w:firstLineChars="0" w:firstLine="0"/>
              <w:jc w:val="both"/>
              <w:rPr>
                <w:szCs w:val="21"/>
                <w:u w:val="single"/>
              </w:rPr>
            </w:pPr>
            <w:r>
              <w:rPr>
                <w:rFonts w:hint="eastAsia"/>
                <w:szCs w:val="21"/>
              </w:rPr>
              <w:t>□电容式</w:t>
            </w:r>
          </w:p>
        </w:tc>
        <w:tc>
          <w:tcPr>
            <w:tcW w:w="1195" w:type="pct"/>
            <w:gridSpan w:val="2"/>
            <w:tcBorders>
              <w:left w:val="nil"/>
              <w:right w:val="nil"/>
            </w:tcBorders>
            <w:vAlign w:val="center"/>
          </w:tcPr>
          <w:p w14:paraId="0F92E2AF" w14:textId="77777777" w:rsidR="00B53F4C" w:rsidRDefault="001D29C7">
            <w:pPr>
              <w:autoSpaceDE w:val="0"/>
              <w:autoSpaceDN w:val="0"/>
              <w:spacing w:line="240" w:lineRule="auto"/>
              <w:ind w:firstLineChars="0" w:firstLine="0"/>
              <w:jc w:val="both"/>
              <w:rPr>
                <w:szCs w:val="21"/>
                <w:u w:val="single"/>
              </w:rPr>
            </w:pPr>
            <w:r>
              <w:rPr>
                <w:rFonts w:hint="eastAsia"/>
                <w:szCs w:val="21"/>
              </w:rPr>
              <w:t>□罩极式</w:t>
            </w:r>
          </w:p>
        </w:tc>
        <w:tc>
          <w:tcPr>
            <w:tcW w:w="1500" w:type="pct"/>
            <w:gridSpan w:val="2"/>
            <w:tcBorders>
              <w:top w:val="nil"/>
              <w:left w:val="nil"/>
              <w:bottom w:val="single" w:sz="4" w:space="0" w:color="auto"/>
              <w:right w:val="single" w:sz="4" w:space="0" w:color="auto"/>
            </w:tcBorders>
            <w:vAlign w:val="center"/>
          </w:tcPr>
          <w:p w14:paraId="110F0C13" w14:textId="77777777" w:rsidR="00B53F4C" w:rsidRDefault="001D29C7">
            <w:pPr>
              <w:autoSpaceDE w:val="0"/>
              <w:autoSpaceDN w:val="0"/>
              <w:spacing w:line="240" w:lineRule="auto"/>
              <w:ind w:firstLineChars="0" w:firstLine="0"/>
              <w:jc w:val="both"/>
              <w:rPr>
                <w:szCs w:val="21"/>
                <w:u w:val="single"/>
              </w:rPr>
            </w:pPr>
            <w:r>
              <w:rPr>
                <w:rFonts w:hint="eastAsia"/>
                <w:szCs w:val="21"/>
              </w:rPr>
              <w:t>□</w:t>
            </w:r>
            <w:r>
              <w:rPr>
                <w:color w:val="000000"/>
                <w:szCs w:val="21"/>
              </w:rPr>
              <w:t>其他</w:t>
            </w:r>
            <w:r>
              <w:rPr>
                <w:rFonts w:hint="eastAsia"/>
                <w:color w:val="000000"/>
                <w:szCs w:val="21"/>
                <w:u w:val="single"/>
              </w:rPr>
              <w:t xml:space="preserve">      </w:t>
            </w:r>
          </w:p>
        </w:tc>
      </w:tr>
      <w:tr w:rsidR="00B53F4C" w14:paraId="483492F0" w14:textId="77777777">
        <w:trPr>
          <w:trHeight w:hRule="exact" w:val="567"/>
        </w:trPr>
        <w:tc>
          <w:tcPr>
            <w:tcW w:w="1044" w:type="pct"/>
            <w:tcBorders>
              <w:right w:val="single" w:sz="4" w:space="0" w:color="auto"/>
            </w:tcBorders>
            <w:vAlign w:val="center"/>
          </w:tcPr>
          <w:p w14:paraId="32F665C2" w14:textId="77777777" w:rsidR="00B53F4C" w:rsidRDefault="001D29C7">
            <w:pPr>
              <w:autoSpaceDE w:val="0"/>
              <w:autoSpaceDN w:val="0"/>
              <w:spacing w:line="240" w:lineRule="auto"/>
              <w:ind w:firstLineChars="0" w:firstLine="0"/>
              <w:jc w:val="both"/>
              <w:rPr>
                <w:color w:val="000000"/>
                <w:szCs w:val="21"/>
              </w:rPr>
            </w:pPr>
            <w:r>
              <w:rPr>
                <w:rFonts w:hint="eastAsia"/>
                <w:color w:val="000000"/>
                <w:szCs w:val="21"/>
              </w:rPr>
              <w:t>控制方式</w:t>
            </w:r>
          </w:p>
        </w:tc>
        <w:tc>
          <w:tcPr>
            <w:tcW w:w="1261" w:type="pct"/>
            <w:tcBorders>
              <w:top w:val="single" w:sz="4" w:space="0" w:color="auto"/>
              <w:left w:val="single" w:sz="4" w:space="0" w:color="auto"/>
              <w:bottom w:val="single" w:sz="4" w:space="0" w:color="auto"/>
              <w:right w:val="nil"/>
            </w:tcBorders>
            <w:vAlign w:val="center"/>
          </w:tcPr>
          <w:p w14:paraId="31AA8471" w14:textId="77777777" w:rsidR="00B53F4C" w:rsidRDefault="001D29C7">
            <w:pPr>
              <w:tabs>
                <w:tab w:val="left" w:pos="2087"/>
                <w:tab w:val="left" w:pos="7250"/>
              </w:tabs>
              <w:spacing w:line="240" w:lineRule="auto"/>
              <w:ind w:firstLineChars="0" w:firstLine="0"/>
              <w:jc w:val="both"/>
              <w:rPr>
                <w:szCs w:val="21"/>
              </w:rPr>
            </w:pPr>
            <w:r>
              <w:rPr>
                <w:rFonts w:hint="eastAsia"/>
                <w:szCs w:val="21"/>
              </w:rPr>
              <w:t>□</w:t>
            </w:r>
            <w:r>
              <w:rPr>
                <w:rFonts w:hint="eastAsia"/>
                <w:color w:val="000000"/>
                <w:szCs w:val="21"/>
              </w:rPr>
              <w:t>机械</w:t>
            </w:r>
          </w:p>
        </w:tc>
        <w:tc>
          <w:tcPr>
            <w:tcW w:w="1195" w:type="pct"/>
            <w:gridSpan w:val="2"/>
            <w:tcBorders>
              <w:left w:val="nil"/>
              <w:right w:val="nil"/>
            </w:tcBorders>
            <w:vAlign w:val="center"/>
          </w:tcPr>
          <w:p w14:paraId="75A7A908" w14:textId="77777777" w:rsidR="00B53F4C" w:rsidRDefault="001D29C7">
            <w:pPr>
              <w:tabs>
                <w:tab w:val="left" w:pos="2087"/>
                <w:tab w:val="left" w:pos="7250"/>
              </w:tabs>
              <w:spacing w:line="240" w:lineRule="auto"/>
              <w:ind w:firstLineChars="0" w:firstLine="0"/>
              <w:jc w:val="both"/>
              <w:rPr>
                <w:szCs w:val="21"/>
              </w:rPr>
            </w:pPr>
            <w:r>
              <w:rPr>
                <w:rFonts w:hint="eastAsia"/>
                <w:szCs w:val="21"/>
              </w:rPr>
              <w:t>□</w:t>
            </w:r>
            <w:r>
              <w:rPr>
                <w:rFonts w:hint="eastAsia"/>
                <w:color w:val="000000"/>
                <w:szCs w:val="21"/>
              </w:rPr>
              <w:t>电子</w:t>
            </w:r>
          </w:p>
        </w:tc>
        <w:tc>
          <w:tcPr>
            <w:tcW w:w="1500" w:type="pct"/>
            <w:gridSpan w:val="2"/>
            <w:tcBorders>
              <w:top w:val="single" w:sz="4" w:space="0" w:color="auto"/>
              <w:left w:val="nil"/>
              <w:bottom w:val="single" w:sz="4" w:space="0" w:color="auto"/>
              <w:right w:val="single" w:sz="4" w:space="0" w:color="auto"/>
            </w:tcBorders>
            <w:vAlign w:val="center"/>
          </w:tcPr>
          <w:p w14:paraId="3C0C8AC6" w14:textId="77777777" w:rsidR="00B53F4C" w:rsidRDefault="001D29C7">
            <w:pPr>
              <w:tabs>
                <w:tab w:val="left" w:pos="2087"/>
                <w:tab w:val="left" w:pos="7250"/>
              </w:tabs>
              <w:spacing w:line="240" w:lineRule="auto"/>
              <w:ind w:firstLineChars="0" w:firstLine="0"/>
              <w:jc w:val="both"/>
              <w:rPr>
                <w:szCs w:val="21"/>
              </w:rPr>
            </w:pPr>
            <w:r>
              <w:rPr>
                <w:rFonts w:hint="eastAsia"/>
                <w:szCs w:val="21"/>
              </w:rPr>
              <w:t>□</w:t>
            </w:r>
            <w:r>
              <w:rPr>
                <w:color w:val="000000"/>
                <w:szCs w:val="21"/>
              </w:rPr>
              <w:t>其他</w:t>
            </w:r>
            <w:r>
              <w:rPr>
                <w:rFonts w:hint="eastAsia"/>
                <w:color w:val="000000"/>
                <w:szCs w:val="21"/>
                <w:u w:val="single"/>
              </w:rPr>
              <w:t xml:space="preserve">      </w:t>
            </w:r>
          </w:p>
        </w:tc>
      </w:tr>
      <w:tr w:rsidR="00B53F4C" w14:paraId="6347A8F2" w14:textId="77777777">
        <w:trPr>
          <w:trHeight w:hRule="exact" w:val="567"/>
        </w:trPr>
        <w:tc>
          <w:tcPr>
            <w:tcW w:w="1044" w:type="pct"/>
            <w:tcBorders>
              <w:right w:val="single" w:sz="4" w:space="0" w:color="auto"/>
            </w:tcBorders>
            <w:vAlign w:val="center"/>
          </w:tcPr>
          <w:p w14:paraId="23F5E631" w14:textId="77777777" w:rsidR="00B53F4C" w:rsidRDefault="001D29C7">
            <w:pPr>
              <w:autoSpaceDE w:val="0"/>
              <w:autoSpaceDN w:val="0"/>
              <w:spacing w:line="240" w:lineRule="auto"/>
              <w:ind w:firstLineChars="0" w:firstLine="0"/>
              <w:jc w:val="both"/>
              <w:rPr>
                <w:color w:val="000000"/>
                <w:szCs w:val="21"/>
              </w:rPr>
            </w:pPr>
            <w:r>
              <w:rPr>
                <w:rFonts w:hint="eastAsia"/>
                <w:color w:val="000000"/>
                <w:szCs w:val="21"/>
              </w:rPr>
              <w:t>定时器</w:t>
            </w:r>
          </w:p>
        </w:tc>
        <w:tc>
          <w:tcPr>
            <w:tcW w:w="1261" w:type="pct"/>
            <w:tcBorders>
              <w:top w:val="single" w:sz="4" w:space="0" w:color="auto"/>
              <w:left w:val="single" w:sz="4" w:space="0" w:color="auto"/>
              <w:bottom w:val="single" w:sz="4" w:space="0" w:color="auto"/>
              <w:right w:val="nil"/>
            </w:tcBorders>
            <w:vAlign w:val="center"/>
          </w:tcPr>
          <w:p w14:paraId="2B8CB9F2" w14:textId="77777777" w:rsidR="00B53F4C" w:rsidRDefault="001D29C7">
            <w:pPr>
              <w:tabs>
                <w:tab w:val="left" w:pos="2087"/>
                <w:tab w:val="left" w:pos="7250"/>
              </w:tabs>
              <w:spacing w:line="240" w:lineRule="auto"/>
              <w:ind w:firstLineChars="0" w:firstLine="0"/>
              <w:jc w:val="both"/>
              <w:rPr>
                <w:szCs w:val="21"/>
              </w:rPr>
            </w:pPr>
            <w:r>
              <w:rPr>
                <w:rFonts w:hint="eastAsia"/>
                <w:szCs w:val="21"/>
              </w:rPr>
              <w:t>□</w:t>
            </w:r>
            <w:r>
              <w:rPr>
                <w:rFonts w:hint="eastAsia"/>
                <w:color w:val="000000"/>
                <w:szCs w:val="21"/>
              </w:rPr>
              <w:t>有</w:t>
            </w:r>
          </w:p>
        </w:tc>
        <w:tc>
          <w:tcPr>
            <w:tcW w:w="2695" w:type="pct"/>
            <w:gridSpan w:val="4"/>
            <w:tcBorders>
              <w:top w:val="single" w:sz="4" w:space="0" w:color="auto"/>
              <w:left w:val="nil"/>
              <w:bottom w:val="single" w:sz="4" w:space="0" w:color="auto"/>
              <w:right w:val="single" w:sz="4" w:space="0" w:color="auto"/>
            </w:tcBorders>
            <w:vAlign w:val="center"/>
          </w:tcPr>
          <w:p w14:paraId="50C65214" w14:textId="77777777" w:rsidR="00B53F4C" w:rsidRDefault="001D29C7">
            <w:pPr>
              <w:tabs>
                <w:tab w:val="left" w:pos="2087"/>
                <w:tab w:val="left" w:pos="7250"/>
              </w:tabs>
              <w:spacing w:line="240" w:lineRule="auto"/>
              <w:ind w:firstLineChars="0" w:firstLine="0"/>
              <w:jc w:val="both"/>
              <w:rPr>
                <w:szCs w:val="21"/>
              </w:rPr>
            </w:pPr>
            <w:r>
              <w:rPr>
                <w:rFonts w:hint="eastAsia"/>
                <w:szCs w:val="21"/>
              </w:rPr>
              <w:t>□</w:t>
            </w:r>
            <w:r>
              <w:rPr>
                <w:rFonts w:hint="eastAsia"/>
                <w:color w:val="000000"/>
                <w:szCs w:val="21"/>
              </w:rPr>
              <w:t>无</w:t>
            </w:r>
          </w:p>
        </w:tc>
      </w:tr>
      <w:tr w:rsidR="00B53F4C" w14:paraId="28FDEB85" w14:textId="77777777">
        <w:trPr>
          <w:trHeight w:hRule="exact" w:val="567"/>
        </w:trPr>
        <w:tc>
          <w:tcPr>
            <w:tcW w:w="1044" w:type="pct"/>
            <w:tcBorders>
              <w:right w:val="single" w:sz="4" w:space="0" w:color="auto"/>
            </w:tcBorders>
            <w:vAlign w:val="center"/>
          </w:tcPr>
          <w:p w14:paraId="4F294A64" w14:textId="77777777" w:rsidR="00B53F4C" w:rsidRDefault="001D29C7">
            <w:pPr>
              <w:autoSpaceDE w:val="0"/>
              <w:autoSpaceDN w:val="0"/>
              <w:spacing w:line="240" w:lineRule="auto"/>
              <w:ind w:firstLineChars="0" w:firstLine="0"/>
              <w:jc w:val="both"/>
              <w:rPr>
                <w:color w:val="000000"/>
                <w:szCs w:val="21"/>
              </w:rPr>
            </w:pPr>
            <w:r>
              <w:rPr>
                <w:rFonts w:hint="eastAsia"/>
                <w:color w:val="000000"/>
                <w:szCs w:val="21"/>
              </w:rPr>
              <w:t>叶轮材质</w:t>
            </w:r>
          </w:p>
        </w:tc>
        <w:tc>
          <w:tcPr>
            <w:tcW w:w="1261" w:type="pct"/>
            <w:tcBorders>
              <w:top w:val="single" w:sz="4" w:space="0" w:color="auto"/>
              <w:left w:val="single" w:sz="4" w:space="0" w:color="auto"/>
              <w:bottom w:val="single" w:sz="4" w:space="0" w:color="auto"/>
              <w:right w:val="nil"/>
            </w:tcBorders>
            <w:vAlign w:val="center"/>
          </w:tcPr>
          <w:p w14:paraId="7E17CF8B" w14:textId="77777777" w:rsidR="00B53F4C" w:rsidRDefault="001D29C7">
            <w:pPr>
              <w:autoSpaceDE w:val="0"/>
              <w:autoSpaceDN w:val="0"/>
              <w:spacing w:line="240" w:lineRule="auto"/>
              <w:ind w:firstLineChars="0" w:firstLine="0"/>
              <w:jc w:val="both"/>
              <w:rPr>
                <w:szCs w:val="21"/>
              </w:rPr>
            </w:pPr>
            <w:r>
              <w:rPr>
                <w:rFonts w:hint="eastAsia"/>
                <w:szCs w:val="21"/>
              </w:rPr>
              <w:t>□</w:t>
            </w:r>
            <w:r>
              <w:rPr>
                <w:rFonts w:hint="eastAsia"/>
                <w:color w:val="000000"/>
                <w:szCs w:val="21"/>
              </w:rPr>
              <w:t>ABS</w:t>
            </w:r>
          </w:p>
        </w:tc>
        <w:tc>
          <w:tcPr>
            <w:tcW w:w="1195" w:type="pct"/>
            <w:gridSpan w:val="2"/>
            <w:tcBorders>
              <w:left w:val="nil"/>
              <w:right w:val="nil"/>
            </w:tcBorders>
            <w:vAlign w:val="center"/>
          </w:tcPr>
          <w:p w14:paraId="7281F2F1" w14:textId="77777777" w:rsidR="00B53F4C" w:rsidRDefault="001D29C7">
            <w:pPr>
              <w:autoSpaceDE w:val="0"/>
              <w:autoSpaceDN w:val="0"/>
              <w:spacing w:line="240" w:lineRule="auto"/>
              <w:ind w:firstLineChars="0" w:firstLine="0"/>
              <w:jc w:val="both"/>
              <w:rPr>
                <w:szCs w:val="21"/>
              </w:rPr>
            </w:pPr>
            <w:r>
              <w:rPr>
                <w:rFonts w:hint="eastAsia"/>
                <w:szCs w:val="21"/>
              </w:rPr>
              <w:t>□</w:t>
            </w:r>
            <w:r>
              <w:rPr>
                <w:rFonts w:hint="eastAsia"/>
                <w:color w:val="000000"/>
                <w:szCs w:val="21"/>
              </w:rPr>
              <w:t>PP</w:t>
            </w:r>
          </w:p>
        </w:tc>
        <w:tc>
          <w:tcPr>
            <w:tcW w:w="1500" w:type="pct"/>
            <w:gridSpan w:val="2"/>
            <w:tcBorders>
              <w:top w:val="single" w:sz="4" w:space="0" w:color="auto"/>
              <w:left w:val="nil"/>
              <w:bottom w:val="single" w:sz="4" w:space="0" w:color="auto"/>
              <w:right w:val="single" w:sz="4" w:space="0" w:color="auto"/>
            </w:tcBorders>
            <w:vAlign w:val="center"/>
          </w:tcPr>
          <w:p w14:paraId="7E51F3AB" w14:textId="77777777" w:rsidR="00B53F4C" w:rsidRDefault="001D29C7">
            <w:pPr>
              <w:autoSpaceDE w:val="0"/>
              <w:autoSpaceDN w:val="0"/>
              <w:spacing w:line="240" w:lineRule="auto"/>
              <w:ind w:firstLineChars="0" w:firstLine="0"/>
              <w:jc w:val="both"/>
              <w:rPr>
                <w:szCs w:val="21"/>
              </w:rPr>
            </w:pPr>
            <w:r>
              <w:rPr>
                <w:rFonts w:hint="eastAsia"/>
                <w:szCs w:val="21"/>
              </w:rPr>
              <w:t>□</w:t>
            </w:r>
            <w:r>
              <w:rPr>
                <w:color w:val="000000"/>
                <w:szCs w:val="21"/>
              </w:rPr>
              <w:t>其他</w:t>
            </w:r>
            <w:r>
              <w:rPr>
                <w:rFonts w:hint="eastAsia"/>
                <w:color w:val="000000"/>
                <w:szCs w:val="21"/>
                <w:u w:val="single"/>
              </w:rPr>
              <w:t xml:space="preserve">      </w:t>
            </w:r>
          </w:p>
        </w:tc>
      </w:tr>
      <w:tr w:rsidR="00B53F4C" w14:paraId="70B58AF9" w14:textId="77777777">
        <w:trPr>
          <w:trHeight w:hRule="exact" w:val="567"/>
        </w:trPr>
        <w:tc>
          <w:tcPr>
            <w:tcW w:w="1044" w:type="pct"/>
            <w:tcBorders>
              <w:right w:val="single" w:sz="4" w:space="0" w:color="auto"/>
            </w:tcBorders>
            <w:vAlign w:val="center"/>
          </w:tcPr>
          <w:p w14:paraId="304125A8" w14:textId="77777777" w:rsidR="00B53F4C" w:rsidRDefault="001D29C7">
            <w:pPr>
              <w:autoSpaceDE w:val="0"/>
              <w:autoSpaceDN w:val="0"/>
              <w:spacing w:line="240" w:lineRule="auto"/>
              <w:ind w:firstLineChars="0" w:firstLine="0"/>
              <w:jc w:val="both"/>
              <w:rPr>
                <w:color w:val="000000"/>
                <w:szCs w:val="21"/>
              </w:rPr>
            </w:pPr>
            <w:r>
              <w:rPr>
                <w:rFonts w:hint="eastAsia"/>
                <w:color w:val="000000"/>
                <w:szCs w:val="21"/>
              </w:rPr>
              <w:t>换气扇外壳</w:t>
            </w:r>
            <w:r>
              <w:rPr>
                <w:color w:val="000000"/>
                <w:szCs w:val="21"/>
              </w:rPr>
              <w:t>材质</w:t>
            </w:r>
          </w:p>
        </w:tc>
        <w:tc>
          <w:tcPr>
            <w:tcW w:w="1261" w:type="pct"/>
            <w:tcBorders>
              <w:top w:val="single" w:sz="4" w:space="0" w:color="auto"/>
              <w:left w:val="single" w:sz="4" w:space="0" w:color="auto"/>
              <w:bottom w:val="nil"/>
              <w:right w:val="nil"/>
            </w:tcBorders>
            <w:vAlign w:val="center"/>
          </w:tcPr>
          <w:p w14:paraId="4E4E7DCA" w14:textId="77777777" w:rsidR="00B53F4C" w:rsidRDefault="001D29C7">
            <w:pPr>
              <w:autoSpaceDE w:val="0"/>
              <w:autoSpaceDN w:val="0"/>
              <w:spacing w:line="240" w:lineRule="auto"/>
              <w:ind w:firstLineChars="0" w:firstLine="0"/>
              <w:jc w:val="both"/>
              <w:rPr>
                <w:szCs w:val="21"/>
                <w:u w:val="single"/>
              </w:rPr>
            </w:pPr>
            <w:r>
              <w:rPr>
                <w:rFonts w:hint="eastAsia"/>
                <w:szCs w:val="21"/>
              </w:rPr>
              <w:t>□</w:t>
            </w:r>
            <w:r>
              <w:rPr>
                <w:rFonts w:hint="eastAsia"/>
                <w:color w:val="000000"/>
                <w:szCs w:val="21"/>
              </w:rPr>
              <w:t>ABS</w:t>
            </w:r>
          </w:p>
        </w:tc>
        <w:tc>
          <w:tcPr>
            <w:tcW w:w="1195" w:type="pct"/>
            <w:gridSpan w:val="2"/>
            <w:tcBorders>
              <w:left w:val="nil"/>
              <w:right w:val="nil"/>
            </w:tcBorders>
            <w:vAlign w:val="center"/>
          </w:tcPr>
          <w:p w14:paraId="343C8D78" w14:textId="77777777" w:rsidR="00B53F4C" w:rsidRDefault="001D29C7">
            <w:pPr>
              <w:autoSpaceDE w:val="0"/>
              <w:autoSpaceDN w:val="0"/>
              <w:spacing w:line="240" w:lineRule="auto"/>
              <w:ind w:firstLineChars="0" w:firstLine="0"/>
              <w:jc w:val="both"/>
              <w:rPr>
                <w:szCs w:val="21"/>
                <w:u w:val="single"/>
              </w:rPr>
            </w:pPr>
            <w:r>
              <w:rPr>
                <w:rFonts w:hint="eastAsia"/>
                <w:szCs w:val="21"/>
              </w:rPr>
              <w:t>□</w:t>
            </w:r>
            <w:r>
              <w:rPr>
                <w:rFonts w:hint="eastAsia"/>
                <w:color w:val="000000"/>
                <w:szCs w:val="21"/>
              </w:rPr>
              <w:t>PP</w:t>
            </w:r>
          </w:p>
        </w:tc>
        <w:tc>
          <w:tcPr>
            <w:tcW w:w="1500" w:type="pct"/>
            <w:gridSpan w:val="2"/>
            <w:tcBorders>
              <w:top w:val="single" w:sz="4" w:space="0" w:color="auto"/>
              <w:left w:val="nil"/>
              <w:bottom w:val="nil"/>
              <w:right w:val="single" w:sz="4" w:space="0" w:color="auto"/>
            </w:tcBorders>
            <w:vAlign w:val="center"/>
          </w:tcPr>
          <w:p w14:paraId="120BFB54" w14:textId="77777777" w:rsidR="00B53F4C" w:rsidRDefault="001D29C7">
            <w:pPr>
              <w:autoSpaceDE w:val="0"/>
              <w:autoSpaceDN w:val="0"/>
              <w:spacing w:line="240" w:lineRule="auto"/>
              <w:ind w:firstLineChars="0" w:firstLine="0"/>
              <w:jc w:val="both"/>
              <w:rPr>
                <w:szCs w:val="21"/>
                <w:u w:val="single"/>
              </w:rPr>
            </w:pPr>
            <w:r>
              <w:rPr>
                <w:rFonts w:hint="eastAsia"/>
                <w:szCs w:val="21"/>
              </w:rPr>
              <w:t>□</w:t>
            </w:r>
            <w:r>
              <w:rPr>
                <w:color w:val="000000"/>
                <w:szCs w:val="21"/>
              </w:rPr>
              <w:t>其他</w:t>
            </w:r>
            <w:r>
              <w:rPr>
                <w:rFonts w:hint="eastAsia"/>
                <w:color w:val="000000"/>
                <w:szCs w:val="21"/>
                <w:u w:val="single"/>
              </w:rPr>
              <w:t xml:space="preserve">      </w:t>
            </w:r>
          </w:p>
        </w:tc>
      </w:tr>
      <w:tr w:rsidR="00B53F4C" w14:paraId="099C23DF" w14:textId="77777777">
        <w:trPr>
          <w:trHeight w:val="1107"/>
        </w:trPr>
        <w:tc>
          <w:tcPr>
            <w:tcW w:w="1044" w:type="pct"/>
            <w:vAlign w:val="center"/>
          </w:tcPr>
          <w:p w14:paraId="7FA15AE7" w14:textId="77777777" w:rsidR="00B53F4C" w:rsidRDefault="001D29C7">
            <w:pPr>
              <w:autoSpaceDE w:val="0"/>
              <w:autoSpaceDN w:val="0"/>
              <w:spacing w:line="240" w:lineRule="auto"/>
              <w:ind w:firstLineChars="0" w:firstLine="0"/>
              <w:jc w:val="both"/>
              <w:rPr>
                <w:color w:val="000000"/>
                <w:szCs w:val="21"/>
              </w:rPr>
            </w:pPr>
            <w:r>
              <w:rPr>
                <w:rFonts w:hint="eastAsia"/>
                <w:color w:val="000000"/>
                <w:szCs w:val="21"/>
              </w:rPr>
              <w:t>外形尺寸</w:t>
            </w:r>
          </w:p>
          <w:p w14:paraId="6C295836" w14:textId="77777777" w:rsidR="00B53F4C" w:rsidRDefault="001D29C7">
            <w:pPr>
              <w:autoSpaceDE w:val="0"/>
              <w:autoSpaceDN w:val="0"/>
              <w:spacing w:line="240" w:lineRule="auto"/>
              <w:ind w:firstLineChars="0" w:firstLine="0"/>
              <w:jc w:val="both"/>
              <w:rPr>
                <w:color w:val="000000"/>
                <w:szCs w:val="21"/>
              </w:rPr>
            </w:pPr>
            <w:r>
              <w:rPr>
                <w:rFonts w:hint="eastAsia"/>
                <w:color w:val="000000"/>
                <w:szCs w:val="21"/>
              </w:rPr>
              <w:t>(</w:t>
            </w:r>
            <w:r>
              <w:rPr>
                <w:rFonts w:hint="eastAsia"/>
                <w:color w:val="000000"/>
                <w:szCs w:val="21"/>
              </w:rPr>
              <w:t>长</w:t>
            </w:r>
            <w:r>
              <w:rPr>
                <w:rFonts w:ascii="Arial" w:hAnsi="Arial" w:cs="Arial"/>
                <w:color w:val="222222"/>
                <w:sz w:val="20"/>
                <w:szCs w:val="20"/>
                <w:shd w:val="clear" w:color="auto" w:fill="FFFFFF"/>
              </w:rPr>
              <w:t>×</w:t>
            </w:r>
            <w:r>
              <w:rPr>
                <w:color w:val="000000"/>
                <w:szCs w:val="21"/>
              </w:rPr>
              <w:t>宽</w:t>
            </w:r>
            <w:r>
              <w:rPr>
                <w:rFonts w:ascii="Arial" w:hAnsi="Arial" w:cs="Arial"/>
                <w:color w:val="222222"/>
                <w:sz w:val="20"/>
                <w:szCs w:val="20"/>
                <w:shd w:val="clear" w:color="auto" w:fill="FFFFFF"/>
              </w:rPr>
              <w:t>×</w:t>
            </w:r>
            <w:r>
              <w:rPr>
                <w:color w:val="000000"/>
                <w:szCs w:val="21"/>
              </w:rPr>
              <w:t>高</w:t>
            </w:r>
            <w:r>
              <w:rPr>
                <w:rFonts w:hint="eastAsia"/>
                <w:color w:val="000000"/>
                <w:szCs w:val="21"/>
              </w:rPr>
              <w:t>)</w:t>
            </w:r>
          </w:p>
          <w:p w14:paraId="0929F90C" w14:textId="77777777" w:rsidR="00B53F4C" w:rsidRDefault="001D29C7">
            <w:pPr>
              <w:autoSpaceDE w:val="0"/>
              <w:autoSpaceDN w:val="0"/>
              <w:spacing w:line="240" w:lineRule="auto"/>
              <w:ind w:firstLineChars="0" w:firstLine="0"/>
              <w:jc w:val="both"/>
              <w:rPr>
                <w:color w:val="000000"/>
                <w:szCs w:val="21"/>
              </w:rPr>
            </w:pPr>
            <w:r>
              <w:rPr>
                <w:rFonts w:hint="eastAsia"/>
                <w:color w:val="000000"/>
                <w:szCs w:val="21"/>
              </w:rPr>
              <w:t>(</w:t>
            </w:r>
            <w:proofErr w:type="spellStart"/>
            <w:r>
              <w:rPr>
                <w:rFonts w:hint="eastAsia"/>
                <w:color w:val="000000"/>
                <w:szCs w:val="21"/>
              </w:rPr>
              <w:t>mm</w:t>
            </w:r>
            <w:r>
              <w:rPr>
                <w:rFonts w:ascii="Arial" w:hAnsi="Arial" w:cs="Arial"/>
                <w:color w:val="222222"/>
                <w:sz w:val="20"/>
                <w:szCs w:val="20"/>
                <w:shd w:val="clear" w:color="auto" w:fill="FFFFFF"/>
              </w:rPr>
              <w:t>×</w:t>
            </w:r>
            <w:r>
              <w:rPr>
                <w:rFonts w:hint="eastAsia"/>
                <w:color w:val="000000"/>
                <w:szCs w:val="21"/>
              </w:rPr>
              <w:t>mm</w:t>
            </w:r>
            <w:r>
              <w:rPr>
                <w:rFonts w:ascii="Arial" w:hAnsi="Arial" w:cs="Arial"/>
                <w:color w:val="222222"/>
                <w:sz w:val="20"/>
                <w:szCs w:val="20"/>
                <w:shd w:val="clear" w:color="auto" w:fill="FFFFFF"/>
              </w:rPr>
              <w:t>×</w:t>
            </w:r>
            <w:r>
              <w:rPr>
                <w:rFonts w:hint="eastAsia"/>
                <w:color w:val="000000"/>
                <w:szCs w:val="21"/>
              </w:rPr>
              <w:t>mm</w:t>
            </w:r>
            <w:proofErr w:type="spellEnd"/>
            <w:r>
              <w:rPr>
                <w:rFonts w:hint="eastAsia"/>
                <w:color w:val="000000"/>
                <w:szCs w:val="21"/>
              </w:rPr>
              <w:t>)</w:t>
            </w:r>
          </w:p>
        </w:tc>
        <w:tc>
          <w:tcPr>
            <w:tcW w:w="3956" w:type="pct"/>
            <w:gridSpan w:val="5"/>
            <w:vAlign w:val="center"/>
          </w:tcPr>
          <w:p w14:paraId="2A43E45A" w14:textId="77777777" w:rsidR="00B53F4C" w:rsidRDefault="00B53F4C">
            <w:pPr>
              <w:autoSpaceDE w:val="0"/>
              <w:autoSpaceDN w:val="0"/>
              <w:spacing w:line="240" w:lineRule="auto"/>
              <w:ind w:firstLineChars="0" w:firstLine="0"/>
              <w:jc w:val="both"/>
              <w:rPr>
                <w:szCs w:val="21"/>
              </w:rPr>
            </w:pPr>
          </w:p>
        </w:tc>
      </w:tr>
      <w:tr w:rsidR="00B53F4C" w14:paraId="5CD8363A" w14:textId="77777777">
        <w:trPr>
          <w:trHeight w:hRule="exact" w:val="567"/>
        </w:trPr>
        <w:tc>
          <w:tcPr>
            <w:tcW w:w="1044" w:type="pct"/>
            <w:vAlign w:val="center"/>
          </w:tcPr>
          <w:p w14:paraId="4618C6F4" w14:textId="77777777" w:rsidR="00B53F4C" w:rsidRDefault="001D29C7">
            <w:pPr>
              <w:autoSpaceDE w:val="0"/>
              <w:autoSpaceDN w:val="0"/>
              <w:spacing w:line="240" w:lineRule="auto"/>
              <w:ind w:firstLineChars="0" w:firstLine="0"/>
              <w:jc w:val="both"/>
              <w:rPr>
                <w:color w:val="000000"/>
                <w:szCs w:val="21"/>
              </w:rPr>
            </w:pPr>
            <w:r>
              <w:rPr>
                <w:color w:val="000000"/>
                <w:szCs w:val="21"/>
              </w:rPr>
              <w:t>备注</w:t>
            </w:r>
          </w:p>
        </w:tc>
        <w:tc>
          <w:tcPr>
            <w:tcW w:w="3956" w:type="pct"/>
            <w:gridSpan w:val="5"/>
            <w:vAlign w:val="center"/>
          </w:tcPr>
          <w:p w14:paraId="3F95472C" w14:textId="77777777" w:rsidR="00B53F4C" w:rsidRDefault="00B53F4C">
            <w:pPr>
              <w:autoSpaceDE w:val="0"/>
              <w:autoSpaceDN w:val="0"/>
              <w:spacing w:line="240" w:lineRule="auto"/>
              <w:ind w:left="840" w:firstLineChars="0" w:firstLine="0"/>
              <w:jc w:val="both"/>
              <w:rPr>
                <w:color w:val="000000"/>
                <w:szCs w:val="21"/>
              </w:rPr>
            </w:pPr>
          </w:p>
        </w:tc>
      </w:tr>
    </w:tbl>
    <w:p w14:paraId="6DA547B4" w14:textId="77777777" w:rsidR="00B53F4C" w:rsidRDefault="00B53F4C">
      <w:pPr>
        <w:ind w:firstLine="480"/>
      </w:pPr>
    </w:p>
    <w:p w14:paraId="78BCAF29" w14:textId="77777777" w:rsidR="00B53F4C" w:rsidRDefault="001D29C7">
      <w:pPr>
        <w:ind w:firstLineChars="0" w:firstLine="0"/>
      </w:pPr>
      <w:r>
        <w:rPr>
          <w:rFonts w:hint="eastAsia"/>
        </w:rPr>
        <w:t>5</w:t>
      </w:r>
      <w:r>
        <w:t xml:space="preserve"> </w:t>
      </w:r>
      <w:r>
        <w:t>检测条件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2021"/>
        <w:gridCol w:w="2457"/>
        <w:gridCol w:w="1701"/>
      </w:tblGrid>
      <w:tr w:rsidR="00B53F4C" w14:paraId="71EFB36E" w14:textId="77777777">
        <w:trPr>
          <w:trHeight w:hRule="exact" w:val="567"/>
        </w:trPr>
        <w:tc>
          <w:tcPr>
            <w:tcW w:w="8296" w:type="dxa"/>
            <w:gridSpan w:val="4"/>
            <w:shd w:val="clear" w:color="auto" w:fill="auto"/>
            <w:vAlign w:val="center"/>
          </w:tcPr>
          <w:p w14:paraId="7998B1F3" w14:textId="77777777" w:rsidR="00B53F4C" w:rsidRDefault="001D29C7">
            <w:pPr>
              <w:spacing w:line="240" w:lineRule="auto"/>
              <w:ind w:firstLineChars="0" w:firstLine="0"/>
              <w:jc w:val="center"/>
              <w:rPr>
                <w:bCs/>
                <w:szCs w:val="21"/>
              </w:rPr>
            </w:pPr>
            <w:r>
              <w:rPr>
                <w:bCs/>
                <w:szCs w:val="21"/>
              </w:rPr>
              <w:t>基本条件</w:t>
            </w:r>
          </w:p>
        </w:tc>
      </w:tr>
      <w:tr w:rsidR="00B53F4C" w14:paraId="17FC3081" w14:textId="77777777">
        <w:trPr>
          <w:trHeight w:hRule="exact" w:val="567"/>
        </w:trPr>
        <w:tc>
          <w:tcPr>
            <w:tcW w:w="2117" w:type="dxa"/>
            <w:shd w:val="clear" w:color="auto" w:fill="auto"/>
            <w:vAlign w:val="center"/>
          </w:tcPr>
          <w:p w14:paraId="13C3826B" w14:textId="77777777" w:rsidR="00B53F4C" w:rsidRDefault="001D29C7">
            <w:pPr>
              <w:spacing w:line="240" w:lineRule="auto"/>
              <w:ind w:firstLineChars="0" w:firstLine="0"/>
              <w:jc w:val="both"/>
              <w:rPr>
                <w:bCs/>
                <w:szCs w:val="21"/>
              </w:rPr>
            </w:pPr>
            <w:r>
              <w:rPr>
                <w:rFonts w:hint="eastAsia"/>
                <w:szCs w:val="21"/>
              </w:rPr>
              <w:t>环境温度</w:t>
            </w:r>
            <w:r>
              <w:rPr>
                <w:rFonts w:hint="eastAsia"/>
                <w:szCs w:val="21"/>
              </w:rPr>
              <w:t>/</w:t>
            </w:r>
            <w:r>
              <w:rPr>
                <w:rFonts w:cs="宋体" w:hint="eastAsia"/>
                <w:szCs w:val="21"/>
              </w:rPr>
              <w:t>℃</w:t>
            </w:r>
          </w:p>
        </w:tc>
        <w:tc>
          <w:tcPr>
            <w:tcW w:w="2021" w:type="dxa"/>
            <w:shd w:val="clear" w:color="auto" w:fill="auto"/>
            <w:vAlign w:val="center"/>
          </w:tcPr>
          <w:p w14:paraId="4E6EF54C" w14:textId="77777777" w:rsidR="00B53F4C" w:rsidRDefault="00B53F4C">
            <w:pPr>
              <w:spacing w:line="240" w:lineRule="auto"/>
              <w:ind w:firstLineChars="0" w:firstLine="0"/>
              <w:jc w:val="both"/>
              <w:rPr>
                <w:bCs/>
                <w:szCs w:val="21"/>
              </w:rPr>
            </w:pPr>
          </w:p>
        </w:tc>
        <w:tc>
          <w:tcPr>
            <w:tcW w:w="2457" w:type="dxa"/>
            <w:shd w:val="clear" w:color="auto" w:fill="auto"/>
            <w:vAlign w:val="center"/>
          </w:tcPr>
          <w:p w14:paraId="11C547D1" w14:textId="77777777" w:rsidR="00B53F4C" w:rsidRDefault="001D29C7">
            <w:pPr>
              <w:spacing w:line="240" w:lineRule="auto"/>
              <w:ind w:firstLineChars="0" w:firstLine="0"/>
              <w:jc w:val="both"/>
              <w:rPr>
                <w:bCs/>
                <w:szCs w:val="21"/>
              </w:rPr>
            </w:pPr>
            <w:r>
              <w:rPr>
                <w:szCs w:val="21"/>
              </w:rPr>
              <w:t>湿度</w:t>
            </w:r>
            <w:r>
              <w:rPr>
                <w:rFonts w:hint="eastAsia"/>
                <w:szCs w:val="21"/>
              </w:rPr>
              <w:t>/</w:t>
            </w:r>
            <w:r>
              <w:rPr>
                <w:szCs w:val="21"/>
              </w:rPr>
              <w:t>%RH</w:t>
            </w:r>
          </w:p>
        </w:tc>
        <w:tc>
          <w:tcPr>
            <w:tcW w:w="1701" w:type="dxa"/>
            <w:shd w:val="clear" w:color="auto" w:fill="auto"/>
            <w:vAlign w:val="center"/>
          </w:tcPr>
          <w:p w14:paraId="5860E348" w14:textId="77777777" w:rsidR="00B53F4C" w:rsidRDefault="00B53F4C">
            <w:pPr>
              <w:spacing w:line="240" w:lineRule="auto"/>
              <w:ind w:firstLineChars="0" w:firstLine="0"/>
              <w:jc w:val="both"/>
              <w:rPr>
                <w:bCs/>
                <w:szCs w:val="21"/>
              </w:rPr>
            </w:pPr>
          </w:p>
        </w:tc>
      </w:tr>
      <w:tr w:rsidR="00B53F4C" w14:paraId="788B3939" w14:textId="77777777">
        <w:trPr>
          <w:trHeight w:hRule="exact" w:val="567"/>
        </w:trPr>
        <w:tc>
          <w:tcPr>
            <w:tcW w:w="2117" w:type="dxa"/>
            <w:shd w:val="clear" w:color="auto" w:fill="auto"/>
            <w:vAlign w:val="center"/>
          </w:tcPr>
          <w:p w14:paraId="40DD7531" w14:textId="77777777" w:rsidR="00B53F4C" w:rsidRDefault="001D29C7">
            <w:pPr>
              <w:spacing w:line="240" w:lineRule="auto"/>
              <w:ind w:firstLineChars="0" w:firstLine="0"/>
              <w:jc w:val="both"/>
              <w:rPr>
                <w:bCs/>
                <w:szCs w:val="21"/>
              </w:rPr>
            </w:pPr>
            <w:r>
              <w:rPr>
                <w:szCs w:val="21"/>
              </w:rPr>
              <w:t>电压</w:t>
            </w:r>
            <w:r>
              <w:rPr>
                <w:rFonts w:hint="eastAsia"/>
                <w:szCs w:val="21"/>
              </w:rPr>
              <w:t>/</w:t>
            </w:r>
            <w:r>
              <w:rPr>
                <w:szCs w:val="21"/>
              </w:rPr>
              <w:t>V</w:t>
            </w:r>
          </w:p>
        </w:tc>
        <w:tc>
          <w:tcPr>
            <w:tcW w:w="2021" w:type="dxa"/>
            <w:shd w:val="clear" w:color="auto" w:fill="auto"/>
            <w:vAlign w:val="center"/>
          </w:tcPr>
          <w:p w14:paraId="0AE5B8B6" w14:textId="77777777" w:rsidR="00B53F4C" w:rsidRDefault="00B53F4C">
            <w:pPr>
              <w:spacing w:line="240" w:lineRule="auto"/>
              <w:ind w:firstLineChars="0" w:firstLine="0"/>
              <w:jc w:val="both"/>
              <w:rPr>
                <w:bCs/>
                <w:szCs w:val="21"/>
              </w:rPr>
            </w:pPr>
          </w:p>
        </w:tc>
        <w:tc>
          <w:tcPr>
            <w:tcW w:w="2457" w:type="dxa"/>
            <w:shd w:val="clear" w:color="auto" w:fill="auto"/>
            <w:vAlign w:val="center"/>
          </w:tcPr>
          <w:p w14:paraId="29EBE4C7" w14:textId="77777777" w:rsidR="00B53F4C" w:rsidRDefault="001D29C7">
            <w:pPr>
              <w:spacing w:line="240" w:lineRule="auto"/>
              <w:ind w:firstLineChars="0" w:firstLine="0"/>
              <w:jc w:val="both"/>
              <w:rPr>
                <w:bCs/>
                <w:szCs w:val="21"/>
              </w:rPr>
            </w:pPr>
            <w:r>
              <w:rPr>
                <w:bCs/>
                <w:szCs w:val="21"/>
              </w:rPr>
              <w:t>频率</w:t>
            </w:r>
            <w:r>
              <w:rPr>
                <w:rFonts w:hint="eastAsia"/>
                <w:bCs/>
                <w:szCs w:val="21"/>
              </w:rPr>
              <w:t>/</w:t>
            </w:r>
            <w:r>
              <w:rPr>
                <w:bCs/>
                <w:szCs w:val="21"/>
              </w:rPr>
              <w:t>Hz</w:t>
            </w:r>
          </w:p>
        </w:tc>
        <w:tc>
          <w:tcPr>
            <w:tcW w:w="1701" w:type="dxa"/>
            <w:shd w:val="clear" w:color="auto" w:fill="auto"/>
            <w:vAlign w:val="center"/>
          </w:tcPr>
          <w:p w14:paraId="59B464C8" w14:textId="77777777" w:rsidR="00B53F4C" w:rsidRDefault="00B53F4C">
            <w:pPr>
              <w:spacing w:line="240" w:lineRule="auto"/>
              <w:ind w:firstLineChars="0" w:firstLine="0"/>
              <w:jc w:val="both"/>
              <w:rPr>
                <w:bCs/>
                <w:szCs w:val="21"/>
              </w:rPr>
            </w:pPr>
          </w:p>
        </w:tc>
      </w:tr>
      <w:tr w:rsidR="00B53F4C" w14:paraId="43A33330" w14:textId="77777777">
        <w:trPr>
          <w:trHeight w:hRule="exact" w:val="567"/>
        </w:trPr>
        <w:tc>
          <w:tcPr>
            <w:tcW w:w="2117" w:type="dxa"/>
            <w:shd w:val="clear" w:color="auto" w:fill="auto"/>
            <w:vAlign w:val="center"/>
          </w:tcPr>
          <w:p w14:paraId="101F477B" w14:textId="77777777" w:rsidR="00B53F4C" w:rsidRDefault="001D29C7">
            <w:pPr>
              <w:spacing w:line="240" w:lineRule="auto"/>
              <w:ind w:firstLineChars="0" w:firstLine="0"/>
              <w:jc w:val="both"/>
              <w:rPr>
                <w:bCs/>
                <w:szCs w:val="21"/>
              </w:rPr>
            </w:pPr>
            <w:r>
              <w:rPr>
                <w:rFonts w:hint="eastAsia"/>
                <w:bCs/>
                <w:szCs w:val="21"/>
              </w:rPr>
              <w:t>大气压力</w:t>
            </w:r>
            <w:r>
              <w:rPr>
                <w:rFonts w:hint="eastAsia"/>
                <w:bCs/>
                <w:szCs w:val="21"/>
              </w:rPr>
              <w:t>/Pa</w:t>
            </w:r>
          </w:p>
        </w:tc>
        <w:tc>
          <w:tcPr>
            <w:tcW w:w="2021" w:type="dxa"/>
            <w:shd w:val="clear" w:color="auto" w:fill="auto"/>
            <w:vAlign w:val="center"/>
          </w:tcPr>
          <w:p w14:paraId="1B05F242" w14:textId="77777777" w:rsidR="00B53F4C" w:rsidRDefault="00B53F4C">
            <w:pPr>
              <w:spacing w:line="240" w:lineRule="auto"/>
              <w:ind w:firstLineChars="0" w:firstLine="0"/>
              <w:jc w:val="both"/>
              <w:rPr>
                <w:bCs/>
                <w:szCs w:val="21"/>
              </w:rPr>
            </w:pPr>
          </w:p>
        </w:tc>
        <w:tc>
          <w:tcPr>
            <w:tcW w:w="2457" w:type="dxa"/>
            <w:shd w:val="clear" w:color="auto" w:fill="auto"/>
            <w:vAlign w:val="center"/>
          </w:tcPr>
          <w:p w14:paraId="4E2B86C6" w14:textId="77777777" w:rsidR="00B53F4C" w:rsidRDefault="00B53F4C">
            <w:pPr>
              <w:spacing w:line="240" w:lineRule="auto"/>
              <w:ind w:firstLineChars="0" w:firstLine="0"/>
              <w:jc w:val="both"/>
              <w:rPr>
                <w:bCs/>
                <w:szCs w:val="21"/>
              </w:rPr>
            </w:pPr>
          </w:p>
        </w:tc>
        <w:tc>
          <w:tcPr>
            <w:tcW w:w="1701" w:type="dxa"/>
            <w:shd w:val="clear" w:color="auto" w:fill="auto"/>
            <w:vAlign w:val="center"/>
          </w:tcPr>
          <w:p w14:paraId="76DE27A1" w14:textId="77777777" w:rsidR="00B53F4C" w:rsidRDefault="00B53F4C">
            <w:pPr>
              <w:spacing w:line="240" w:lineRule="auto"/>
              <w:ind w:firstLineChars="0" w:firstLine="0"/>
              <w:jc w:val="both"/>
              <w:rPr>
                <w:bCs/>
                <w:szCs w:val="21"/>
              </w:rPr>
            </w:pPr>
          </w:p>
        </w:tc>
      </w:tr>
      <w:tr w:rsidR="00B53F4C" w14:paraId="33E88BC1" w14:textId="77777777">
        <w:trPr>
          <w:trHeight w:hRule="exact" w:val="567"/>
        </w:trPr>
        <w:tc>
          <w:tcPr>
            <w:tcW w:w="2117" w:type="dxa"/>
            <w:shd w:val="clear" w:color="auto" w:fill="auto"/>
            <w:vAlign w:val="center"/>
          </w:tcPr>
          <w:p w14:paraId="66EFA143" w14:textId="77777777" w:rsidR="00B53F4C" w:rsidRDefault="001D29C7">
            <w:pPr>
              <w:spacing w:line="240" w:lineRule="auto"/>
              <w:ind w:firstLineChars="0" w:firstLine="0"/>
              <w:jc w:val="both"/>
              <w:rPr>
                <w:bCs/>
                <w:szCs w:val="21"/>
              </w:rPr>
            </w:pPr>
            <w:r>
              <w:rPr>
                <w:rFonts w:hint="eastAsia"/>
                <w:bCs/>
                <w:szCs w:val="21"/>
              </w:rPr>
              <w:t>使用喷嘴</w:t>
            </w:r>
            <w:r>
              <w:rPr>
                <w:bCs/>
                <w:szCs w:val="21"/>
              </w:rPr>
              <w:t>直径</w:t>
            </w:r>
          </w:p>
        </w:tc>
        <w:tc>
          <w:tcPr>
            <w:tcW w:w="6179" w:type="dxa"/>
            <w:gridSpan w:val="3"/>
            <w:shd w:val="clear" w:color="auto" w:fill="auto"/>
            <w:vAlign w:val="center"/>
          </w:tcPr>
          <w:p w14:paraId="120A659A" w14:textId="77777777" w:rsidR="00B53F4C" w:rsidRDefault="00B53F4C">
            <w:pPr>
              <w:spacing w:line="240" w:lineRule="auto"/>
              <w:ind w:firstLineChars="0" w:firstLine="0"/>
              <w:jc w:val="both"/>
              <w:rPr>
                <w:bCs/>
                <w:szCs w:val="21"/>
              </w:rPr>
            </w:pPr>
          </w:p>
        </w:tc>
      </w:tr>
      <w:tr w:rsidR="00B53F4C" w14:paraId="1BB8CA1A" w14:textId="77777777">
        <w:trPr>
          <w:trHeight w:hRule="exact" w:val="567"/>
        </w:trPr>
        <w:tc>
          <w:tcPr>
            <w:tcW w:w="2117" w:type="dxa"/>
            <w:shd w:val="clear" w:color="auto" w:fill="auto"/>
            <w:vAlign w:val="center"/>
          </w:tcPr>
          <w:p w14:paraId="7B463789" w14:textId="77777777" w:rsidR="00B53F4C" w:rsidRDefault="001D29C7">
            <w:pPr>
              <w:spacing w:line="240" w:lineRule="auto"/>
              <w:ind w:firstLineChars="0" w:firstLine="0"/>
              <w:jc w:val="both"/>
              <w:rPr>
                <w:bCs/>
                <w:szCs w:val="21"/>
              </w:rPr>
            </w:pPr>
            <w:r>
              <w:rPr>
                <w:rFonts w:hint="eastAsia"/>
                <w:bCs/>
                <w:szCs w:val="21"/>
              </w:rPr>
              <w:t>喷嘴</w:t>
            </w:r>
            <w:r>
              <w:rPr>
                <w:bCs/>
                <w:szCs w:val="21"/>
              </w:rPr>
              <w:t>组合</w:t>
            </w:r>
            <w:r>
              <w:rPr>
                <w:rFonts w:hint="eastAsia"/>
                <w:bCs/>
                <w:szCs w:val="21"/>
              </w:rPr>
              <w:t>方式</w:t>
            </w:r>
          </w:p>
        </w:tc>
        <w:tc>
          <w:tcPr>
            <w:tcW w:w="6179" w:type="dxa"/>
            <w:gridSpan w:val="3"/>
            <w:shd w:val="clear" w:color="auto" w:fill="auto"/>
            <w:vAlign w:val="center"/>
          </w:tcPr>
          <w:p w14:paraId="4FCD8D76" w14:textId="77777777" w:rsidR="00B53F4C" w:rsidRDefault="00B53F4C">
            <w:pPr>
              <w:spacing w:line="240" w:lineRule="auto"/>
              <w:ind w:firstLineChars="0" w:firstLine="0"/>
              <w:jc w:val="both"/>
              <w:rPr>
                <w:bCs/>
                <w:szCs w:val="21"/>
              </w:rPr>
            </w:pPr>
          </w:p>
        </w:tc>
      </w:tr>
      <w:tr w:rsidR="00B53F4C" w14:paraId="4DB082D8" w14:textId="77777777">
        <w:trPr>
          <w:trHeight w:hRule="exact" w:val="567"/>
        </w:trPr>
        <w:tc>
          <w:tcPr>
            <w:tcW w:w="2117" w:type="dxa"/>
            <w:shd w:val="clear" w:color="auto" w:fill="auto"/>
            <w:vAlign w:val="center"/>
          </w:tcPr>
          <w:p w14:paraId="1B2DFFF2" w14:textId="77777777" w:rsidR="00B53F4C" w:rsidRDefault="001D29C7">
            <w:pPr>
              <w:spacing w:line="240" w:lineRule="auto"/>
              <w:ind w:firstLineChars="0" w:firstLine="0"/>
              <w:jc w:val="both"/>
              <w:rPr>
                <w:bCs/>
                <w:szCs w:val="21"/>
              </w:rPr>
            </w:pPr>
            <w:r>
              <w:rPr>
                <w:rFonts w:hint="eastAsia"/>
                <w:bCs/>
                <w:szCs w:val="21"/>
              </w:rPr>
              <w:t>工况</w:t>
            </w:r>
            <w:r>
              <w:rPr>
                <w:bCs/>
                <w:szCs w:val="21"/>
              </w:rPr>
              <w:t>点</w:t>
            </w:r>
          </w:p>
        </w:tc>
        <w:tc>
          <w:tcPr>
            <w:tcW w:w="6179" w:type="dxa"/>
            <w:gridSpan w:val="3"/>
            <w:shd w:val="clear" w:color="auto" w:fill="auto"/>
            <w:vAlign w:val="center"/>
          </w:tcPr>
          <w:p w14:paraId="4EC098BE" w14:textId="77777777" w:rsidR="00B53F4C" w:rsidRDefault="001D29C7">
            <w:pPr>
              <w:spacing w:line="240" w:lineRule="auto"/>
              <w:ind w:firstLineChars="0" w:firstLine="0"/>
              <w:jc w:val="both"/>
              <w:rPr>
                <w:bCs/>
                <w:szCs w:val="21"/>
              </w:rPr>
            </w:pPr>
            <w:r>
              <w:rPr>
                <w:rFonts w:hint="eastAsia"/>
                <w:bCs/>
                <w:szCs w:val="21"/>
              </w:rPr>
              <w:t>风量</w:t>
            </w:r>
            <w:r>
              <w:rPr>
                <w:rFonts w:hint="eastAsia"/>
                <w:bCs/>
                <w:szCs w:val="21"/>
              </w:rPr>
              <w:t>/</w:t>
            </w:r>
            <w:r>
              <w:rPr>
                <w:bCs/>
                <w:szCs w:val="21"/>
              </w:rPr>
              <w:t>(</w:t>
            </w:r>
            <w:r>
              <w:rPr>
                <w:szCs w:val="24"/>
              </w:rPr>
              <w:t>m</w:t>
            </w:r>
            <w:r>
              <w:rPr>
                <w:szCs w:val="24"/>
                <w:vertAlign w:val="superscript"/>
              </w:rPr>
              <w:t>3</w:t>
            </w:r>
            <w:r>
              <w:rPr>
                <w:szCs w:val="24"/>
              </w:rPr>
              <w:t>/s)</w:t>
            </w:r>
            <w:r>
              <w:rPr>
                <w:bCs/>
                <w:szCs w:val="21"/>
              </w:rPr>
              <w:t>：</w:t>
            </w:r>
            <w:r>
              <w:rPr>
                <w:rFonts w:hint="eastAsia"/>
                <w:bCs/>
                <w:szCs w:val="21"/>
              </w:rPr>
              <w:t xml:space="preserve">    </w:t>
            </w:r>
            <w:r>
              <w:rPr>
                <w:bCs/>
                <w:szCs w:val="21"/>
              </w:rPr>
              <w:t xml:space="preserve">      </w:t>
            </w:r>
            <w:r>
              <w:rPr>
                <w:rFonts w:hint="eastAsia"/>
                <w:bCs/>
                <w:szCs w:val="21"/>
              </w:rPr>
              <w:t>风压</w:t>
            </w:r>
            <w:r>
              <w:rPr>
                <w:rFonts w:hint="eastAsia"/>
                <w:bCs/>
                <w:szCs w:val="21"/>
              </w:rPr>
              <w:t>/Pa</w:t>
            </w:r>
            <w:r>
              <w:rPr>
                <w:bCs/>
                <w:szCs w:val="21"/>
              </w:rPr>
              <w:t>:</w:t>
            </w:r>
          </w:p>
        </w:tc>
      </w:tr>
    </w:tbl>
    <w:p w14:paraId="07987FCC" w14:textId="77777777" w:rsidR="00B53F4C" w:rsidRDefault="00B53F4C">
      <w:pPr>
        <w:ind w:firstLineChars="0" w:firstLine="0"/>
      </w:pPr>
    </w:p>
    <w:p w14:paraId="006B7B19" w14:textId="77777777" w:rsidR="00B53F4C" w:rsidRDefault="001D29C7">
      <w:pPr>
        <w:ind w:firstLineChars="0" w:firstLine="0"/>
      </w:pPr>
      <w:r>
        <w:rPr>
          <w:rFonts w:hint="eastAsia"/>
        </w:rPr>
        <w:lastRenderedPageBreak/>
        <w:t>6</w:t>
      </w:r>
      <w:r>
        <w:t xml:space="preserve"> </w:t>
      </w:r>
      <w:r>
        <w:t>检测结果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263"/>
        <w:gridCol w:w="2762"/>
      </w:tblGrid>
      <w:tr w:rsidR="00B53F4C" w14:paraId="03C0A385" w14:textId="77777777">
        <w:trPr>
          <w:trHeight w:val="522"/>
        </w:trPr>
        <w:tc>
          <w:tcPr>
            <w:tcW w:w="1271" w:type="dxa"/>
            <w:vAlign w:val="center"/>
          </w:tcPr>
          <w:p w14:paraId="365E1439" w14:textId="77777777" w:rsidR="00B53F4C" w:rsidRDefault="001D29C7">
            <w:pPr>
              <w:spacing w:line="240" w:lineRule="auto"/>
              <w:ind w:firstLineChars="0" w:firstLine="0"/>
              <w:jc w:val="center"/>
            </w:pPr>
            <w:r>
              <w:t>检查项目</w:t>
            </w:r>
          </w:p>
        </w:tc>
        <w:tc>
          <w:tcPr>
            <w:tcW w:w="4263" w:type="dxa"/>
            <w:vAlign w:val="center"/>
          </w:tcPr>
          <w:p w14:paraId="523A93A4" w14:textId="77777777" w:rsidR="00B53F4C" w:rsidRDefault="001D29C7">
            <w:pPr>
              <w:spacing w:line="240" w:lineRule="auto"/>
              <w:ind w:firstLineChars="0" w:firstLine="0"/>
              <w:jc w:val="center"/>
            </w:pPr>
            <w:r>
              <w:t>检查要求</w:t>
            </w:r>
          </w:p>
        </w:tc>
        <w:tc>
          <w:tcPr>
            <w:tcW w:w="2762" w:type="dxa"/>
            <w:vAlign w:val="center"/>
          </w:tcPr>
          <w:p w14:paraId="2C3EE414" w14:textId="77777777" w:rsidR="00B53F4C" w:rsidRDefault="001D29C7">
            <w:pPr>
              <w:spacing w:line="240" w:lineRule="auto"/>
              <w:ind w:firstLineChars="0" w:firstLine="0"/>
              <w:jc w:val="center"/>
            </w:pPr>
            <w:r>
              <w:t>检查结果</w:t>
            </w:r>
          </w:p>
        </w:tc>
      </w:tr>
      <w:tr w:rsidR="00B53F4C" w14:paraId="261496FA" w14:textId="77777777">
        <w:trPr>
          <w:trHeight w:val="2542"/>
        </w:trPr>
        <w:tc>
          <w:tcPr>
            <w:tcW w:w="1271" w:type="dxa"/>
            <w:vMerge w:val="restart"/>
            <w:vAlign w:val="center"/>
          </w:tcPr>
          <w:p w14:paraId="104DC70A" w14:textId="77777777" w:rsidR="00B53F4C" w:rsidRDefault="001D29C7">
            <w:pPr>
              <w:spacing w:line="240" w:lineRule="auto"/>
              <w:ind w:firstLineChars="0" w:firstLine="0"/>
              <w:jc w:val="both"/>
            </w:pPr>
            <w:r>
              <w:t>能源效率</w:t>
            </w:r>
          </w:p>
          <w:p w14:paraId="12D97412" w14:textId="77777777" w:rsidR="00B53F4C" w:rsidRDefault="001D29C7">
            <w:pPr>
              <w:spacing w:line="240" w:lineRule="auto"/>
              <w:ind w:firstLineChars="0" w:firstLine="0"/>
              <w:jc w:val="both"/>
            </w:pPr>
            <w:r>
              <w:t>标识标注</w:t>
            </w:r>
          </w:p>
        </w:tc>
        <w:tc>
          <w:tcPr>
            <w:tcW w:w="4263" w:type="dxa"/>
            <w:vAlign w:val="center"/>
          </w:tcPr>
          <w:p w14:paraId="3B469B2D" w14:textId="77777777" w:rsidR="00B53F4C" w:rsidRDefault="001D29C7">
            <w:pPr>
              <w:spacing w:line="240" w:lineRule="auto"/>
              <w:ind w:firstLineChars="0" w:firstLine="0"/>
              <w:jc w:val="both"/>
            </w:pPr>
            <w:r>
              <w:rPr>
                <w:rFonts w:hint="eastAsia"/>
              </w:rPr>
              <w:t>换气扇</w:t>
            </w:r>
            <w:r>
              <w:t>的显著位置应粘贴能源效率标识。能源效率标识标注的信息应包括生产者名称（或简称）、规格型号、能效等级、</w:t>
            </w:r>
            <w:r>
              <w:rPr>
                <w:rFonts w:hint="eastAsia"/>
              </w:rPr>
              <w:t>能效值</w:t>
            </w:r>
            <w:r>
              <w:t>、</w:t>
            </w:r>
            <w:del w:id="1531" w:author="HY Liu" w:date="2024-03-07T13:37:00Z">
              <w:r w:rsidDel="00DA6874">
                <w:delText>额定</w:delText>
              </w:r>
            </w:del>
            <w:r>
              <w:t>输入功率</w:t>
            </w:r>
            <w:r>
              <w:rPr>
                <w:rFonts w:hint="eastAsia"/>
              </w:rPr>
              <w:t>、</w:t>
            </w:r>
            <w:del w:id="1532" w:author="HY Liu" w:date="2024-03-07T13:37:00Z">
              <w:r w:rsidDel="00DA6874">
                <w:delText>标称</w:delText>
              </w:r>
            </w:del>
            <w:r>
              <w:t>风量和依据的能源效率强制性国家标准编号、能效</w:t>
            </w:r>
            <w:r>
              <w:rPr>
                <w:rFonts w:hint="eastAsia"/>
              </w:rPr>
              <w:t>、</w:t>
            </w:r>
            <w:r>
              <w:t>标称风量信息码和能效</w:t>
            </w:r>
            <w:r>
              <w:t>“</w:t>
            </w:r>
            <w:r>
              <w:t>领跑者</w:t>
            </w:r>
            <w:r>
              <w:t>”</w:t>
            </w:r>
            <w:r>
              <w:t>信息等内容。</w:t>
            </w:r>
          </w:p>
        </w:tc>
        <w:tc>
          <w:tcPr>
            <w:tcW w:w="2762" w:type="dxa"/>
            <w:vAlign w:val="center"/>
          </w:tcPr>
          <w:p w14:paraId="1EBBCF83" w14:textId="77777777" w:rsidR="00B53F4C" w:rsidRDefault="00B53F4C">
            <w:pPr>
              <w:spacing w:line="240" w:lineRule="auto"/>
              <w:ind w:firstLineChars="0" w:firstLine="0"/>
              <w:jc w:val="both"/>
            </w:pPr>
          </w:p>
        </w:tc>
      </w:tr>
      <w:tr w:rsidR="00B53F4C" w14:paraId="437DA615" w14:textId="77777777">
        <w:trPr>
          <w:trHeight w:val="1259"/>
        </w:trPr>
        <w:tc>
          <w:tcPr>
            <w:tcW w:w="1271" w:type="dxa"/>
            <w:vMerge/>
            <w:vAlign w:val="center"/>
          </w:tcPr>
          <w:p w14:paraId="7EF0CC1C" w14:textId="77777777" w:rsidR="00B53F4C" w:rsidRDefault="00B53F4C">
            <w:pPr>
              <w:spacing w:line="240" w:lineRule="auto"/>
              <w:ind w:firstLineChars="0" w:firstLine="0"/>
              <w:jc w:val="both"/>
            </w:pPr>
          </w:p>
        </w:tc>
        <w:tc>
          <w:tcPr>
            <w:tcW w:w="4263" w:type="dxa"/>
            <w:vAlign w:val="center"/>
          </w:tcPr>
          <w:p w14:paraId="76D33F76" w14:textId="77777777" w:rsidR="00B53F4C" w:rsidRDefault="001D29C7">
            <w:pPr>
              <w:spacing w:line="240" w:lineRule="auto"/>
              <w:ind w:firstLineChars="0" w:firstLine="0"/>
              <w:jc w:val="both"/>
            </w:pPr>
            <w:r>
              <w:t>能源效率标识的样式应符合</w:t>
            </w:r>
            <w:r>
              <w:rPr>
                <w:rFonts w:hint="eastAsia"/>
              </w:rPr>
              <w:t>换气扇</w:t>
            </w:r>
            <w:r>
              <w:t>能源效率标识标注的要求，计量单位的标注应符合国家法定计量单位的要求。</w:t>
            </w:r>
          </w:p>
        </w:tc>
        <w:tc>
          <w:tcPr>
            <w:tcW w:w="2762" w:type="dxa"/>
            <w:vAlign w:val="center"/>
          </w:tcPr>
          <w:p w14:paraId="21368449" w14:textId="77777777" w:rsidR="00B53F4C" w:rsidRDefault="00B53F4C">
            <w:pPr>
              <w:spacing w:line="240" w:lineRule="auto"/>
              <w:ind w:firstLineChars="0" w:firstLine="0"/>
              <w:jc w:val="both"/>
            </w:pPr>
          </w:p>
        </w:tc>
      </w:tr>
    </w:tbl>
    <w:p w14:paraId="46594AFF" w14:textId="77777777" w:rsidR="00B53F4C" w:rsidRDefault="00B53F4C">
      <w:pPr>
        <w:ind w:firstLine="480"/>
      </w:pPr>
    </w:p>
    <w:tbl>
      <w:tblPr>
        <w:tblStyle w:val="af"/>
        <w:tblW w:w="8340" w:type="dxa"/>
        <w:jc w:val="center"/>
        <w:tblLook w:val="04A0" w:firstRow="1" w:lastRow="0" w:firstColumn="1" w:lastColumn="0" w:noHBand="0" w:noVBand="1"/>
      </w:tblPr>
      <w:tblGrid>
        <w:gridCol w:w="2547"/>
        <w:gridCol w:w="5793"/>
      </w:tblGrid>
      <w:tr w:rsidR="00B53F4C" w14:paraId="6D9851B3" w14:textId="77777777">
        <w:trPr>
          <w:trHeight w:hRule="exact" w:val="567"/>
          <w:jc w:val="center"/>
        </w:trPr>
        <w:tc>
          <w:tcPr>
            <w:tcW w:w="8340" w:type="dxa"/>
            <w:gridSpan w:val="2"/>
            <w:vAlign w:val="center"/>
          </w:tcPr>
          <w:p w14:paraId="6A9EEA88" w14:textId="77777777" w:rsidR="00B53F4C" w:rsidRDefault="001D29C7">
            <w:pPr>
              <w:spacing w:line="240" w:lineRule="auto"/>
              <w:ind w:firstLineChars="0" w:firstLine="0"/>
              <w:jc w:val="center"/>
              <w:rPr>
                <w:szCs w:val="21"/>
              </w:rPr>
            </w:pPr>
            <w:r>
              <w:rPr>
                <w:rFonts w:hint="eastAsia"/>
                <w:szCs w:val="21"/>
              </w:rPr>
              <w:t>测量数据</w:t>
            </w:r>
          </w:p>
        </w:tc>
      </w:tr>
      <w:tr w:rsidR="00B53F4C" w14:paraId="2481C90A" w14:textId="77777777">
        <w:trPr>
          <w:trHeight w:hRule="exact" w:val="567"/>
          <w:jc w:val="center"/>
        </w:trPr>
        <w:tc>
          <w:tcPr>
            <w:tcW w:w="2547" w:type="dxa"/>
            <w:vAlign w:val="center"/>
          </w:tcPr>
          <w:p w14:paraId="07832842" w14:textId="77777777" w:rsidR="00B53F4C" w:rsidRDefault="001D29C7">
            <w:pPr>
              <w:spacing w:line="240" w:lineRule="auto"/>
              <w:ind w:firstLineChars="0" w:firstLine="0"/>
              <w:rPr>
                <w:szCs w:val="21"/>
              </w:rPr>
            </w:pPr>
            <w:r>
              <w:rPr>
                <w:szCs w:val="21"/>
              </w:rPr>
              <w:t>大气压</w:t>
            </w:r>
            <w:r>
              <w:rPr>
                <w:rFonts w:hint="eastAsia"/>
                <w:szCs w:val="21"/>
              </w:rPr>
              <w:t>力</w:t>
            </w:r>
            <w:r>
              <w:rPr>
                <w:position w:val="-10"/>
              </w:rPr>
              <w:object w:dxaOrig="611" w:dyaOrig="312" w14:anchorId="5EF0F4EF">
                <v:shape id="_x0000_i1147" type="#_x0000_t75" style="width:30.2pt;height:15.95pt" o:ole="">
                  <v:imagedata r:id="rId246" o:title=""/>
                </v:shape>
                <o:OLEObject Type="Embed" ProgID="Equation.DSMT4" ShapeID="_x0000_i1147" DrawAspect="Content" ObjectID="_1774938351" r:id="rId247"/>
              </w:object>
            </w:r>
          </w:p>
        </w:tc>
        <w:tc>
          <w:tcPr>
            <w:tcW w:w="5793" w:type="dxa"/>
            <w:vAlign w:val="center"/>
          </w:tcPr>
          <w:p w14:paraId="30861FE1" w14:textId="77777777" w:rsidR="00B53F4C" w:rsidRDefault="00B53F4C">
            <w:pPr>
              <w:spacing w:line="240" w:lineRule="auto"/>
              <w:ind w:firstLineChars="0" w:firstLine="0"/>
              <w:rPr>
                <w:szCs w:val="21"/>
              </w:rPr>
            </w:pPr>
          </w:p>
        </w:tc>
      </w:tr>
      <w:tr w:rsidR="00B53F4C" w14:paraId="7DC04602" w14:textId="77777777">
        <w:trPr>
          <w:trHeight w:hRule="exact" w:val="567"/>
          <w:jc w:val="center"/>
        </w:trPr>
        <w:tc>
          <w:tcPr>
            <w:tcW w:w="2547" w:type="dxa"/>
            <w:vAlign w:val="center"/>
          </w:tcPr>
          <w:p w14:paraId="220A575B" w14:textId="77777777" w:rsidR="00B53F4C" w:rsidRDefault="001D29C7">
            <w:pPr>
              <w:spacing w:line="240" w:lineRule="auto"/>
              <w:ind w:firstLineChars="0" w:firstLine="0"/>
              <w:rPr>
                <w:szCs w:val="21"/>
              </w:rPr>
            </w:pPr>
            <w:r>
              <w:rPr>
                <w:rFonts w:hint="eastAsia"/>
                <w:szCs w:val="21"/>
              </w:rPr>
              <w:t>试验</w:t>
            </w:r>
            <w:r>
              <w:rPr>
                <w:szCs w:val="21"/>
              </w:rPr>
              <w:t>环境温度</w:t>
            </w:r>
            <w:r>
              <w:rPr>
                <w:position w:val="-10"/>
              </w:rPr>
              <w:object w:dxaOrig="598" w:dyaOrig="312" w14:anchorId="1313EB36">
                <v:shape id="_x0000_i1148" type="#_x0000_t75" style="width:30.2pt;height:15.95pt" o:ole="">
                  <v:imagedata r:id="rId248" o:title=""/>
                </v:shape>
                <o:OLEObject Type="Embed" ProgID="Equation.DSMT4" ShapeID="_x0000_i1148" DrawAspect="Content" ObjectID="_1774938352" r:id="rId249"/>
              </w:object>
            </w:r>
          </w:p>
        </w:tc>
        <w:tc>
          <w:tcPr>
            <w:tcW w:w="5793" w:type="dxa"/>
            <w:vAlign w:val="center"/>
          </w:tcPr>
          <w:p w14:paraId="0F2446E4" w14:textId="77777777" w:rsidR="00B53F4C" w:rsidRDefault="00B53F4C">
            <w:pPr>
              <w:spacing w:line="240" w:lineRule="auto"/>
              <w:ind w:firstLineChars="0" w:firstLine="0"/>
              <w:rPr>
                <w:szCs w:val="21"/>
              </w:rPr>
            </w:pPr>
          </w:p>
        </w:tc>
      </w:tr>
      <w:tr w:rsidR="00B53F4C" w14:paraId="7ACD000A" w14:textId="77777777">
        <w:trPr>
          <w:trHeight w:hRule="exact" w:val="567"/>
          <w:jc w:val="center"/>
        </w:trPr>
        <w:tc>
          <w:tcPr>
            <w:tcW w:w="2547" w:type="dxa"/>
            <w:vAlign w:val="center"/>
          </w:tcPr>
          <w:p w14:paraId="544AA8DF" w14:textId="77777777" w:rsidR="00B53F4C" w:rsidRDefault="001D29C7">
            <w:pPr>
              <w:spacing w:line="240" w:lineRule="auto"/>
              <w:ind w:firstLineChars="0" w:firstLine="0"/>
              <w:rPr>
                <w:szCs w:val="21"/>
              </w:rPr>
            </w:pPr>
            <w:r>
              <w:rPr>
                <w:rFonts w:hint="eastAsia"/>
                <w:szCs w:val="21"/>
              </w:rPr>
              <w:t>空气</w:t>
            </w:r>
            <w:r>
              <w:rPr>
                <w:szCs w:val="21"/>
              </w:rPr>
              <w:t>相对湿度</w:t>
            </w:r>
            <w:r>
              <w:rPr>
                <w:position w:val="-10"/>
              </w:rPr>
              <w:object w:dxaOrig="829" w:dyaOrig="312" w14:anchorId="28955D80">
                <v:shape id="_x0000_i1149" type="#_x0000_t75" style="width:41.8pt;height:15.95pt" o:ole="">
                  <v:imagedata r:id="rId250" o:title=""/>
                </v:shape>
                <o:OLEObject Type="Embed" ProgID="Equation.DSMT4" ShapeID="_x0000_i1149" DrawAspect="Content" ObjectID="_1774938353" r:id="rId251"/>
              </w:object>
            </w:r>
          </w:p>
        </w:tc>
        <w:tc>
          <w:tcPr>
            <w:tcW w:w="5793" w:type="dxa"/>
            <w:vAlign w:val="center"/>
          </w:tcPr>
          <w:p w14:paraId="3874FAF9" w14:textId="77777777" w:rsidR="00B53F4C" w:rsidRDefault="00B53F4C">
            <w:pPr>
              <w:spacing w:line="240" w:lineRule="auto"/>
              <w:ind w:firstLineChars="0" w:firstLine="0"/>
              <w:rPr>
                <w:szCs w:val="21"/>
              </w:rPr>
            </w:pPr>
          </w:p>
        </w:tc>
      </w:tr>
      <w:tr w:rsidR="00B53F4C" w14:paraId="5AA70DDA" w14:textId="77777777">
        <w:trPr>
          <w:trHeight w:hRule="exact" w:val="567"/>
          <w:jc w:val="center"/>
        </w:trPr>
        <w:tc>
          <w:tcPr>
            <w:tcW w:w="2547" w:type="dxa"/>
            <w:vAlign w:val="center"/>
          </w:tcPr>
          <w:p w14:paraId="25877AD1" w14:textId="77777777" w:rsidR="00B53F4C" w:rsidRDefault="001D29C7">
            <w:pPr>
              <w:spacing w:line="240" w:lineRule="auto"/>
              <w:ind w:firstLineChars="0" w:firstLine="0"/>
              <w:rPr>
                <w:szCs w:val="21"/>
              </w:rPr>
            </w:pPr>
            <w:proofErr w:type="gramStart"/>
            <w:r>
              <w:rPr>
                <w:rFonts w:hint="eastAsia"/>
                <w:szCs w:val="21"/>
              </w:rPr>
              <w:t>风室静压</w:t>
            </w:r>
            <w:proofErr w:type="gramEnd"/>
            <w:r>
              <w:rPr>
                <w:position w:val="-10"/>
              </w:rPr>
              <w:object w:dxaOrig="666" w:dyaOrig="312" w14:anchorId="645EF363">
                <v:shape id="_x0000_i1150" type="#_x0000_t75" style="width:33.2pt;height:15.95pt" o:ole="">
                  <v:imagedata r:id="rId252" o:title=""/>
                </v:shape>
                <o:OLEObject Type="Embed" ProgID="Equation.DSMT4" ShapeID="_x0000_i1150" DrawAspect="Content" ObjectID="_1774938354" r:id="rId253"/>
              </w:object>
            </w:r>
          </w:p>
        </w:tc>
        <w:tc>
          <w:tcPr>
            <w:tcW w:w="5793" w:type="dxa"/>
            <w:vAlign w:val="center"/>
          </w:tcPr>
          <w:p w14:paraId="4A66891E" w14:textId="77777777" w:rsidR="00B53F4C" w:rsidRDefault="00B53F4C">
            <w:pPr>
              <w:spacing w:line="240" w:lineRule="auto"/>
              <w:ind w:firstLineChars="0" w:firstLine="0"/>
              <w:rPr>
                <w:szCs w:val="21"/>
              </w:rPr>
            </w:pPr>
          </w:p>
        </w:tc>
      </w:tr>
      <w:tr w:rsidR="00B53F4C" w14:paraId="2339BD2D" w14:textId="77777777">
        <w:trPr>
          <w:trHeight w:hRule="exact" w:val="567"/>
          <w:jc w:val="center"/>
        </w:trPr>
        <w:tc>
          <w:tcPr>
            <w:tcW w:w="2547" w:type="dxa"/>
            <w:vAlign w:val="center"/>
          </w:tcPr>
          <w:p w14:paraId="55CB48C0" w14:textId="77777777" w:rsidR="00B53F4C" w:rsidRDefault="001D29C7">
            <w:pPr>
              <w:spacing w:line="240" w:lineRule="auto"/>
              <w:ind w:firstLineChars="0" w:firstLine="0"/>
              <w:rPr>
                <w:szCs w:val="21"/>
              </w:rPr>
            </w:pPr>
            <w:r>
              <w:rPr>
                <w:rFonts w:hint="eastAsia"/>
                <w:szCs w:val="21"/>
              </w:rPr>
              <w:t>喷嘴</w:t>
            </w:r>
            <w:r>
              <w:rPr>
                <w:szCs w:val="21"/>
              </w:rPr>
              <w:t>压差</w:t>
            </w:r>
            <w:r>
              <w:rPr>
                <w:position w:val="-10"/>
              </w:rPr>
              <w:object w:dxaOrig="638" w:dyaOrig="312" w14:anchorId="70505EF4">
                <v:shape id="_x0000_i1151" type="#_x0000_t75" style="width:32.35pt;height:15.95pt" o:ole="">
                  <v:imagedata r:id="rId254" o:title=""/>
                </v:shape>
                <o:OLEObject Type="Embed" ProgID="Equation.DSMT4" ShapeID="_x0000_i1151" DrawAspect="Content" ObjectID="_1774938355" r:id="rId255"/>
              </w:object>
            </w:r>
          </w:p>
        </w:tc>
        <w:tc>
          <w:tcPr>
            <w:tcW w:w="5793" w:type="dxa"/>
            <w:vAlign w:val="center"/>
          </w:tcPr>
          <w:p w14:paraId="7F02A325" w14:textId="77777777" w:rsidR="00B53F4C" w:rsidRDefault="00B53F4C">
            <w:pPr>
              <w:spacing w:line="240" w:lineRule="auto"/>
              <w:ind w:firstLineChars="0" w:firstLine="0"/>
              <w:rPr>
                <w:szCs w:val="21"/>
              </w:rPr>
            </w:pPr>
          </w:p>
        </w:tc>
      </w:tr>
      <w:tr w:rsidR="00B53F4C" w14:paraId="2FF15498" w14:textId="77777777">
        <w:trPr>
          <w:trHeight w:hRule="exact" w:val="567"/>
          <w:jc w:val="center"/>
        </w:trPr>
        <w:tc>
          <w:tcPr>
            <w:tcW w:w="2547" w:type="dxa"/>
            <w:vAlign w:val="center"/>
          </w:tcPr>
          <w:p w14:paraId="791B2F33" w14:textId="77777777" w:rsidR="00B53F4C" w:rsidRDefault="001D29C7">
            <w:pPr>
              <w:spacing w:line="240" w:lineRule="auto"/>
              <w:ind w:firstLineChars="0" w:firstLine="0"/>
              <w:rPr>
                <w:szCs w:val="21"/>
              </w:rPr>
            </w:pPr>
            <w:r>
              <w:rPr>
                <w:rFonts w:hint="eastAsia"/>
                <w:szCs w:val="21"/>
              </w:rPr>
              <w:t>风室</w:t>
            </w:r>
            <w:r>
              <w:rPr>
                <w:szCs w:val="21"/>
              </w:rPr>
              <w:t>温度</w:t>
            </w:r>
            <w:r>
              <w:rPr>
                <w:position w:val="-10"/>
              </w:rPr>
              <w:object w:dxaOrig="543" w:dyaOrig="312" w14:anchorId="24D0754E">
                <v:shape id="_x0000_i1152" type="#_x0000_t75" style="width:27.6pt;height:15.95pt" o:ole="">
                  <v:imagedata r:id="rId256" o:title=""/>
                </v:shape>
                <o:OLEObject Type="Embed" ProgID="Equation.DSMT4" ShapeID="_x0000_i1152" DrawAspect="Content" ObjectID="_1774938356" r:id="rId257"/>
              </w:object>
            </w:r>
          </w:p>
        </w:tc>
        <w:tc>
          <w:tcPr>
            <w:tcW w:w="5793" w:type="dxa"/>
            <w:vAlign w:val="center"/>
          </w:tcPr>
          <w:p w14:paraId="2C64BE9D" w14:textId="77777777" w:rsidR="00B53F4C" w:rsidRDefault="00B53F4C">
            <w:pPr>
              <w:spacing w:line="240" w:lineRule="auto"/>
              <w:ind w:firstLineChars="0" w:firstLine="0"/>
              <w:rPr>
                <w:szCs w:val="21"/>
              </w:rPr>
            </w:pPr>
          </w:p>
        </w:tc>
      </w:tr>
      <w:tr w:rsidR="00B53F4C" w14:paraId="3233AC0D" w14:textId="77777777">
        <w:trPr>
          <w:trHeight w:hRule="exact" w:val="567"/>
          <w:jc w:val="center"/>
        </w:trPr>
        <w:tc>
          <w:tcPr>
            <w:tcW w:w="2547" w:type="dxa"/>
            <w:vAlign w:val="center"/>
          </w:tcPr>
          <w:p w14:paraId="5847109A" w14:textId="77777777" w:rsidR="00B53F4C" w:rsidRDefault="001D29C7">
            <w:pPr>
              <w:spacing w:line="240" w:lineRule="auto"/>
              <w:ind w:firstLineChars="0" w:firstLine="0"/>
              <w:rPr>
                <w:szCs w:val="21"/>
              </w:rPr>
            </w:pPr>
            <w:r>
              <w:rPr>
                <w:rFonts w:hint="eastAsia"/>
                <w:szCs w:val="21"/>
              </w:rPr>
              <w:t>输入</w:t>
            </w:r>
            <w:r>
              <w:rPr>
                <w:szCs w:val="21"/>
              </w:rPr>
              <w:t>功率</w:t>
            </w:r>
            <w:r>
              <w:rPr>
                <w:position w:val="-10"/>
              </w:rPr>
              <w:object w:dxaOrig="611" w:dyaOrig="312" w14:anchorId="2094EE6F">
                <v:shape id="_x0000_i1153" type="#_x0000_t75" style="width:30.2pt;height:15.95pt" o:ole="">
                  <v:imagedata r:id="rId258" o:title=""/>
                </v:shape>
                <o:OLEObject Type="Embed" ProgID="Equation.DSMT4" ShapeID="_x0000_i1153" DrawAspect="Content" ObjectID="_1774938357" r:id="rId259"/>
              </w:object>
            </w:r>
          </w:p>
        </w:tc>
        <w:tc>
          <w:tcPr>
            <w:tcW w:w="5793" w:type="dxa"/>
            <w:vAlign w:val="center"/>
          </w:tcPr>
          <w:p w14:paraId="6EFE70A0" w14:textId="77777777" w:rsidR="00B53F4C" w:rsidRDefault="00B53F4C">
            <w:pPr>
              <w:spacing w:line="240" w:lineRule="auto"/>
              <w:ind w:firstLineChars="0" w:firstLine="0"/>
              <w:rPr>
                <w:szCs w:val="21"/>
              </w:rPr>
            </w:pPr>
          </w:p>
        </w:tc>
      </w:tr>
    </w:tbl>
    <w:p w14:paraId="035C475E" w14:textId="77777777" w:rsidR="00B53F4C" w:rsidRDefault="00B53F4C">
      <w:pPr>
        <w:ind w:firstLine="480"/>
      </w:pPr>
    </w:p>
    <w:p w14:paraId="062A900F" w14:textId="77777777" w:rsidR="00B53F4C" w:rsidRDefault="001D29C7">
      <w:pPr>
        <w:ind w:firstLineChars="0" w:firstLine="0"/>
      </w:pPr>
      <w:r>
        <w:rPr>
          <w:rFonts w:hint="eastAsia"/>
        </w:rPr>
        <w:t>7</w:t>
      </w:r>
      <w:r>
        <w:t>检测结论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567"/>
        <w:gridCol w:w="2426"/>
        <w:gridCol w:w="913"/>
      </w:tblGrid>
      <w:tr w:rsidR="00B53F4C" w14:paraId="3C4F1BFD" w14:textId="77777777">
        <w:tc>
          <w:tcPr>
            <w:tcW w:w="1390" w:type="dxa"/>
          </w:tcPr>
          <w:p w14:paraId="29E537B0" w14:textId="77777777" w:rsidR="00B53F4C" w:rsidRDefault="001D29C7">
            <w:pPr>
              <w:spacing w:line="240" w:lineRule="auto"/>
              <w:ind w:firstLineChars="0" w:firstLine="0"/>
              <w:jc w:val="center"/>
              <w:rPr>
                <w:szCs w:val="21"/>
              </w:rPr>
            </w:pPr>
            <w:bookmarkStart w:id="1533" w:name="OLE_LINK63"/>
            <w:bookmarkStart w:id="1534" w:name="OLE_LINK17"/>
            <w:r>
              <w:rPr>
                <w:rFonts w:hint="eastAsia"/>
                <w:szCs w:val="21"/>
              </w:rPr>
              <w:t>检测</w:t>
            </w:r>
            <w:r>
              <w:rPr>
                <w:szCs w:val="21"/>
              </w:rPr>
              <w:t>项目</w:t>
            </w:r>
          </w:p>
        </w:tc>
        <w:tc>
          <w:tcPr>
            <w:tcW w:w="3567" w:type="dxa"/>
          </w:tcPr>
          <w:p w14:paraId="5996232B" w14:textId="77777777" w:rsidR="00B53F4C" w:rsidRDefault="001D29C7">
            <w:pPr>
              <w:spacing w:line="240" w:lineRule="auto"/>
              <w:ind w:firstLineChars="0" w:firstLine="0"/>
              <w:jc w:val="center"/>
              <w:rPr>
                <w:szCs w:val="21"/>
              </w:rPr>
            </w:pPr>
            <w:r>
              <w:rPr>
                <w:rFonts w:hint="eastAsia"/>
                <w:szCs w:val="21"/>
              </w:rPr>
              <w:t>检测</w:t>
            </w:r>
            <w:r>
              <w:rPr>
                <w:szCs w:val="21"/>
              </w:rPr>
              <w:t>要求</w:t>
            </w:r>
          </w:p>
        </w:tc>
        <w:tc>
          <w:tcPr>
            <w:tcW w:w="2426" w:type="dxa"/>
          </w:tcPr>
          <w:p w14:paraId="6FD0065B" w14:textId="77777777" w:rsidR="00B53F4C" w:rsidRDefault="001D29C7">
            <w:pPr>
              <w:spacing w:line="240" w:lineRule="auto"/>
              <w:ind w:firstLineChars="0" w:firstLine="0"/>
              <w:jc w:val="center"/>
              <w:rPr>
                <w:szCs w:val="21"/>
              </w:rPr>
            </w:pPr>
            <w:r>
              <w:rPr>
                <w:rFonts w:hint="eastAsia"/>
                <w:szCs w:val="21"/>
              </w:rPr>
              <w:t>检测</w:t>
            </w:r>
            <w:r>
              <w:rPr>
                <w:szCs w:val="21"/>
              </w:rPr>
              <w:t>结果</w:t>
            </w:r>
          </w:p>
        </w:tc>
        <w:tc>
          <w:tcPr>
            <w:tcW w:w="913" w:type="dxa"/>
          </w:tcPr>
          <w:p w14:paraId="1A90B3D1" w14:textId="77777777" w:rsidR="00B53F4C" w:rsidRDefault="001D29C7">
            <w:pPr>
              <w:spacing w:line="240" w:lineRule="auto"/>
              <w:ind w:firstLineChars="0" w:firstLine="0"/>
              <w:jc w:val="center"/>
              <w:rPr>
                <w:szCs w:val="21"/>
              </w:rPr>
            </w:pPr>
            <w:r>
              <w:rPr>
                <w:szCs w:val="21"/>
              </w:rPr>
              <w:t>判定</w:t>
            </w:r>
          </w:p>
        </w:tc>
      </w:tr>
      <w:tr w:rsidR="00B53F4C" w14:paraId="0145F6FF" w14:textId="77777777" w:rsidTr="00E67518">
        <w:trPr>
          <w:trHeight w:val="1523"/>
        </w:trPr>
        <w:tc>
          <w:tcPr>
            <w:tcW w:w="1390" w:type="dxa"/>
            <w:vAlign w:val="center"/>
          </w:tcPr>
          <w:p w14:paraId="41F18231" w14:textId="77777777" w:rsidR="00B53F4C" w:rsidRDefault="001D29C7">
            <w:pPr>
              <w:widowControl/>
              <w:spacing w:line="240" w:lineRule="auto"/>
              <w:ind w:firstLineChars="0" w:firstLine="0"/>
              <w:jc w:val="center"/>
              <w:rPr>
                <w:szCs w:val="21"/>
              </w:rPr>
            </w:pPr>
            <w:proofErr w:type="gramStart"/>
            <w:r>
              <w:rPr>
                <w:rFonts w:hint="eastAsia"/>
                <w:szCs w:val="21"/>
              </w:rPr>
              <w:t>能效值</w:t>
            </w:r>
            <w:proofErr w:type="gramEnd"/>
            <w:r>
              <w:rPr>
                <w:rFonts w:cs="Times New Roman"/>
                <w:szCs w:val="24"/>
              </w:rPr>
              <w:t>m</w:t>
            </w:r>
            <w:r>
              <w:rPr>
                <w:rFonts w:cs="Times New Roman"/>
                <w:szCs w:val="24"/>
                <w:vertAlign w:val="superscript"/>
              </w:rPr>
              <w:t>3</w:t>
            </w:r>
            <w:r>
              <w:rPr>
                <w:rFonts w:cs="Times New Roman"/>
                <w:szCs w:val="24"/>
              </w:rPr>
              <w:t>/</w:t>
            </w:r>
            <w:r>
              <w:rPr>
                <w:rFonts w:cs="Times New Roman" w:hint="eastAsia"/>
                <w:szCs w:val="24"/>
              </w:rPr>
              <w:t>(</w:t>
            </w:r>
            <w:proofErr w:type="spellStart"/>
            <w:r>
              <w:rPr>
                <w:rFonts w:cs="Times New Roman"/>
                <w:szCs w:val="24"/>
              </w:rPr>
              <w:t>min</w:t>
            </w:r>
            <w:r>
              <w:rPr>
                <w:rFonts w:cs="Times New Roman"/>
                <w:color w:val="333333"/>
                <w:szCs w:val="24"/>
                <w:shd w:val="clear" w:color="auto" w:fill="FFFFFF"/>
              </w:rPr>
              <w:t>·</w:t>
            </w:r>
            <w:r>
              <w:rPr>
                <w:rFonts w:cs="Times New Roman"/>
                <w:szCs w:val="24"/>
              </w:rPr>
              <w:t>W</w:t>
            </w:r>
            <w:proofErr w:type="spellEnd"/>
            <w:r>
              <w:rPr>
                <w:rFonts w:cs="Times New Roman"/>
                <w:szCs w:val="24"/>
              </w:rPr>
              <w:t>)</w:t>
            </w:r>
          </w:p>
        </w:tc>
        <w:tc>
          <w:tcPr>
            <w:tcW w:w="3567" w:type="dxa"/>
            <w:vAlign w:val="center"/>
          </w:tcPr>
          <w:p w14:paraId="691C5E00" w14:textId="77777777" w:rsidR="00B53F4C" w:rsidRDefault="001D29C7">
            <w:pPr>
              <w:widowControl/>
              <w:spacing w:line="240" w:lineRule="auto"/>
              <w:ind w:firstLineChars="0" w:firstLine="0"/>
              <w:rPr>
                <w:szCs w:val="21"/>
              </w:rPr>
            </w:pPr>
            <w:proofErr w:type="gramStart"/>
            <w:r>
              <w:rPr>
                <w:rFonts w:hint="eastAsia"/>
                <w:szCs w:val="21"/>
              </w:rPr>
              <w:t>能效值</w:t>
            </w:r>
            <w:proofErr w:type="gramEnd"/>
            <w:r>
              <w:rPr>
                <w:szCs w:val="21"/>
              </w:rPr>
              <w:t>应符合</w:t>
            </w:r>
            <w:r>
              <w:rPr>
                <w:szCs w:val="21"/>
              </w:rPr>
              <w:t>JJF1261xxxxx</w:t>
            </w:r>
            <w:r>
              <w:rPr>
                <w:szCs w:val="21"/>
              </w:rPr>
              <w:t>的</w:t>
            </w:r>
            <w:r>
              <w:rPr>
                <w:rFonts w:hint="eastAsia"/>
                <w:szCs w:val="21"/>
              </w:rPr>
              <w:t>要求</w:t>
            </w:r>
            <w:r>
              <w:rPr>
                <w:szCs w:val="21"/>
              </w:rPr>
              <w:t>。</w:t>
            </w:r>
          </w:p>
          <w:p w14:paraId="004F1BCB" w14:textId="77777777" w:rsidR="00B53F4C" w:rsidRDefault="001D29C7">
            <w:pPr>
              <w:spacing w:line="240" w:lineRule="auto"/>
              <w:ind w:firstLineChars="0" w:firstLine="0"/>
            </w:pPr>
            <w:r>
              <w:t>实测值</w:t>
            </w:r>
            <w:r>
              <w:rPr>
                <w:rFonts w:hint="eastAsia"/>
              </w:rPr>
              <w:t>≥</w:t>
            </w:r>
            <w:r>
              <w:t>限定值</w:t>
            </w:r>
            <w:r>
              <w:rPr>
                <w:rFonts w:hint="eastAsia"/>
              </w:rPr>
              <w:t>-</w:t>
            </w:r>
            <w:r>
              <w:rPr>
                <w:bCs/>
                <w:color w:val="000000"/>
                <w:position w:val="-12"/>
              </w:rPr>
              <w:object w:dxaOrig="611" w:dyaOrig="367" w14:anchorId="57519A28">
                <v:shape id="_x0000_i1154" type="#_x0000_t75" style="width:30.2pt;height:18.1pt" o:ole="">
                  <v:imagedata r:id="rId260" o:title=""/>
                </v:shape>
                <o:OLEObject Type="Embed" ProgID="Equation.DSMT4" ShapeID="_x0000_i1154" DrawAspect="Content" ObjectID="_1774938358" r:id="rId261"/>
              </w:object>
            </w:r>
            <w:r>
              <w:rPr>
                <w:rFonts w:hint="eastAsia"/>
                <w:bCs/>
                <w:color w:val="000000"/>
              </w:rPr>
              <w:t>，</w:t>
            </w:r>
          </w:p>
          <w:p w14:paraId="7256FE34" w14:textId="77777777" w:rsidR="00B53F4C" w:rsidRDefault="001D29C7">
            <w:pPr>
              <w:spacing w:line="240" w:lineRule="auto"/>
              <w:ind w:firstLineChars="0" w:firstLine="0"/>
              <w:rPr>
                <w:color w:val="FF0000"/>
              </w:rPr>
            </w:pPr>
            <w:r>
              <w:rPr>
                <w:rFonts w:hint="eastAsia"/>
              </w:rPr>
              <w:t>且</w:t>
            </w:r>
            <w:r>
              <w:rPr>
                <w:rFonts w:hint="eastAsia"/>
              </w:rPr>
              <w:t xml:space="preserve"> </w:t>
            </w:r>
            <w:r>
              <w:t>实测值</w:t>
            </w:r>
            <w:r>
              <w:rPr>
                <w:rFonts w:hint="eastAsia"/>
              </w:rPr>
              <w:t>≥</w:t>
            </w:r>
            <w:r>
              <w:t>标注值</w:t>
            </w:r>
            <w:r>
              <w:rPr>
                <w:rFonts w:hint="eastAsia"/>
              </w:rPr>
              <w:t>-</w:t>
            </w:r>
            <w:r>
              <w:rPr>
                <w:bCs/>
                <w:color w:val="000000"/>
                <w:position w:val="-12"/>
              </w:rPr>
              <w:object w:dxaOrig="611" w:dyaOrig="367" w14:anchorId="743B7890">
                <v:shape id="_x0000_i1155" type="#_x0000_t75" style="width:30.2pt;height:18.1pt" o:ole="">
                  <v:imagedata r:id="rId262" o:title=""/>
                </v:shape>
                <o:OLEObject Type="Embed" ProgID="Equation.DSMT4" ShapeID="_x0000_i1155" DrawAspect="Content" ObjectID="_1774938359" r:id="rId263"/>
              </w:object>
            </w:r>
          </w:p>
        </w:tc>
        <w:tc>
          <w:tcPr>
            <w:tcW w:w="2426" w:type="dxa"/>
            <w:vAlign w:val="center"/>
          </w:tcPr>
          <w:p w14:paraId="47AFFB34" w14:textId="4701C97F" w:rsidR="00B53F4C" w:rsidRDefault="001D29C7" w:rsidP="00E67518">
            <w:pPr>
              <w:spacing w:line="240" w:lineRule="auto"/>
              <w:ind w:firstLineChars="0" w:firstLine="0"/>
              <w:jc w:val="both"/>
              <w:rPr>
                <w:szCs w:val="21"/>
              </w:rPr>
            </w:pPr>
            <w:r>
              <w:rPr>
                <w:szCs w:val="21"/>
              </w:rPr>
              <w:t>限定值：</w:t>
            </w:r>
          </w:p>
          <w:p w14:paraId="4544E018" w14:textId="2A9BFAAF" w:rsidR="00B53F4C" w:rsidRDefault="001D29C7" w:rsidP="00E67518">
            <w:pPr>
              <w:spacing w:line="240" w:lineRule="auto"/>
              <w:ind w:firstLineChars="0" w:firstLine="0"/>
              <w:jc w:val="both"/>
              <w:rPr>
                <w:szCs w:val="21"/>
              </w:rPr>
            </w:pPr>
            <w:r>
              <w:rPr>
                <w:rFonts w:hint="eastAsia"/>
                <w:szCs w:val="21"/>
              </w:rPr>
              <w:t>标注</w:t>
            </w:r>
            <w:r>
              <w:rPr>
                <w:szCs w:val="21"/>
              </w:rPr>
              <w:t>值：</w:t>
            </w:r>
          </w:p>
          <w:p w14:paraId="7E55C943" w14:textId="3CECD47B" w:rsidR="00B53F4C" w:rsidRDefault="001D29C7" w:rsidP="00E67518">
            <w:pPr>
              <w:spacing w:line="240" w:lineRule="auto"/>
              <w:ind w:firstLineChars="0" w:firstLine="0"/>
              <w:jc w:val="both"/>
              <w:rPr>
                <w:szCs w:val="21"/>
              </w:rPr>
            </w:pPr>
            <w:r>
              <w:rPr>
                <w:szCs w:val="21"/>
              </w:rPr>
              <w:t>实测值：</w:t>
            </w:r>
          </w:p>
          <w:p w14:paraId="3C1719A8" w14:textId="77777777" w:rsidR="00B53F4C" w:rsidRDefault="001D29C7" w:rsidP="00E67518">
            <w:pPr>
              <w:spacing w:line="240" w:lineRule="auto"/>
              <w:ind w:firstLineChars="0" w:firstLine="0"/>
              <w:jc w:val="both"/>
              <w:rPr>
                <w:szCs w:val="21"/>
              </w:rPr>
            </w:pPr>
            <w:r>
              <w:rPr>
                <w:szCs w:val="21"/>
              </w:rPr>
              <w:t>测量不确定度</w:t>
            </w:r>
            <w:r>
              <w:rPr>
                <w:bCs/>
                <w:szCs w:val="21"/>
              </w:rPr>
              <w:t>:</w:t>
            </w:r>
          </w:p>
        </w:tc>
        <w:tc>
          <w:tcPr>
            <w:tcW w:w="913" w:type="dxa"/>
          </w:tcPr>
          <w:p w14:paraId="5D4027DB" w14:textId="77777777" w:rsidR="00B53F4C" w:rsidRDefault="00B53F4C">
            <w:pPr>
              <w:spacing w:line="240" w:lineRule="auto"/>
              <w:ind w:firstLineChars="0" w:firstLine="0"/>
              <w:rPr>
                <w:szCs w:val="21"/>
              </w:rPr>
            </w:pPr>
          </w:p>
        </w:tc>
      </w:tr>
      <w:tr w:rsidR="00B53F4C" w14:paraId="083286F8" w14:textId="77777777" w:rsidTr="00E67518">
        <w:trPr>
          <w:trHeight w:val="507"/>
        </w:trPr>
        <w:tc>
          <w:tcPr>
            <w:tcW w:w="1390" w:type="dxa"/>
            <w:vAlign w:val="center"/>
          </w:tcPr>
          <w:p w14:paraId="74214078" w14:textId="77777777" w:rsidR="00B53F4C" w:rsidRDefault="001D29C7">
            <w:pPr>
              <w:widowControl/>
              <w:spacing w:line="240" w:lineRule="auto"/>
              <w:ind w:firstLineChars="0" w:firstLine="0"/>
              <w:jc w:val="center"/>
              <w:rPr>
                <w:szCs w:val="21"/>
              </w:rPr>
            </w:pPr>
            <w:r>
              <w:rPr>
                <w:rFonts w:hint="eastAsia"/>
                <w:szCs w:val="21"/>
              </w:rPr>
              <w:t>额定输入功率</w:t>
            </w:r>
            <w:r>
              <w:rPr>
                <w:szCs w:val="21"/>
              </w:rPr>
              <w:t>W</w:t>
            </w:r>
          </w:p>
        </w:tc>
        <w:tc>
          <w:tcPr>
            <w:tcW w:w="3567" w:type="dxa"/>
            <w:vAlign w:val="center"/>
          </w:tcPr>
          <w:p w14:paraId="3AB31F66" w14:textId="77777777" w:rsidR="00B53F4C" w:rsidRDefault="001D29C7">
            <w:pPr>
              <w:widowControl/>
              <w:spacing w:line="240" w:lineRule="auto"/>
              <w:ind w:firstLineChars="0" w:firstLine="0"/>
              <w:rPr>
                <w:szCs w:val="21"/>
              </w:rPr>
            </w:pPr>
            <w:r>
              <w:rPr>
                <w:rFonts w:hint="eastAsia"/>
                <w:szCs w:val="21"/>
              </w:rPr>
              <w:t>额定输入功率</w:t>
            </w:r>
            <w:r>
              <w:rPr>
                <w:szCs w:val="21"/>
              </w:rPr>
              <w:t>应符合</w:t>
            </w:r>
            <w:r>
              <w:rPr>
                <w:szCs w:val="21"/>
              </w:rPr>
              <w:t>JJF1261xxxxx</w:t>
            </w:r>
            <w:r>
              <w:rPr>
                <w:szCs w:val="21"/>
              </w:rPr>
              <w:t>的</w:t>
            </w:r>
            <w:r>
              <w:rPr>
                <w:rFonts w:hint="eastAsia"/>
                <w:szCs w:val="21"/>
              </w:rPr>
              <w:t>要求</w:t>
            </w:r>
            <w:r>
              <w:rPr>
                <w:szCs w:val="21"/>
              </w:rPr>
              <w:t>。</w:t>
            </w:r>
          </w:p>
          <w:p w14:paraId="04C86F57" w14:textId="77777777" w:rsidR="00B53F4C" w:rsidRDefault="001D29C7">
            <w:pPr>
              <w:spacing w:line="240" w:lineRule="auto"/>
              <w:ind w:firstLineChars="0" w:firstLine="0"/>
            </w:pPr>
            <w:r>
              <w:t>实测值</w:t>
            </w:r>
            <w:r>
              <w:rPr>
                <w:rFonts w:hint="eastAsia"/>
              </w:rPr>
              <w:t>≤</w:t>
            </w:r>
            <w:r>
              <w:t>限定值</w:t>
            </w:r>
            <w:r>
              <w:t>+</w:t>
            </w:r>
            <w:r>
              <w:rPr>
                <w:bCs/>
                <w:color w:val="000000"/>
                <w:position w:val="-12"/>
              </w:rPr>
              <w:object w:dxaOrig="638" w:dyaOrig="367" w14:anchorId="7EB16437">
                <v:shape id="_x0000_i1156" type="#_x0000_t75" style="width:32.35pt;height:18.1pt" o:ole="">
                  <v:imagedata r:id="rId264" o:title=""/>
                </v:shape>
                <o:OLEObject Type="Embed" ProgID="Equation.DSMT4" ShapeID="_x0000_i1156" DrawAspect="Content" ObjectID="_1774938360" r:id="rId265"/>
              </w:object>
            </w:r>
            <w:r>
              <w:rPr>
                <w:rFonts w:hint="eastAsia"/>
                <w:bCs/>
                <w:color w:val="000000"/>
              </w:rPr>
              <w:t>，</w:t>
            </w:r>
          </w:p>
          <w:p w14:paraId="27095094" w14:textId="77777777" w:rsidR="00B53F4C" w:rsidRDefault="001D29C7">
            <w:pPr>
              <w:spacing w:line="240" w:lineRule="auto"/>
              <w:ind w:firstLineChars="0" w:firstLine="0"/>
              <w:rPr>
                <w:bCs/>
                <w:color w:val="000000"/>
              </w:rPr>
            </w:pPr>
            <w:r>
              <w:rPr>
                <w:rFonts w:hint="eastAsia"/>
              </w:rPr>
              <w:lastRenderedPageBreak/>
              <w:t>且</w:t>
            </w:r>
            <w:r>
              <w:rPr>
                <w:rFonts w:hint="eastAsia"/>
              </w:rPr>
              <w:t xml:space="preserve"> </w:t>
            </w:r>
            <w:r>
              <w:t>实测值</w:t>
            </w:r>
            <w:r>
              <w:rPr>
                <w:rFonts w:hint="eastAsia"/>
              </w:rPr>
              <w:t>≤</w:t>
            </w:r>
            <w:r>
              <w:t>标注值</w:t>
            </w:r>
            <w:r>
              <w:t>+</w:t>
            </w:r>
            <w:r>
              <w:rPr>
                <w:bCs/>
                <w:color w:val="000000"/>
                <w:position w:val="-12"/>
              </w:rPr>
              <w:object w:dxaOrig="638" w:dyaOrig="367" w14:anchorId="7938B3AD">
                <v:shape id="_x0000_i1157" type="#_x0000_t75" style="width:32.35pt;height:18.1pt" o:ole="">
                  <v:imagedata r:id="rId266" o:title=""/>
                </v:shape>
                <o:OLEObject Type="Embed" ProgID="Equation.DSMT4" ShapeID="_x0000_i1157" DrawAspect="Content" ObjectID="_1774938361" r:id="rId267"/>
              </w:object>
            </w:r>
          </w:p>
        </w:tc>
        <w:tc>
          <w:tcPr>
            <w:tcW w:w="2426" w:type="dxa"/>
            <w:vAlign w:val="center"/>
          </w:tcPr>
          <w:p w14:paraId="52C22E70" w14:textId="64A04268" w:rsidR="00B53F4C" w:rsidRDefault="001D29C7" w:rsidP="00E67518">
            <w:pPr>
              <w:spacing w:line="240" w:lineRule="auto"/>
              <w:ind w:firstLineChars="0" w:firstLine="0"/>
              <w:jc w:val="both"/>
              <w:rPr>
                <w:szCs w:val="21"/>
              </w:rPr>
            </w:pPr>
            <w:r>
              <w:rPr>
                <w:szCs w:val="21"/>
              </w:rPr>
              <w:lastRenderedPageBreak/>
              <w:t>限定值：</w:t>
            </w:r>
          </w:p>
          <w:p w14:paraId="7E7C51DB" w14:textId="732073CF" w:rsidR="00B53F4C" w:rsidRDefault="001D29C7" w:rsidP="00E67518">
            <w:pPr>
              <w:spacing w:line="240" w:lineRule="auto"/>
              <w:ind w:firstLineChars="0" w:firstLine="0"/>
              <w:jc w:val="both"/>
              <w:rPr>
                <w:szCs w:val="21"/>
              </w:rPr>
            </w:pPr>
            <w:r>
              <w:rPr>
                <w:rFonts w:hint="eastAsia"/>
                <w:szCs w:val="21"/>
              </w:rPr>
              <w:t>标注</w:t>
            </w:r>
            <w:r>
              <w:rPr>
                <w:szCs w:val="21"/>
              </w:rPr>
              <w:t>值：</w:t>
            </w:r>
          </w:p>
          <w:p w14:paraId="025D303B" w14:textId="3F07B8D8" w:rsidR="00B53F4C" w:rsidRDefault="001D29C7" w:rsidP="00E67518">
            <w:pPr>
              <w:spacing w:line="240" w:lineRule="auto"/>
              <w:ind w:firstLineChars="0" w:firstLine="0"/>
              <w:jc w:val="both"/>
              <w:rPr>
                <w:szCs w:val="21"/>
              </w:rPr>
            </w:pPr>
            <w:r>
              <w:rPr>
                <w:szCs w:val="21"/>
              </w:rPr>
              <w:t>实测值：</w:t>
            </w:r>
          </w:p>
          <w:p w14:paraId="4C0FE9AD" w14:textId="77777777" w:rsidR="00B53F4C" w:rsidRDefault="001D29C7" w:rsidP="00E67518">
            <w:pPr>
              <w:spacing w:line="240" w:lineRule="auto"/>
              <w:ind w:firstLineChars="0" w:firstLine="0"/>
              <w:jc w:val="both"/>
              <w:rPr>
                <w:szCs w:val="21"/>
              </w:rPr>
            </w:pPr>
            <w:r>
              <w:rPr>
                <w:szCs w:val="21"/>
              </w:rPr>
              <w:lastRenderedPageBreak/>
              <w:t>测量不确定度</w:t>
            </w:r>
            <w:r>
              <w:rPr>
                <w:bCs/>
                <w:szCs w:val="21"/>
              </w:rPr>
              <w:t>:</w:t>
            </w:r>
          </w:p>
        </w:tc>
        <w:tc>
          <w:tcPr>
            <w:tcW w:w="913" w:type="dxa"/>
          </w:tcPr>
          <w:p w14:paraId="19846C11" w14:textId="77777777" w:rsidR="00B53F4C" w:rsidRDefault="00B53F4C">
            <w:pPr>
              <w:spacing w:line="240" w:lineRule="auto"/>
              <w:ind w:firstLineChars="0" w:firstLine="0"/>
              <w:rPr>
                <w:szCs w:val="21"/>
              </w:rPr>
            </w:pPr>
          </w:p>
        </w:tc>
      </w:tr>
      <w:tr w:rsidR="00B53F4C" w14:paraId="61F51399" w14:textId="77777777" w:rsidTr="00E67518">
        <w:trPr>
          <w:trHeight w:val="557"/>
        </w:trPr>
        <w:tc>
          <w:tcPr>
            <w:tcW w:w="1390" w:type="dxa"/>
            <w:vAlign w:val="center"/>
          </w:tcPr>
          <w:p w14:paraId="157093D1" w14:textId="77777777" w:rsidR="00B53F4C" w:rsidRDefault="001D29C7">
            <w:pPr>
              <w:widowControl/>
              <w:spacing w:line="240" w:lineRule="auto"/>
              <w:ind w:firstLineChars="0" w:firstLine="0"/>
              <w:jc w:val="center"/>
              <w:rPr>
                <w:szCs w:val="21"/>
              </w:rPr>
            </w:pPr>
            <w:r>
              <w:rPr>
                <w:rFonts w:hint="eastAsia"/>
                <w:szCs w:val="21"/>
              </w:rPr>
              <w:t>标称风量</w:t>
            </w:r>
            <w:r>
              <w:rPr>
                <w:rFonts w:cs="Times New Roman"/>
                <w:szCs w:val="24"/>
              </w:rPr>
              <w:t>m</w:t>
            </w:r>
            <w:r>
              <w:rPr>
                <w:rFonts w:cs="Times New Roman"/>
                <w:szCs w:val="24"/>
                <w:vertAlign w:val="superscript"/>
              </w:rPr>
              <w:t>3</w:t>
            </w:r>
            <w:r>
              <w:rPr>
                <w:rFonts w:cs="Times New Roman"/>
                <w:szCs w:val="24"/>
              </w:rPr>
              <w:t>/min</w:t>
            </w:r>
          </w:p>
        </w:tc>
        <w:tc>
          <w:tcPr>
            <w:tcW w:w="3567" w:type="dxa"/>
            <w:vAlign w:val="center"/>
          </w:tcPr>
          <w:p w14:paraId="1AE3637D" w14:textId="77777777" w:rsidR="00B53F4C" w:rsidRDefault="001D29C7">
            <w:pPr>
              <w:widowControl/>
              <w:spacing w:line="240" w:lineRule="auto"/>
              <w:ind w:firstLineChars="0" w:firstLine="0"/>
              <w:rPr>
                <w:szCs w:val="21"/>
              </w:rPr>
            </w:pPr>
            <w:r>
              <w:rPr>
                <w:rFonts w:hint="eastAsia"/>
                <w:szCs w:val="21"/>
              </w:rPr>
              <w:t>标称风量</w:t>
            </w:r>
            <w:r>
              <w:rPr>
                <w:szCs w:val="21"/>
              </w:rPr>
              <w:t>应符合</w:t>
            </w:r>
            <w:r>
              <w:rPr>
                <w:szCs w:val="21"/>
              </w:rPr>
              <w:t>JJF1261xxxxx</w:t>
            </w:r>
            <w:r>
              <w:rPr>
                <w:szCs w:val="21"/>
              </w:rPr>
              <w:t>的</w:t>
            </w:r>
            <w:r>
              <w:rPr>
                <w:rFonts w:hint="eastAsia"/>
                <w:szCs w:val="21"/>
              </w:rPr>
              <w:t>要求</w:t>
            </w:r>
            <w:r>
              <w:rPr>
                <w:szCs w:val="21"/>
              </w:rPr>
              <w:t>。</w:t>
            </w:r>
          </w:p>
          <w:p w14:paraId="6B0AB977" w14:textId="77777777" w:rsidR="004D5FAA" w:rsidRDefault="004D5FAA" w:rsidP="004D5FAA">
            <w:pPr>
              <w:spacing w:line="240" w:lineRule="auto"/>
              <w:ind w:firstLineChars="0" w:firstLine="0"/>
            </w:pPr>
            <w:r>
              <w:t>实测值</w:t>
            </w:r>
            <w:r>
              <w:rPr>
                <w:rFonts w:hint="eastAsia"/>
              </w:rPr>
              <w:t>≥</w:t>
            </w:r>
            <w:r>
              <w:t>限定值</w:t>
            </w:r>
            <w:r>
              <w:t>-</w:t>
            </w:r>
            <w:r>
              <w:rPr>
                <w:bCs/>
                <w:color w:val="000000"/>
                <w:position w:val="-12"/>
              </w:rPr>
              <w:object w:dxaOrig="611" w:dyaOrig="367" w14:anchorId="1EC4815E">
                <v:shape id="_x0000_i1158" type="#_x0000_t75" style="width:30.2pt;height:18.1pt" o:ole="">
                  <v:imagedata r:id="rId268" o:title=""/>
                </v:shape>
                <o:OLEObject Type="Embed" ProgID="Equation.DSMT4" ShapeID="_x0000_i1158" DrawAspect="Content" ObjectID="_1774938362" r:id="rId269"/>
              </w:object>
            </w:r>
          </w:p>
          <w:p w14:paraId="16CCBE81" w14:textId="1579E92B" w:rsidR="00B53F4C" w:rsidRDefault="004D5FAA" w:rsidP="004D5FAA">
            <w:pPr>
              <w:spacing w:line="240" w:lineRule="auto"/>
              <w:ind w:firstLineChars="0" w:firstLine="0"/>
              <w:rPr>
                <w:color w:val="FF0000"/>
              </w:rPr>
            </w:pPr>
            <w:r>
              <w:rPr>
                <w:rFonts w:hint="eastAsia"/>
              </w:rPr>
              <w:t>且</w:t>
            </w:r>
            <w:r>
              <w:rPr>
                <w:rFonts w:hint="eastAsia"/>
              </w:rPr>
              <w:t xml:space="preserve"> </w:t>
            </w:r>
            <w:r>
              <w:t>实测值</w:t>
            </w:r>
            <w:r>
              <w:rPr>
                <w:rFonts w:hint="eastAsia"/>
              </w:rPr>
              <w:t>≥</w:t>
            </w:r>
            <w:r>
              <w:t>标注值</w:t>
            </w:r>
            <w:r>
              <w:t>-</w:t>
            </w:r>
            <w:r>
              <w:rPr>
                <w:bCs/>
                <w:color w:val="000000"/>
                <w:position w:val="-12"/>
              </w:rPr>
              <w:object w:dxaOrig="611" w:dyaOrig="367" w14:anchorId="73A3B95A">
                <v:shape id="_x0000_i1159" type="#_x0000_t75" style="width:30.2pt;height:18.1pt" o:ole="">
                  <v:imagedata r:id="rId268" o:title=""/>
                </v:shape>
                <o:OLEObject Type="Embed" ProgID="Equation.DSMT4" ShapeID="_x0000_i1159" DrawAspect="Content" ObjectID="_1774938363" r:id="rId270"/>
              </w:object>
            </w:r>
          </w:p>
        </w:tc>
        <w:tc>
          <w:tcPr>
            <w:tcW w:w="2426" w:type="dxa"/>
            <w:vAlign w:val="center"/>
          </w:tcPr>
          <w:p w14:paraId="5DF39841" w14:textId="264B1EFF" w:rsidR="00B53F4C" w:rsidRDefault="001D29C7" w:rsidP="00E67518">
            <w:pPr>
              <w:spacing w:line="240" w:lineRule="auto"/>
              <w:ind w:firstLineChars="0" w:firstLine="0"/>
              <w:jc w:val="both"/>
              <w:rPr>
                <w:szCs w:val="21"/>
              </w:rPr>
            </w:pPr>
            <w:r>
              <w:rPr>
                <w:szCs w:val="21"/>
              </w:rPr>
              <w:t>限定值：</w:t>
            </w:r>
          </w:p>
          <w:p w14:paraId="6524D4C5" w14:textId="2AF0DF06" w:rsidR="00B53F4C" w:rsidRDefault="001D29C7" w:rsidP="00E67518">
            <w:pPr>
              <w:spacing w:line="240" w:lineRule="auto"/>
              <w:ind w:firstLineChars="0" w:firstLine="0"/>
              <w:jc w:val="both"/>
              <w:rPr>
                <w:szCs w:val="21"/>
              </w:rPr>
            </w:pPr>
            <w:r>
              <w:rPr>
                <w:rFonts w:hint="eastAsia"/>
                <w:szCs w:val="21"/>
              </w:rPr>
              <w:t>标注</w:t>
            </w:r>
            <w:r>
              <w:rPr>
                <w:szCs w:val="21"/>
              </w:rPr>
              <w:t>值：</w:t>
            </w:r>
          </w:p>
          <w:p w14:paraId="51037DA1" w14:textId="75A8C078" w:rsidR="00B53F4C" w:rsidRDefault="001D29C7" w:rsidP="00E67518">
            <w:pPr>
              <w:spacing w:line="240" w:lineRule="auto"/>
              <w:ind w:firstLineChars="0" w:firstLine="0"/>
              <w:jc w:val="both"/>
              <w:rPr>
                <w:szCs w:val="21"/>
              </w:rPr>
            </w:pPr>
            <w:r>
              <w:rPr>
                <w:szCs w:val="21"/>
              </w:rPr>
              <w:t>实测值：</w:t>
            </w:r>
          </w:p>
          <w:p w14:paraId="0DF77131" w14:textId="77777777" w:rsidR="00B53F4C" w:rsidRDefault="001D29C7" w:rsidP="00E67518">
            <w:pPr>
              <w:spacing w:line="240" w:lineRule="auto"/>
              <w:ind w:firstLineChars="0" w:firstLine="0"/>
              <w:jc w:val="both"/>
              <w:rPr>
                <w:szCs w:val="21"/>
              </w:rPr>
            </w:pPr>
            <w:r>
              <w:rPr>
                <w:szCs w:val="21"/>
              </w:rPr>
              <w:t>测量不确定度：</w:t>
            </w:r>
          </w:p>
        </w:tc>
        <w:tc>
          <w:tcPr>
            <w:tcW w:w="913" w:type="dxa"/>
          </w:tcPr>
          <w:p w14:paraId="68BE2743" w14:textId="77777777" w:rsidR="00B53F4C" w:rsidRDefault="00B53F4C">
            <w:pPr>
              <w:spacing w:line="240" w:lineRule="auto"/>
              <w:ind w:firstLineChars="0" w:firstLine="0"/>
              <w:rPr>
                <w:szCs w:val="21"/>
              </w:rPr>
            </w:pPr>
          </w:p>
        </w:tc>
      </w:tr>
      <w:tr w:rsidR="00B53F4C" w14:paraId="445F166D" w14:textId="77777777" w:rsidTr="00E67518">
        <w:trPr>
          <w:trHeight w:val="1060"/>
        </w:trPr>
        <w:tc>
          <w:tcPr>
            <w:tcW w:w="1390" w:type="dxa"/>
            <w:vAlign w:val="center"/>
          </w:tcPr>
          <w:p w14:paraId="11FDC1C1" w14:textId="77777777" w:rsidR="00B53F4C" w:rsidRDefault="001D29C7">
            <w:pPr>
              <w:widowControl/>
              <w:spacing w:line="240" w:lineRule="auto"/>
              <w:ind w:firstLineChars="0" w:firstLine="0"/>
              <w:jc w:val="center"/>
              <w:rPr>
                <w:szCs w:val="21"/>
              </w:rPr>
            </w:pPr>
            <w:r>
              <w:rPr>
                <w:szCs w:val="21"/>
              </w:rPr>
              <w:t>能效等级</w:t>
            </w:r>
          </w:p>
        </w:tc>
        <w:tc>
          <w:tcPr>
            <w:tcW w:w="3567" w:type="dxa"/>
            <w:vAlign w:val="center"/>
          </w:tcPr>
          <w:p w14:paraId="4EFED58A" w14:textId="77777777" w:rsidR="00B53F4C" w:rsidRDefault="001D29C7">
            <w:pPr>
              <w:spacing w:line="240" w:lineRule="auto"/>
              <w:ind w:firstLineChars="0" w:firstLine="0"/>
              <w:rPr>
                <w:szCs w:val="21"/>
              </w:rPr>
            </w:pPr>
            <w:r>
              <w:rPr>
                <w:szCs w:val="21"/>
              </w:rPr>
              <w:t>标注的能效等级应符合</w:t>
            </w:r>
            <w:r>
              <w:rPr>
                <w:szCs w:val="21"/>
              </w:rPr>
              <w:t>JJF1261.xxxx</w:t>
            </w:r>
            <w:r>
              <w:rPr>
                <w:szCs w:val="21"/>
              </w:rPr>
              <w:t>的</w:t>
            </w:r>
            <w:r>
              <w:rPr>
                <w:szCs w:val="21"/>
              </w:rPr>
              <w:t>5.3</w:t>
            </w:r>
            <w:r>
              <w:rPr>
                <w:szCs w:val="21"/>
              </w:rPr>
              <w:t>对能效等级的要求；</w:t>
            </w:r>
          </w:p>
          <w:p w14:paraId="2152F377" w14:textId="77777777" w:rsidR="00B53F4C" w:rsidRDefault="001D29C7">
            <w:pPr>
              <w:widowControl/>
              <w:spacing w:line="240" w:lineRule="auto"/>
              <w:ind w:firstLineChars="0" w:firstLine="0"/>
              <w:rPr>
                <w:szCs w:val="21"/>
              </w:rPr>
            </w:pPr>
            <w:r>
              <w:rPr>
                <w:szCs w:val="21"/>
              </w:rPr>
              <w:t>根据</w:t>
            </w:r>
            <w:r>
              <w:rPr>
                <w:rFonts w:hint="eastAsia"/>
                <w:szCs w:val="21"/>
              </w:rPr>
              <w:t>能效值、额定</w:t>
            </w:r>
            <w:r>
              <w:rPr>
                <w:szCs w:val="21"/>
              </w:rPr>
              <w:t>输入功率、标称风量实测值确定的能效等级应不低于标注的能效等级。</w:t>
            </w:r>
          </w:p>
        </w:tc>
        <w:tc>
          <w:tcPr>
            <w:tcW w:w="2426" w:type="dxa"/>
            <w:vAlign w:val="center"/>
          </w:tcPr>
          <w:p w14:paraId="0652D807" w14:textId="77777777" w:rsidR="00B53F4C" w:rsidRDefault="001D29C7" w:rsidP="00E67518">
            <w:pPr>
              <w:spacing w:line="240" w:lineRule="auto"/>
              <w:ind w:firstLineChars="0" w:firstLine="0"/>
              <w:jc w:val="both"/>
              <w:rPr>
                <w:szCs w:val="21"/>
              </w:rPr>
            </w:pPr>
            <w:r>
              <w:rPr>
                <w:rFonts w:hint="eastAsia"/>
                <w:szCs w:val="21"/>
              </w:rPr>
              <w:t>标注的</w:t>
            </w:r>
            <w:r>
              <w:rPr>
                <w:szCs w:val="21"/>
              </w:rPr>
              <w:t>能效等级：</w:t>
            </w:r>
          </w:p>
          <w:p w14:paraId="33363612" w14:textId="77777777" w:rsidR="00B53F4C" w:rsidRDefault="00B53F4C" w:rsidP="00E67518">
            <w:pPr>
              <w:spacing w:line="240" w:lineRule="auto"/>
              <w:ind w:firstLineChars="0" w:firstLine="0"/>
              <w:jc w:val="both"/>
              <w:rPr>
                <w:szCs w:val="21"/>
              </w:rPr>
            </w:pPr>
          </w:p>
          <w:p w14:paraId="41C52CDA" w14:textId="77777777" w:rsidR="00B53F4C" w:rsidRDefault="001D29C7" w:rsidP="00E67518">
            <w:pPr>
              <w:spacing w:line="240" w:lineRule="auto"/>
              <w:ind w:firstLineChars="0" w:firstLine="0"/>
              <w:jc w:val="both"/>
              <w:rPr>
                <w:szCs w:val="21"/>
              </w:rPr>
            </w:pPr>
            <w:r>
              <w:rPr>
                <w:szCs w:val="21"/>
              </w:rPr>
              <w:t>计量检测确定的能效等级：</w:t>
            </w:r>
          </w:p>
        </w:tc>
        <w:tc>
          <w:tcPr>
            <w:tcW w:w="913" w:type="dxa"/>
          </w:tcPr>
          <w:p w14:paraId="445678A4" w14:textId="77777777" w:rsidR="00B53F4C" w:rsidRDefault="00B53F4C">
            <w:pPr>
              <w:spacing w:line="240" w:lineRule="auto"/>
              <w:ind w:firstLineChars="0" w:firstLine="0"/>
              <w:rPr>
                <w:szCs w:val="21"/>
              </w:rPr>
            </w:pPr>
          </w:p>
        </w:tc>
      </w:tr>
      <w:tr w:rsidR="00B53F4C" w14:paraId="580D8BEF" w14:textId="77777777">
        <w:trPr>
          <w:trHeight w:val="1060"/>
        </w:trPr>
        <w:tc>
          <w:tcPr>
            <w:tcW w:w="1390" w:type="dxa"/>
            <w:vAlign w:val="center"/>
          </w:tcPr>
          <w:p w14:paraId="0EEC2E30" w14:textId="77777777" w:rsidR="00B53F4C" w:rsidRDefault="001D29C7">
            <w:pPr>
              <w:widowControl/>
              <w:spacing w:line="240" w:lineRule="auto"/>
              <w:ind w:firstLineChars="0" w:firstLine="0"/>
              <w:jc w:val="center"/>
              <w:rPr>
                <w:szCs w:val="21"/>
              </w:rPr>
            </w:pPr>
            <w:r>
              <w:rPr>
                <w:rFonts w:hint="eastAsia"/>
                <w:szCs w:val="21"/>
              </w:rPr>
              <w:t>标称</w:t>
            </w:r>
            <w:r>
              <w:rPr>
                <w:szCs w:val="21"/>
              </w:rPr>
              <w:t>压力</w:t>
            </w:r>
          </w:p>
          <w:p w14:paraId="15B4B212" w14:textId="77777777" w:rsidR="00B53F4C" w:rsidRDefault="001D29C7">
            <w:pPr>
              <w:widowControl/>
              <w:spacing w:line="240" w:lineRule="auto"/>
              <w:ind w:firstLineChars="0" w:firstLine="0"/>
              <w:jc w:val="center"/>
              <w:rPr>
                <w:szCs w:val="21"/>
              </w:rPr>
            </w:pPr>
            <w:r>
              <w:rPr>
                <w:szCs w:val="21"/>
              </w:rPr>
              <w:t>Pa</w:t>
            </w:r>
          </w:p>
        </w:tc>
        <w:tc>
          <w:tcPr>
            <w:tcW w:w="3567" w:type="dxa"/>
            <w:vAlign w:val="center"/>
          </w:tcPr>
          <w:p w14:paraId="50200CB8" w14:textId="77777777" w:rsidR="00B53F4C" w:rsidRDefault="001D29C7">
            <w:pPr>
              <w:widowControl/>
              <w:spacing w:line="240" w:lineRule="auto"/>
              <w:ind w:firstLineChars="0" w:firstLine="0"/>
              <w:rPr>
                <w:szCs w:val="21"/>
              </w:rPr>
            </w:pPr>
            <w:r>
              <w:rPr>
                <w:rFonts w:hint="eastAsia"/>
                <w:szCs w:val="21"/>
              </w:rPr>
              <w:t>标称</w:t>
            </w:r>
            <w:r>
              <w:rPr>
                <w:szCs w:val="21"/>
              </w:rPr>
              <w:t>压力应符合</w:t>
            </w:r>
            <w:r>
              <w:rPr>
                <w:szCs w:val="21"/>
              </w:rPr>
              <w:t>GB</w:t>
            </w:r>
            <w:r>
              <w:rPr>
                <w:rFonts w:hint="eastAsia"/>
                <w:szCs w:val="21"/>
              </w:rPr>
              <w:t>/T</w:t>
            </w:r>
            <w:r>
              <w:rPr>
                <w:szCs w:val="21"/>
              </w:rPr>
              <w:t>14806-2017</w:t>
            </w:r>
            <w:r>
              <w:rPr>
                <w:szCs w:val="21"/>
              </w:rPr>
              <w:t>的</w:t>
            </w:r>
            <w:r>
              <w:rPr>
                <w:rFonts w:hint="eastAsia"/>
                <w:szCs w:val="21"/>
              </w:rPr>
              <w:t>5.3</w:t>
            </w:r>
            <w:r>
              <w:rPr>
                <w:rFonts w:hint="eastAsia"/>
                <w:szCs w:val="21"/>
              </w:rPr>
              <w:t>对</w:t>
            </w:r>
            <w:r>
              <w:rPr>
                <w:szCs w:val="21"/>
              </w:rPr>
              <w:t>压力的</w:t>
            </w:r>
            <w:r>
              <w:rPr>
                <w:rFonts w:hint="eastAsia"/>
                <w:szCs w:val="21"/>
              </w:rPr>
              <w:t>要求</w:t>
            </w:r>
            <w:r>
              <w:rPr>
                <w:szCs w:val="21"/>
              </w:rPr>
              <w:t>。</w:t>
            </w:r>
          </w:p>
          <w:p w14:paraId="7894C0D0" w14:textId="77777777" w:rsidR="00B53F4C" w:rsidRDefault="00B53F4C">
            <w:pPr>
              <w:spacing w:line="240" w:lineRule="auto"/>
              <w:ind w:firstLineChars="0" w:firstLine="0"/>
              <w:rPr>
                <w:szCs w:val="21"/>
              </w:rPr>
            </w:pPr>
          </w:p>
        </w:tc>
        <w:tc>
          <w:tcPr>
            <w:tcW w:w="2426" w:type="dxa"/>
          </w:tcPr>
          <w:p w14:paraId="7DB5E0D2" w14:textId="65ECACE2" w:rsidR="00B53F4C" w:rsidRDefault="001D29C7">
            <w:pPr>
              <w:spacing w:line="240" w:lineRule="auto"/>
              <w:ind w:firstLineChars="0" w:firstLine="0"/>
              <w:rPr>
                <w:szCs w:val="21"/>
              </w:rPr>
            </w:pPr>
            <w:r>
              <w:rPr>
                <w:szCs w:val="21"/>
              </w:rPr>
              <w:t>限定值：</w:t>
            </w:r>
          </w:p>
          <w:p w14:paraId="457EE2D5" w14:textId="43B14C84" w:rsidR="00B53F4C" w:rsidRDefault="001D29C7">
            <w:pPr>
              <w:spacing w:line="240" w:lineRule="auto"/>
              <w:ind w:firstLineChars="0" w:firstLine="0"/>
              <w:rPr>
                <w:szCs w:val="21"/>
              </w:rPr>
            </w:pPr>
            <w:r>
              <w:rPr>
                <w:szCs w:val="21"/>
              </w:rPr>
              <w:t>实测值</w:t>
            </w:r>
            <w:r>
              <w:rPr>
                <w:rFonts w:hint="eastAsia"/>
                <w:szCs w:val="21"/>
              </w:rPr>
              <w:t>：</w:t>
            </w:r>
          </w:p>
          <w:p w14:paraId="2FD0D9AD" w14:textId="77777777" w:rsidR="00B53F4C" w:rsidRDefault="001D29C7">
            <w:pPr>
              <w:spacing w:line="240" w:lineRule="auto"/>
              <w:ind w:firstLineChars="0" w:firstLine="0"/>
              <w:rPr>
                <w:szCs w:val="21"/>
              </w:rPr>
            </w:pPr>
            <w:r>
              <w:rPr>
                <w:szCs w:val="21"/>
              </w:rPr>
              <w:t>测量不确定度：</w:t>
            </w:r>
          </w:p>
        </w:tc>
        <w:tc>
          <w:tcPr>
            <w:tcW w:w="913" w:type="dxa"/>
          </w:tcPr>
          <w:p w14:paraId="7A3B8295" w14:textId="77777777" w:rsidR="00B53F4C" w:rsidRDefault="00B53F4C">
            <w:pPr>
              <w:spacing w:line="240" w:lineRule="auto"/>
              <w:ind w:firstLineChars="0" w:firstLine="0"/>
              <w:rPr>
                <w:szCs w:val="21"/>
              </w:rPr>
            </w:pPr>
          </w:p>
        </w:tc>
      </w:tr>
      <w:bookmarkEnd w:id="1533"/>
      <w:bookmarkEnd w:id="1534"/>
    </w:tbl>
    <w:p w14:paraId="1ABE28C4" w14:textId="77777777" w:rsidR="00B53F4C" w:rsidRDefault="00B53F4C">
      <w:pPr>
        <w:ind w:firstLine="480"/>
      </w:pPr>
    </w:p>
    <w:p w14:paraId="0C2EB1FC" w14:textId="77777777" w:rsidR="00B53F4C" w:rsidRDefault="00B53F4C">
      <w:pPr>
        <w:ind w:firstLine="480"/>
      </w:pPr>
    </w:p>
    <w:p w14:paraId="766ECEA9" w14:textId="77777777" w:rsidR="00B53F4C" w:rsidRDefault="001D29C7">
      <w:pPr>
        <w:ind w:firstLineChars="0" w:firstLine="0"/>
      </w:pPr>
      <w:r>
        <w:rPr>
          <w:rFonts w:hint="eastAsia"/>
        </w:rPr>
        <w:t>8</w:t>
      </w:r>
      <w:r>
        <w:t xml:space="preserve"> </w:t>
      </w:r>
      <w: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53F4C" w14:paraId="2089A2C4" w14:textId="77777777">
        <w:tc>
          <w:tcPr>
            <w:tcW w:w="8522" w:type="dxa"/>
          </w:tcPr>
          <w:p w14:paraId="13FB197E" w14:textId="77777777" w:rsidR="00B53F4C" w:rsidRDefault="00B53F4C">
            <w:pPr>
              <w:ind w:firstLine="480"/>
            </w:pPr>
          </w:p>
          <w:p w14:paraId="230DA010" w14:textId="77777777" w:rsidR="00B53F4C" w:rsidRDefault="00B53F4C">
            <w:pPr>
              <w:ind w:firstLine="480"/>
            </w:pPr>
          </w:p>
          <w:p w14:paraId="5CC23C82" w14:textId="77777777" w:rsidR="00B53F4C" w:rsidRDefault="00B53F4C">
            <w:pPr>
              <w:ind w:firstLine="480"/>
            </w:pPr>
          </w:p>
          <w:p w14:paraId="229837FF" w14:textId="77777777" w:rsidR="00B53F4C" w:rsidRDefault="00B53F4C">
            <w:pPr>
              <w:ind w:firstLine="480"/>
            </w:pPr>
          </w:p>
          <w:p w14:paraId="44A8F346" w14:textId="77777777" w:rsidR="00B53F4C" w:rsidRDefault="00B53F4C">
            <w:pPr>
              <w:ind w:firstLine="480"/>
            </w:pPr>
          </w:p>
        </w:tc>
      </w:tr>
    </w:tbl>
    <w:p w14:paraId="5B3606FA" w14:textId="77777777" w:rsidR="00B53F4C" w:rsidRDefault="001D29C7">
      <w:pPr>
        <w:ind w:firstLine="480"/>
      </w:pPr>
      <w:r>
        <w:t xml:space="preserve">                     </w:t>
      </w:r>
      <w:r>
        <w:t>检测人员：</w:t>
      </w:r>
      <w:r>
        <w:t xml:space="preserve">                   </w:t>
      </w:r>
      <w:r>
        <w:t>核验人员：</w:t>
      </w:r>
    </w:p>
    <w:p w14:paraId="42B6937D" w14:textId="77777777" w:rsidR="00B53F4C" w:rsidRDefault="00B53F4C">
      <w:pPr>
        <w:ind w:firstLine="480"/>
      </w:pPr>
    </w:p>
    <w:p w14:paraId="7145071C" w14:textId="77777777" w:rsidR="00B53F4C" w:rsidRDefault="00B53F4C">
      <w:pPr>
        <w:ind w:firstLine="480"/>
      </w:pPr>
    </w:p>
    <w:p w14:paraId="002EC22C" w14:textId="77777777" w:rsidR="00B53F4C" w:rsidRDefault="00B53F4C">
      <w:pPr>
        <w:ind w:firstLine="480"/>
      </w:pPr>
    </w:p>
    <w:p w14:paraId="1CDBD559" w14:textId="77777777" w:rsidR="00B53F4C" w:rsidRDefault="00B53F4C">
      <w:pPr>
        <w:ind w:firstLine="480"/>
      </w:pPr>
    </w:p>
    <w:p w14:paraId="38947620" w14:textId="77777777" w:rsidR="00B53F4C" w:rsidRDefault="00B53F4C">
      <w:pPr>
        <w:ind w:firstLine="480"/>
      </w:pPr>
    </w:p>
    <w:p w14:paraId="328473BB" w14:textId="77777777" w:rsidR="00B53F4C" w:rsidRDefault="001D29C7">
      <w:pPr>
        <w:ind w:firstLineChars="0" w:firstLine="0"/>
      </w:pPr>
      <w:r>
        <w:t>附件：</w:t>
      </w:r>
    </w:p>
    <w:p w14:paraId="1E589910" w14:textId="77777777" w:rsidR="00B53F4C" w:rsidRDefault="001D29C7">
      <w:pPr>
        <w:numPr>
          <w:ilvl w:val="0"/>
          <w:numId w:val="2"/>
        </w:numPr>
        <w:ind w:left="0" w:firstLineChars="0" w:firstLine="0"/>
      </w:pPr>
      <w:r>
        <w:t>能源效率标识（照片）</w:t>
      </w:r>
    </w:p>
    <w:p w14:paraId="47F4C345" w14:textId="77777777" w:rsidR="00B53F4C" w:rsidRDefault="001D29C7">
      <w:pPr>
        <w:numPr>
          <w:ilvl w:val="0"/>
          <w:numId w:val="2"/>
        </w:numPr>
        <w:ind w:left="0" w:firstLineChars="0" w:firstLine="0"/>
      </w:pPr>
      <w:r>
        <w:t>样本铭牌（照片）</w:t>
      </w:r>
    </w:p>
    <w:p w14:paraId="13F3FA59" w14:textId="77777777" w:rsidR="00B53F4C" w:rsidRDefault="001D29C7">
      <w:pPr>
        <w:numPr>
          <w:ilvl w:val="0"/>
          <w:numId w:val="2"/>
        </w:numPr>
        <w:ind w:left="0" w:firstLineChars="0" w:firstLine="0"/>
      </w:pPr>
      <w:r>
        <w:t>样本外观照片</w:t>
      </w:r>
    </w:p>
    <w:p w14:paraId="11D7D85D" w14:textId="77777777" w:rsidR="00B53F4C" w:rsidRDefault="00B53F4C">
      <w:pPr>
        <w:ind w:firstLineChars="0" w:firstLine="0"/>
      </w:pPr>
    </w:p>
    <w:p w14:paraId="20942BD3" w14:textId="77777777" w:rsidR="00B53F4C" w:rsidRDefault="001D29C7">
      <w:pPr>
        <w:widowControl/>
        <w:ind w:firstLine="480"/>
        <w:rPr>
          <w:rFonts w:cs="Times New Roman"/>
          <w:bCs/>
          <w:kern w:val="44"/>
          <w:szCs w:val="24"/>
        </w:rPr>
      </w:pPr>
      <w:bookmarkStart w:id="1535" w:name="_Toc503431010"/>
      <w:r>
        <w:br w:type="page"/>
      </w:r>
    </w:p>
    <w:p w14:paraId="6F61EE6E" w14:textId="77777777" w:rsidR="00B53F4C" w:rsidRDefault="001D29C7" w:rsidP="00D22D30">
      <w:pPr>
        <w:pStyle w:val="1-yl"/>
        <w:numPr>
          <w:ilvl w:val="0"/>
          <w:numId w:val="0"/>
        </w:numPr>
        <w:rPr>
          <w:rFonts w:ascii="Times New Roman" w:eastAsia="宋体"/>
        </w:rPr>
      </w:pPr>
      <w:bookmarkStart w:id="1536" w:name="_Toc163819943"/>
      <w:bookmarkStart w:id="1537" w:name="_Toc163820729"/>
      <w:r>
        <w:lastRenderedPageBreak/>
        <w:t>附录</w:t>
      </w:r>
      <w:bookmarkEnd w:id="1535"/>
      <w:r>
        <w:rPr>
          <w:rFonts w:ascii="Times New Roman" w:eastAsia="宋体"/>
        </w:rPr>
        <w:t>F</w:t>
      </w:r>
      <w:bookmarkEnd w:id="1536"/>
      <w:bookmarkEnd w:id="1537"/>
    </w:p>
    <w:p w14:paraId="1B04D552" w14:textId="77777777" w:rsidR="00B53F4C" w:rsidRDefault="001D29C7">
      <w:pPr>
        <w:ind w:firstLine="480"/>
        <w:jc w:val="center"/>
        <w:rPr>
          <w:rFonts w:ascii="黑体" w:eastAsia="黑体" w:hAnsi="黑体"/>
          <w:bCs/>
        </w:rPr>
      </w:pPr>
      <w:r>
        <w:rPr>
          <w:rFonts w:ascii="黑体" w:eastAsia="黑体" w:hAnsi="黑体" w:hint="eastAsia"/>
        </w:rPr>
        <w:t>家用</w:t>
      </w:r>
      <w:r>
        <w:rPr>
          <w:rFonts w:ascii="黑体" w:eastAsia="黑体" w:hAnsi="黑体"/>
        </w:rPr>
        <w:t>和类似用途换气扇能源效率计量检测报告（格式）</w:t>
      </w:r>
    </w:p>
    <w:p w14:paraId="237858DF" w14:textId="77777777" w:rsidR="00B53F4C" w:rsidRDefault="00B53F4C">
      <w:pPr>
        <w:ind w:firstLine="480"/>
      </w:pPr>
    </w:p>
    <w:p w14:paraId="5AF631AF" w14:textId="77777777" w:rsidR="00B53F4C" w:rsidRDefault="001D29C7">
      <w:pPr>
        <w:wordWrap w:val="0"/>
        <w:ind w:right="420" w:firstLine="480"/>
        <w:jc w:val="right"/>
      </w:pPr>
      <w:r>
        <w:t xml:space="preserve">                                           </w:t>
      </w:r>
      <w:r>
        <w:t>报告编号：</w:t>
      </w:r>
      <w:r>
        <w:rPr>
          <w:rFonts w:hint="eastAsia"/>
        </w:rPr>
        <w:t xml:space="preserve"> </w:t>
      </w:r>
      <w:r>
        <w:t xml:space="preserve"> </w:t>
      </w:r>
    </w:p>
    <w:p w14:paraId="31DCFC23" w14:textId="77777777" w:rsidR="00B53F4C" w:rsidRDefault="001D29C7">
      <w:pPr>
        <w:ind w:firstLineChars="0" w:firstLine="0"/>
        <w:jc w:val="center"/>
        <w:rPr>
          <w:b/>
          <w:sz w:val="52"/>
          <w:szCs w:val="52"/>
        </w:rPr>
      </w:pPr>
      <w:r>
        <w:rPr>
          <w:rFonts w:hint="eastAsia"/>
          <w:b/>
          <w:sz w:val="52"/>
          <w:szCs w:val="52"/>
        </w:rPr>
        <w:t>家用</w:t>
      </w:r>
      <w:r>
        <w:rPr>
          <w:b/>
          <w:sz w:val="52"/>
          <w:szCs w:val="52"/>
        </w:rPr>
        <w:t>和类似用途换气扇能源效率</w:t>
      </w:r>
    </w:p>
    <w:p w14:paraId="05C1A455" w14:textId="77777777" w:rsidR="00B53F4C" w:rsidRDefault="001D29C7">
      <w:pPr>
        <w:ind w:firstLineChars="0" w:firstLine="0"/>
        <w:jc w:val="center"/>
        <w:rPr>
          <w:b/>
          <w:sz w:val="52"/>
          <w:szCs w:val="52"/>
        </w:rPr>
      </w:pPr>
      <w:r>
        <w:rPr>
          <w:b/>
          <w:sz w:val="52"/>
          <w:szCs w:val="52"/>
        </w:rPr>
        <w:t>计量检测报告</w:t>
      </w:r>
    </w:p>
    <w:p w14:paraId="70CA0DA5" w14:textId="77777777" w:rsidR="00B53F4C" w:rsidRDefault="00B53F4C">
      <w:pPr>
        <w:ind w:firstLine="480"/>
      </w:pPr>
    </w:p>
    <w:p w14:paraId="127A58B2" w14:textId="77777777" w:rsidR="00B53F4C" w:rsidRDefault="00B53F4C">
      <w:pPr>
        <w:ind w:firstLine="480"/>
      </w:pPr>
    </w:p>
    <w:p w14:paraId="7AA971E9" w14:textId="77777777" w:rsidR="00B53F4C" w:rsidRDefault="00B53F4C">
      <w:pPr>
        <w:ind w:firstLine="480"/>
      </w:pPr>
    </w:p>
    <w:p w14:paraId="51840243" w14:textId="77777777" w:rsidR="00B53F4C" w:rsidRDefault="00B53F4C">
      <w:pPr>
        <w:ind w:firstLine="480"/>
      </w:pPr>
    </w:p>
    <w:p w14:paraId="50579FAD" w14:textId="77777777" w:rsidR="00B53F4C" w:rsidRDefault="00B53F4C">
      <w:pPr>
        <w:ind w:firstLine="480"/>
      </w:pPr>
    </w:p>
    <w:p w14:paraId="4C9599CC" w14:textId="77777777" w:rsidR="00B53F4C" w:rsidRDefault="00B53F4C">
      <w:pPr>
        <w:ind w:firstLine="480"/>
      </w:pPr>
    </w:p>
    <w:p w14:paraId="2239FACE" w14:textId="77777777" w:rsidR="00B53F4C" w:rsidRDefault="00B53F4C">
      <w:pPr>
        <w:ind w:firstLine="480"/>
      </w:pPr>
    </w:p>
    <w:p w14:paraId="2557868E" w14:textId="77777777" w:rsidR="00B53F4C" w:rsidRDefault="00B53F4C">
      <w:pPr>
        <w:ind w:firstLine="480"/>
      </w:pPr>
    </w:p>
    <w:p w14:paraId="29D1C7A2" w14:textId="77777777" w:rsidR="00B53F4C" w:rsidRDefault="00B53F4C">
      <w:pPr>
        <w:ind w:firstLine="480"/>
      </w:pPr>
    </w:p>
    <w:p w14:paraId="6FE467B7" w14:textId="77777777" w:rsidR="00B53F4C" w:rsidRDefault="00B53F4C">
      <w:pPr>
        <w:ind w:firstLine="480"/>
      </w:pPr>
    </w:p>
    <w:p w14:paraId="286BDDD4" w14:textId="77777777" w:rsidR="00B53F4C" w:rsidRDefault="00B53F4C">
      <w:pPr>
        <w:ind w:firstLine="480"/>
      </w:pPr>
    </w:p>
    <w:p w14:paraId="4D29DBB7" w14:textId="77777777" w:rsidR="00B53F4C" w:rsidRDefault="00B53F4C">
      <w:pPr>
        <w:ind w:firstLine="480"/>
      </w:pPr>
    </w:p>
    <w:p w14:paraId="59DEE32E" w14:textId="77777777" w:rsidR="00B53F4C" w:rsidRDefault="00B53F4C">
      <w:pPr>
        <w:ind w:firstLine="480"/>
      </w:pPr>
    </w:p>
    <w:p w14:paraId="56BE4489" w14:textId="77777777" w:rsidR="00B53F4C" w:rsidRDefault="00B53F4C">
      <w:pPr>
        <w:ind w:firstLine="480"/>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43"/>
        <w:gridCol w:w="4261"/>
      </w:tblGrid>
      <w:tr w:rsidR="005A6C9E" w14:paraId="105DA16C" w14:textId="77777777" w:rsidTr="008B7BDC">
        <w:trPr>
          <w:trHeight w:hRule="exact" w:val="567"/>
          <w:jc w:val="center"/>
          <w:ins w:id="1538" w:author="HY Liu" w:date="2024-03-07T13:52:00Z"/>
        </w:trPr>
        <w:tc>
          <w:tcPr>
            <w:tcW w:w="1743" w:type="dxa"/>
            <w:vAlign w:val="bottom"/>
          </w:tcPr>
          <w:p w14:paraId="456701DC" w14:textId="77777777" w:rsidR="005A6C9E" w:rsidRPr="00440D18" w:rsidRDefault="005A6C9E" w:rsidP="008B7BDC">
            <w:pPr>
              <w:spacing w:line="240" w:lineRule="auto"/>
              <w:ind w:firstLineChars="0" w:firstLine="0"/>
              <w:jc w:val="right"/>
              <w:rPr>
                <w:ins w:id="1539" w:author="HY Liu" w:date="2024-03-07T13:52:00Z"/>
                <w:b/>
                <w:bCs/>
              </w:rPr>
            </w:pPr>
            <w:ins w:id="1540" w:author="HY Liu" w:date="2024-03-07T13:52:00Z">
              <w:r w:rsidRPr="00440D18">
                <w:rPr>
                  <w:b/>
                  <w:bCs/>
                  <w:sz w:val="28"/>
                  <w:szCs w:val="28"/>
                </w:rPr>
                <w:t>样品名称：</w:t>
              </w:r>
            </w:ins>
          </w:p>
        </w:tc>
        <w:tc>
          <w:tcPr>
            <w:tcW w:w="4261" w:type="dxa"/>
            <w:tcBorders>
              <w:bottom w:val="single" w:sz="6" w:space="0" w:color="auto"/>
            </w:tcBorders>
            <w:vAlign w:val="bottom"/>
          </w:tcPr>
          <w:p w14:paraId="1BBF2E3D" w14:textId="17156688" w:rsidR="005A6C9E" w:rsidRPr="00471C1D" w:rsidRDefault="005A6C9E" w:rsidP="008B7BDC">
            <w:pPr>
              <w:spacing w:line="240" w:lineRule="auto"/>
              <w:ind w:firstLineChars="0" w:firstLine="0"/>
              <w:jc w:val="both"/>
              <w:rPr>
                <w:ins w:id="1541" w:author="HY Liu" w:date="2024-03-07T13:52:00Z"/>
              </w:rPr>
            </w:pPr>
          </w:p>
        </w:tc>
      </w:tr>
      <w:tr w:rsidR="005A6C9E" w14:paraId="06B40D65" w14:textId="77777777" w:rsidTr="008B7BDC">
        <w:trPr>
          <w:trHeight w:hRule="exact" w:val="567"/>
          <w:jc w:val="center"/>
          <w:ins w:id="1542" w:author="HY Liu" w:date="2024-03-07T13:52:00Z"/>
        </w:trPr>
        <w:tc>
          <w:tcPr>
            <w:tcW w:w="1743" w:type="dxa"/>
            <w:vAlign w:val="bottom"/>
          </w:tcPr>
          <w:p w14:paraId="730655BE" w14:textId="77777777" w:rsidR="005A6C9E" w:rsidRPr="00440D18" w:rsidRDefault="005A6C9E" w:rsidP="008B7BDC">
            <w:pPr>
              <w:spacing w:line="240" w:lineRule="auto"/>
              <w:ind w:firstLineChars="0" w:firstLine="0"/>
              <w:jc w:val="right"/>
              <w:rPr>
                <w:ins w:id="1543" w:author="HY Liu" w:date="2024-03-07T13:52:00Z"/>
                <w:b/>
                <w:bCs/>
              </w:rPr>
            </w:pPr>
            <w:ins w:id="1544" w:author="HY Liu" w:date="2024-03-07T13:52:00Z">
              <w:r w:rsidRPr="00440D18">
                <w:rPr>
                  <w:b/>
                  <w:bCs/>
                  <w:sz w:val="28"/>
                  <w:szCs w:val="28"/>
                </w:rPr>
                <w:t>型号规格：</w:t>
              </w:r>
            </w:ins>
          </w:p>
        </w:tc>
        <w:tc>
          <w:tcPr>
            <w:tcW w:w="4261" w:type="dxa"/>
            <w:tcBorders>
              <w:top w:val="single" w:sz="6" w:space="0" w:color="auto"/>
              <w:bottom w:val="single" w:sz="6" w:space="0" w:color="auto"/>
            </w:tcBorders>
            <w:vAlign w:val="bottom"/>
          </w:tcPr>
          <w:p w14:paraId="55144BFD" w14:textId="7AE1BE11" w:rsidR="005A6C9E" w:rsidRPr="00440D18" w:rsidRDefault="005A6C9E" w:rsidP="008B7BDC">
            <w:pPr>
              <w:spacing w:line="240" w:lineRule="auto"/>
              <w:ind w:firstLineChars="0" w:firstLine="0"/>
              <w:jc w:val="both"/>
              <w:rPr>
                <w:ins w:id="1545" w:author="HY Liu" w:date="2024-03-07T13:52:00Z"/>
              </w:rPr>
            </w:pPr>
          </w:p>
        </w:tc>
      </w:tr>
      <w:tr w:rsidR="005A6C9E" w14:paraId="326BC625" w14:textId="77777777" w:rsidTr="008B7BDC">
        <w:trPr>
          <w:trHeight w:hRule="exact" w:val="567"/>
          <w:jc w:val="center"/>
          <w:ins w:id="1546" w:author="HY Liu" w:date="2024-03-07T13:52:00Z"/>
        </w:trPr>
        <w:tc>
          <w:tcPr>
            <w:tcW w:w="1743" w:type="dxa"/>
            <w:vAlign w:val="bottom"/>
          </w:tcPr>
          <w:p w14:paraId="44727F0F" w14:textId="77777777" w:rsidR="005A6C9E" w:rsidRPr="00440D18" w:rsidRDefault="005A6C9E" w:rsidP="008B7BDC">
            <w:pPr>
              <w:spacing w:line="240" w:lineRule="auto"/>
              <w:ind w:firstLineChars="0" w:firstLine="0"/>
              <w:jc w:val="right"/>
              <w:rPr>
                <w:ins w:id="1547" w:author="HY Liu" w:date="2024-03-07T13:52:00Z"/>
                <w:b/>
                <w:bCs/>
              </w:rPr>
            </w:pPr>
            <w:ins w:id="1548" w:author="HY Liu" w:date="2024-03-07T13:52:00Z">
              <w:r w:rsidRPr="00440D18">
                <w:rPr>
                  <w:b/>
                  <w:bCs/>
                  <w:sz w:val="28"/>
                  <w:szCs w:val="28"/>
                </w:rPr>
                <w:t>受检单位：</w:t>
              </w:r>
            </w:ins>
          </w:p>
        </w:tc>
        <w:tc>
          <w:tcPr>
            <w:tcW w:w="4261" w:type="dxa"/>
            <w:tcBorders>
              <w:top w:val="single" w:sz="6" w:space="0" w:color="auto"/>
              <w:bottom w:val="single" w:sz="6" w:space="0" w:color="auto"/>
            </w:tcBorders>
            <w:vAlign w:val="bottom"/>
          </w:tcPr>
          <w:p w14:paraId="77813218" w14:textId="41458A96" w:rsidR="005A6C9E" w:rsidRDefault="005A6C9E" w:rsidP="008B7BDC">
            <w:pPr>
              <w:spacing w:line="240" w:lineRule="auto"/>
              <w:ind w:firstLineChars="0" w:firstLine="0"/>
              <w:jc w:val="both"/>
              <w:rPr>
                <w:ins w:id="1549" w:author="HY Liu" w:date="2024-03-07T13:52:00Z"/>
              </w:rPr>
            </w:pPr>
          </w:p>
        </w:tc>
      </w:tr>
      <w:tr w:rsidR="005A6C9E" w14:paraId="2572B6DD" w14:textId="77777777" w:rsidTr="008B7BDC">
        <w:trPr>
          <w:trHeight w:hRule="exact" w:val="567"/>
          <w:jc w:val="center"/>
          <w:ins w:id="1550" w:author="HY Liu" w:date="2024-03-07T13:52:00Z"/>
        </w:trPr>
        <w:tc>
          <w:tcPr>
            <w:tcW w:w="1743" w:type="dxa"/>
            <w:vAlign w:val="bottom"/>
          </w:tcPr>
          <w:p w14:paraId="6B9D43FE" w14:textId="77777777" w:rsidR="005A6C9E" w:rsidRPr="00440D18" w:rsidRDefault="005A6C9E" w:rsidP="008B7BDC">
            <w:pPr>
              <w:spacing w:line="240" w:lineRule="auto"/>
              <w:ind w:firstLineChars="0" w:firstLine="0"/>
              <w:jc w:val="right"/>
              <w:rPr>
                <w:ins w:id="1551" w:author="HY Liu" w:date="2024-03-07T13:52:00Z"/>
                <w:b/>
                <w:bCs/>
              </w:rPr>
            </w:pPr>
            <w:ins w:id="1552" w:author="HY Liu" w:date="2024-03-07T13:52:00Z">
              <w:r w:rsidRPr="00440D18">
                <w:rPr>
                  <w:b/>
                  <w:bCs/>
                  <w:sz w:val="28"/>
                  <w:szCs w:val="28"/>
                </w:rPr>
                <w:t>生产单位：</w:t>
              </w:r>
            </w:ins>
          </w:p>
        </w:tc>
        <w:tc>
          <w:tcPr>
            <w:tcW w:w="4261" w:type="dxa"/>
            <w:tcBorders>
              <w:top w:val="single" w:sz="6" w:space="0" w:color="auto"/>
              <w:bottom w:val="single" w:sz="6" w:space="0" w:color="auto"/>
            </w:tcBorders>
            <w:vAlign w:val="bottom"/>
          </w:tcPr>
          <w:p w14:paraId="0B465D37" w14:textId="23E27270" w:rsidR="005A6C9E" w:rsidRDefault="005A6C9E" w:rsidP="008B7BDC">
            <w:pPr>
              <w:spacing w:line="240" w:lineRule="auto"/>
              <w:ind w:firstLineChars="0" w:firstLine="0"/>
              <w:jc w:val="both"/>
              <w:rPr>
                <w:ins w:id="1553" w:author="HY Liu" w:date="2024-03-07T13:52:00Z"/>
              </w:rPr>
            </w:pPr>
          </w:p>
        </w:tc>
      </w:tr>
      <w:tr w:rsidR="005A6C9E" w14:paraId="3F363E27" w14:textId="77777777" w:rsidTr="008B7BDC">
        <w:trPr>
          <w:trHeight w:hRule="exact" w:val="567"/>
          <w:jc w:val="center"/>
          <w:ins w:id="1554" w:author="HY Liu" w:date="2024-03-07T13:52:00Z"/>
        </w:trPr>
        <w:tc>
          <w:tcPr>
            <w:tcW w:w="1743" w:type="dxa"/>
            <w:vAlign w:val="bottom"/>
          </w:tcPr>
          <w:p w14:paraId="3CDDF262" w14:textId="77777777" w:rsidR="005A6C9E" w:rsidRPr="00440D18" w:rsidRDefault="005A6C9E" w:rsidP="008B7BDC">
            <w:pPr>
              <w:spacing w:line="240" w:lineRule="auto"/>
              <w:ind w:firstLineChars="0" w:firstLine="0"/>
              <w:jc w:val="right"/>
              <w:rPr>
                <w:ins w:id="1555" w:author="HY Liu" w:date="2024-03-07T13:52:00Z"/>
                <w:b/>
                <w:bCs/>
              </w:rPr>
            </w:pPr>
            <w:ins w:id="1556" w:author="HY Liu" w:date="2024-03-07T13:52:00Z">
              <w:r w:rsidRPr="00440D18">
                <w:rPr>
                  <w:b/>
                  <w:bCs/>
                  <w:sz w:val="28"/>
                  <w:szCs w:val="28"/>
                </w:rPr>
                <w:t>检测类别：</w:t>
              </w:r>
            </w:ins>
          </w:p>
        </w:tc>
        <w:tc>
          <w:tcPr>
            <w:tcW w:w="4261" w:type="dxa"/>
            <w:tcBorders>
              <w:top w:val="single" w:sz="6" w:space="0" w:color="auto"/>
              <w:bottom w:val="single" w:sz="6" w:space="0" w:color="auto"/>
            </w:tcBorders>
            <w:vAlign w:val="bottom"/>
          </w:tcPr>
          <w:p w14:paraId="29A878FD" w14:textId="414CF347" w:rsidR="005A6C9E" w:rsidRDefault="005A6C9E" w:rsidP="008B7BDC">
            <w:pPr>
              <w:spacing w:line="240" w:lineRule="auto"/>
              <w:ind w:firstLineChars="0" w:firstLine="0"/>
              <w:jc w:val="both"/>
              <w:rPr>
                <w:ins w:id="1557" w:author="HY Liu" w:date="2024-03-07T13:52:00Z"/>
              </w:rPr>
            </w:pPr>
          </w:p>
        </w:tc>
      </w:tr>
      <w:tr w:rsidR="005A6C9E" w14:paraId="126B4643" w14:textId="77777777" w:rsidTr="008B7BDC">
        <w:trPr>
          <w:trHeight w:hRule="exact" w:val="567"/>
          <w:jc w:val="center"/>
          <w:ins w:id="1558" w:author="HY Liu" w:date="2024-03-07T13:52:00Z"/>
        </w:trPr>
        <w:tc>
          <w:tcPr>
            <w:tcW w:w="1743" w:type="dxa"/>
            <w:vAlign w:val="bottom"/>
          </w:tcPr>
          <w:p w14:paraId="1EFB3982" w14:textId="77777777" w:rsidR="005A6C9E" w:rsidRPr="00440D18" w:rsidRDefault="005A6C9E" w:rsidP="008B7BDC">
            <w:pPr>
              <w:spacing w:line="240" w:lineRule="auto"/>
              <w:ind w:firstLineChars="0" w:firstLine="0"/>
              <w:jc w:val="right"/>
              <w:rPr>
                <w:ins w:id="1559" w:author="HY Liu" w:date="2024-03-07T13:52:00Z"/>
                <w:b/>
                <w:bCs/>
              </w:rPr>
            </w:pPr>
            <w:ins w:id="1560" w:author="HY Liu" w:date="2024-03-07T13:52:00Z">
              <w:r w:rsidRPr="00440D18">
                <w:rPr>
                  <w:b/>
                  <w:bCs/>
                  <w:sz w:val="28"/>
                  <w:szCs w:val="28"/>
                </w:rPr>
                <w:t>检测单位：</w:t>
              </w:r>
            </w:ins>
          </w:p>
        </w:tc>
        <w:tc>
          <w:tcPr>
            <w:tcW w:w="4261" w:type="dxa"/>
            <w:tcBorders>
              <w:top w:val="single" w:sz="6" w:space="0" w:color="auto"/>
              <w:bottom w:val="single" w:sz="6" w:space="0" w:color="auto"/>
            </w:tcBorders>
            <w:vAlign w:val="bottom"/>
          </w:tcPr>
          <w:p w14:paraId="26D9F3D0" w14:textId="401DB44C" w:rsidR="005A6C9E" w:rsidRDefault="005A6C9E" w:rsidP="008B7BDC">
            <w:pPr>
              <w:spacing w:line="240" w:lineRule="auto"/>
              <w:ind w:firstLineChars="0" w:firstLine="0"/>
              <w:jc w:val="both"/>
              <w:rPr>
                <w:ins w:id="1561" w:author="HY Liu" w:date="2024-03-07T13:52:00Z"/>
              </w:rPr>
            </w:pPr>
          </w:p>
        </w:tc>
      </w:tr>
    </w:tbl>
    <w:p w14:paraId="5C581A07" w14:textId="5D028FE3" w:rsidR="00B53F4C" w:rsidDel="005A6C9E" w:rsidRDefault="001D29C7">
      <w:pPr>
        <w:ind w:firstLineChars="600" w:firstLine="1680"/>
        <w:rPr>
          <w:del w:id="1562" w:author="HY Liu" w:date="2024-03-07T13:52:00Z"/>
          <w:sz w:val="28"/>
          <w:szCs w:val="28"/>
          <w:u w:val="single"/>
        </w:rPr>
      </w:pPr>
      <w:del w:id="1563" w:author="HY Liu" w:date="2024-03-07T13:52:00Z">
        <w:r w:rsidDel="005A6C9E">
          <w:rPr>
            <w:sz w:val="28"/>
            <w:szCs w:val="28"/>
          </w:rPr>
          <w:delText>样品名称：</w:delText>
        </w:r>
        <w:r w:rsidDel="005A6C9E">
          <w:rPr>
            <w:sz w:val="28"/>
            <w:szCs w:val="28"/>
            <w:u w:val="single"/>
          </w:rPr>
          <w:delText xml:space="preserve">                            </w:delText>
        </w:r>
      </w:del>
    </w:p>
    <w:p w14:paraId="3AEB6BB7" w14:textId="43D8C4BB" w:rsidR="00B53F4C" w:rsidDel="005A6C9E" w:rsidRDefault="001D29C7">
      <w:pPr>
        <w:ind w:firstLineChars="600" w:firstLine="1680"/>
        <w:rPr>
          <w:del w:id="1564" w:author="HY Liu" w:date="2024-03-07T13:52:00Z"/>
          <w:sz w:val="28"/>
          <w:szCs w:val="28"/>
          <w:u w:val="single"/>
        </w:rPr>
      </w:pPr>
      <w:del w:id="1565" w:author="HY Liu" w:date="2024-03-07T13:52:00Z">
        <w:r w:rsidDel="005A6C9E">
          <w:rPr>
            <w:sz w:val="28"/>
            <w:szCs w:val="28"/>
          </w:rPr>
          <w:delText>型号规格：</w:delText>
        </w:r>
        <w:r w:rsidDel="005A6C9E">
          <w:rPr>
            <w:sz w:val="28"/>
            <w:szCs w:val="28"/>
            <w:u w:val="single"/>
          </w:rPr>
          <w:delText xml:space="preserve">                            </w:delText>
        </w:r>
      </w:del>
    </w:p>
    <w:p w14:paraId="749017E8" w14:textId="2C67D67B" w:rsidR="00B53F4C" w:rsidDel="005A6C9E" w:rsidRDefault="001D29C7">
      <w:pPr>
        <w:ind w:firstLineChars="600" w:firstLine="1680"/>
        <w:rPr>
          <w:del w:id="1566" w:author="HY Liu" w:date="2024-03-07T13:52:00Z"/>
          <w:sz w:val="28"/>
          <w:szCs w:val="28"/>
          <w:u w:val="single"/>
        </w:rPr>
      </w:pPr>
      <w:del w:id="1567" w:author="HY Liu" w:date="2024-03-07T13:52:00Z">
        <w:r w:rsidDel="005A6C9E">
          <w:rPr>
            <w:sz w:val="28"/>
            <w:szCs w:val="28"/>
          </w:rPr>
          <w:delText>受检单位：</w:delText>
        </w:r>
        <w:r w:rsidDel="005A6C9E">
          <w:rPr>
            <w:sz w:val="28"/>
            <w:szCs w:val="28"/>
            <w:u w:val="single"/>
          </w:rPr>
          <w:delText xml:space="preserve">                            </w:delText>
        </w:r>
      </w:del>
    </w:p>
    <w:p w14:paraId="56F2039C" w14:textId="326E1DAE" w:rsidR="00B53F4C" w:rsidDel="005A6C9E" w:rsidRDefault="001D29C7">
      <w:pPr>
        <w:ind w:firstLineChars="600" w:firstLine="1680"/>
        <w:rPr>
          <w:del w:id="1568" w:author="HY Liu" w:date="2024-03-07T13:52:00Z"/>
          <w:sz w:val="28"/>
          <w:szCs w:val="28"/>
        </w:rPr>
      </w:pPr>
      <w:del w:id="1569" w:author="HY Liu" w:date="2024-03-07T13:52:00Z">
        <w:r w:rsidDel="005A6C9E">
          <w:rPr>
            <w:sz w:val="28"/>
            <w:szCs w:val="28"/>
          </w:rPr>
          <w:delText>生产单位：</w:delText>
        </w:r>
        <w:r w:rsidDel="005A6C9E">
          <w:rPr>
            <w:sz w:val="28"/>
            <w:szCs w:val="28"/>
            <w:u w:val="single"/>
          </w:rPr>
          <w:delText xml:space="preserve">                            </w:delText>
        </w:r>
      </w:del>
    </w:p>
    <w:p w14:paraId="1D8159E8" w14:textId="37196B13" w:rsidR="00B53F4C" w:rsidDel="005A6C9E" w:rsidRDefault="001D29C7">
      <w:pPr>
        <w:ind w:firstLineChars="600" w:firstLine="1680"/>
        <w:rPr>
          <w:del w:id="1570" w:author="HY Liu" w:date="2024-03-07T13:52:00Z"/>
          <w:sz w:val="28"/>
          <w:szCs w:val="28"/>
        </w:rPr>
      </w:pPr>
      <w:del w:id="1571" w:author="HY Liu" w:date="2024-03-07T13:52:00Z">
        <w:r w:rsidDel="005A6C9E">
          <w:rPr>
            <w:sz w:val="28"/>
            <w:szCs w:val="28"/>
          </w:rPr>
          <w:delText>检测类别：</w:delText>
        </w:r>
        <w:r w:rsidDel="005A6C9E">
          <w:rPr>
            <w:sz w:val="28"/>
            <w:szCs w:val="28"/>
            <w:u w:val="single"/>
          </w:rPr>
          <w:delText xml:space="preserve">                            </w:delText>
        </w:r>
      </w:del>
    </w:p>
    <w:p w14:paraId="0662D1C8" w14:textId="2AEF9D01" w:rsidR="00B53F4C" w:rsidDel="005A6C9E" w:rsidRDefault="001D29C7">
      <w:pPr>
        <w:ind w:firstLineChars="600" w:firstLine="1680"/>
        <w:rPr>
          <w:del w:id="1572" w:author="HY Liu" w:date="2024-03-07T13:52:00Z"/>
          <w:sz w:val="28"/>
          <w:szCs w:val="28"/>
        </w:rPr>
      </w:pPr>
      <w:del w:id="1573" w:author="HY Liu" w:date="2024-03-07T13:52:00Z">
        <w:r w:rsidDel="005A6C9E">
          <w:rPr>
            <w:sz w:val="28"/>
            <w:szCs w:val="28"/>
          </w:rPr>
          <w:delText>检测单位：</w:delText>
        </w:r>
        <w:r w:rsidDel="005A6C9E">
          <w:rPr>
            <w:sz w:val="28"/>
            <w:szCs w:val="28"/>
            <w:u w:val="single"/>
          </w:rPr>
          <w:delText xml:space="preserve">                            </w:delText>
        </w:r>
      </w:del>
    </w:p>
    <w:p w14:paraId="1816977D" w14:textId="77777777" w:rsidR="00B53F4C" w:rsidRDefault="00B53F4C">
      <w:pPr>
        <w:ind w:firstLine="480"/>
      </w:pPr>
    </w:p>
    <w:p w14:paraId="35BE41DF" w14:textId="77777777" w:rsidR="00B53F4C" w:rsidRDefault="00B53F4C">
      <w:pPr>
        <w:ind w:firstLine="480"/>
      </w:pPr>
    </w:p>
    <w:p w14:paraId="5EF1C8F9" w14:textId="77777777" w:rsidR="00B53F4C" w:rsidRDefault="00B53F4C">
      <w:pPr>
        <w:ind w:firstLine="480"/>
      </w:pPr>
    </w:p>
    <w:p w14:paraId="7CB7E4CD" w14:textId="77777777" w:rsidR="00B53F4C" w:rsidRDefault="00B53F4C">
      <w:pPr>
        <w:ind w:firstLine="480"/>
      </w:pPr>
    </w:p>
    <w:p w14:paraId="35D17F57" w14:textId="77777777" w:rsidR="00B53F4C" w:rsidRDefault="001D29C7">
      <w:pPr>
        <w:ind w:firstLine="643"/>
        <w:jc w:val="center"/>
        <w:rPr>
          <w:b/>
          <w:sz w:val="32"/>
          <w:szCs w:val="32"/>
        </w:rPr>
      </w:pPr>
      <w:r>
        <w:rPr>
          <w:b/>
          <w:sz w:val="32"/>
          <w:szCs w:val="32"/>
        </w:rPr>
        <w:t>声</w:t>
      </w:r>
      <w:r>
        <w:rPr>
          <w:b/>
          <w:sz w:val="32"/>
          <w:szCs w:val="32"/>
        </w:rPr>
        <w:t xml:space="preserve">  </w:t>
      </w:r>
      <w:r>
        <w:rPr>
          <w:b/>
          <w:sz w:val="32"/>
          <w:szCs w:val="32"/>
        </w:rPr>
        <w:t>明</w:t>
      </w:r>
      <w:r>
        <w:rPr>
          <w:b/>
          <w:sz w:val="32"/>
          <w:szCs w:val="32"/>
        </w:rPr>
        <w:br/>
      </w:r>
    </w:p>
    <w:p w14:paraId="410EF19D" w14:textId="77777777" w:rsidR="00B53F4C" w:rsidRDefault="001D29C7">
      <w:pPr>
        <w:numPr>
          <w:ilvl w:val="0"/>
          <w:numId w:val="3"/>
        </w:numPr>
        <w:ind w:left="0" w:firstLineChars="0" w:firstLine="0"/>
      </w:pPr>
      <w:r>
        <w:t>本单位是国家法定计量检定机构，计量授权证书编号为</w:t>
      </w:r>
      <w:r>
        <w:rPr>
          <w:rFonts w:hint="eastAsia"/>
        </w:rPr>
        <w:t>××××</w:t>
      </w:r>
      <w:r>
        <w:t>。</w:t>
      </w:r>
    </w:p>
    <w:p w14:paraId="7557F909" w14:textId="77777777" w:rsidR="00B53F4C" w:rsidRDefault="001D29C7">
      <w:pPr>
        <w:numPr>
          <w:ilvl w:val="0"/>
          <w:numId w:val="3"/>
        </w:numPr>
        <w:ind w:left="0" w:firstLineChars="0" w:firstLine="0"/>
      </w:pPr>
      <w:r>
        <w:t>本单位用于</w:t>
      </w:r>
      <w:r>
        <w:rPr>
          <w:rFonts w:hint="eastAsia"/>
        </w:rPr>
        <w:t>家用</w:t>
      </w:r>
      <w:r>
        <w:t>和类似用途换气扇能源效率计量检测的测量装置及其测量仪表具有有效的检定、校准证书，其量值可溯源到国家计量基准。</w:t>
      </w:r>
    </w:p>
    <w:p w14:paraId="4AF9C8C7" w14:textId="77777777" w:rsidR="00B53F4C" w:rsidRDefault="001D29C7">
      <w:pPr>
        <w:numPr>
          <w:ilvl w:val="0"/>
          <w:numId w:val="3"/>
        </w:numPr>
        <w:ind w:left="0" w:firstLineChars="0" w:firstLine="0"/>
      </w:pPr>
      <w:r>
        <w:t>本报告无检测单位的检</w:t>
      </w:r>
      <w:r>
        <w:rPr>
          <w:rFonts w:hint="eastAsia"/>
        </w:rPr>
        <w:t>测</w:t>
      </w:r>
      <w:r>
        <w:t>专用章或公章无效。</w:t>
      </w:r>
    </w:p>
    <w:p w14:paraId="6B985388" w14:textId="77777777" w:rsidR="00B53F4C" w:rsidRDefault="001D29C7">
      <w:pPr>
        <w:numPr>
          <w:ilvl w:val="0"/>
          <w:numId w:val="3"/>
        </w:numPr>
        <w:ind w:left="0" w:firstLineChars="0" w:firstLine="0"/>
      </w:pPr>
      <w:r>
        <w:t>本报告无主检人、审核人、批准人签名无效。</w:t>
      </w:r>
    </w:p>
    <w:p w14:paraId="4DC96F0F" w14:textId="77777777" w:rsidR="00B53F4C" w:rsidRDefault="001D29C7">
      <w:pPr>
        <w:numPr>
          <w:ilvl w:val="0"/>
          <w:numId w:val="3"/>
        </w:numPr>
        <w:ind w:left="0" w:firstLineChars="0" w:firstLine="0"/>
      </w:pPr>
      <w:r>
        <w:t>本报告涂改无效。</w:t>
      </w:r>
    </w:p>
    <w:p w14:paraId="43B66698" w14:textId="77777777" w:rsidR="00B53F4C" w:rsidRDefault="001D29C7">
      <w:pPr>
        <w:numPr>
          <w:ilvl w:val="0"/>
          <w:numId w:val="3"/>
        </w:numPr>
        <w:ind w:left="0" w:firstLineChars="0" w:firstLine="0"/>
      </w:pPr>
      <w:r>
        <w:t>复制本报告</w:t>
      </w:r>
      <w:r>
        <w:rPr>
          <w:rFonts w:hint="eastAsia"/>
        </w:rPr>
        <w:t>未</w:t>
      </w:r>
      <w:r>
        <w:t>重新加盖检测单位的检测专用章或公章无效。</w:t>
      </w:r>
    </w:p>
    <w:p w14:paraId="478AAE62" w14:textId="77777777" w:rsidR="00B53F4C" w:rsidRDefault="001D29C7">
      <w:pPr>
        <w:numPr>
          <w:ilvl w:val="0"/>
          <w:numId w:val="3"/>
        </w:numPr>
        <w:ind w:left="0" w:firstLineChars="0" w:firstLine="0"/>
      </w:pPr>
      <w:r>
        <w:t>对检测报告若有异议，应于收到本报告起十五日内向出具报告单位提出，逾期视为认可检测结果。</w:t>
      </w:r>
    </w:p>
    <w:p w14:paraId="2E50C549" w14:textId="77777777" w:rsidR="00B53F4C" w:rsidRDefault="001D29C7">
      <w:pPr>
        <w:numPr>
          <w:ilvl w:val="0"/>
          <w:numId w:val="3"/>
        </w:numPr>
        <w:ind w:left="0" w:firstLineChars="0" w:firstLine="0"/>
      </w:pPr>
      <w:r>
        <w:t>本报告仅对本检测样本（检测批）负责。</w:t>
      </w:r>
    </w:p>
    <w:p w14:paraId="6BAD59A2" w14:textId="77777777" w:rsidR="00B53F4C" w:rsidRDefault="00B53F4C">
      <w:pPr>
        <w:ind w:firstLine="480"/>
      </w:pPr>
    </w:p>
    <w:p w14:paraId="74548D11" w14:textId="77777777" w:rsidR="00B53F4C" w:rsidRDefault="00B53F4C">
      <w:pPr>
        <w:ind w:firstLine="480"/>
      </w:pPr>
    </w:p>
    <w:p w14:paraId="6AB4B0B2" w14:textId="77777777" w:rsidR="00B53F4C" w:rsidRDefault="00B53F4C">
      <w:pPr>
        <w:ind w:firstLine="480"/>
      </w:pPr>
    </w:p>
    <w:p w14:paraId="30EB8FAE" w14:textId="77777777" w:rsidR="00B53F4C" w:rsidRDefault="00B53F4C">
      <w:pPr>
        <w:ind w:firstLine="480"/>
      </w:pPr>
    </w:p>
    <w:p w14:paraId="57F3D915" w14:textId="77777777" w:rsidR="00B53F4C" w:rsidRDefault="00B53F4C">
      <w:pPr>
        <w:ind w:firstLine="480"/>
      </w:pPr>
    </w:p>
    <w:p w14:paraId="40DBD06C" w14:textId="77777777" w:rsidR="00B53F4C" w:rsidRDefault="00B53F4C">
      <w:pPr>
        <w:ind w:firstLineChars="0" w:firstLine="0"/>
      </w:pPr>
    </w:p>
    <w:p w14:paraId="4BD79840" w14:textId="77777777" w:rsidR="00B53F4C" w:rsidRDefault="001D29C7">
      <w:pPr>
        <w:ind w:firstLine="480"/>
      </w:pPr>
      <w:r>
        <w:t xml:space="preserve">                        </w:t>
      </w:r>
      <w:r>
        <w:t>检测单位联系方式</w:t>
      </w:r>
    </w:p>
    <w:p w14:paraId="28F8A100" w14:textId="77777777" w:rsidR="00B53F4C" w:rsidRDefault="001D29C7">
      <w:pPr>
        <w:ind w:firstLine="480"/>
      </w:pPr>
      <w:r>
        <w:t>地址：</w:t>
      </w:r>
      <w:r>
        <w:t xml:space="preserve">                                      </w:t>
      </w:r>
      <w:r>
        <w:t>邮编：</w:t>
      </w:r>
    </w:p>
    <w:p w14:paraId="654536FE" w14:textId="77777777" w:rsidR="00B53F4C" w:rsidRDefault="001D29C7">
      <w:pPr>
        <w:ind w:firstLine="480"/>
      </w:pPr>
      <w:r>
        <w:t>电话：</w:t>
      </w:r>
      <w:r>
        <w:t xml:space="preserve">                                      </w:t>
      </w:r>
      <w:r>
        <w:t>传真：</w:t>
      </w:r>
    </w:p>
    <w:p w14:paraId="2B5B9EBE" w14:textId="77777777" w:rsidR="00B53F4C" w:rsidRDefault="001D29C7">
      <w:pPr>
        <w:ind w:firstLine="480"/>
      </w:pPr>
      <w:r>
        <w:t>电子信箱：</w:t>
      </w:r>
      <w:r>
        <w:t xml:space="preserve">                                  </w:t>
      </w:r>
      <w:r>
        <w:t>投诉电话：</w:t>
      </w:r>
    </w:p>
    <w:p w14:paraId="74E5AB26" w14:textId="77777777" w:rsidR="00B53F4C" w:rsidRDefault="001D29C7">
      <w:pPr>
        <w:ind w:firstLineChars="0" w:firstLine="0"/>
        <w:rPr>
          <w:bCs/>
        </w:rPr>
      </w:pPr>
      <w:r>
        <w:t xml:space="preserve">                                                </w:t>
      </w:r>
    </w:p>
    <w:p w14:paraId="29E3BFA0" w14:textId="77777777" w:rsidR="00B53F4C" w:rsidRDefault="001D29C7">
      <w:pPr>
        <w:widowControl/>
        <w:adjustRightInd/>
        <w:snapToGrid/>
        <w:spacing w:line="240" w:lineRule="auto"/>
        <w:ind w:firstLineChars="0" w:firstLine="0"/>
        <w:rPr>
          <w:bCs/>
        </w:rPr>
      </w:pPr>
      <w:r>
        <w:rPr>
          <w:bCs/>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B53F4C" w14:paraId="75B30AAE" w14:textId="77777777">
        <w:trPr>
          <w:trHeight w:val="325"/>
        </w:trPr>
        <w:tc>
          <w:tcPr>
            <w:tcW w:w="8296" w:type="dxa"/>
            <w:tcBorders>
              <w:bottom w:val="single" w:sz="4" w:space="0" w:color="auto"/>
            </w:tcBorders>
          </w:tcPr>
          <w:p w14:paraId="213B297B" w14:textId="77777777" w:rsidR="00B53F4C" w:rsidRDefault="001D29C7">
            <w:pPr>
              <w:widowControl/>
              <w:adjustRightInd/>
              <w:snapToGrid/>
              <w:spacing w:line="240" w:lineRule="auto"/>
              <w:ind w:firstLineChars="0" w:firstLine="0"/>
            </w:pPr>
            <w:r>
              <w:rPr>
                <w:bCs/>
              </w:rPr>
              <w:lastRenderedPageBreak/>
              <w:t>报告编号</w:t>
            </w:r>
            <w:r>
              <w:rPr>
                <w:rFonts w:hint="eastAsia"/>
                <w:bCs/>
              </w:rPr>
              <w:t xml:space="preserve">:                                           </w:t>
            </w:r>
            <w:r>
              <w:rPr>
                <w:bCs/>
              </w:rPr>
              <w:t>共</w:t>
            </w:r>
            <w:r>
              <w:rPr>
                <w:bCs/>
              </w:rPr>
              <w:t xml:space="preserve">   </w:t>
            </w:r>
            <w:r>
              <w:rPr>
                <w:bCs/>
              </w:rPr>
              <w:t>页</w:t>
            </w:r>
            <w:r>
              <w:rPr>
                <w:bCs/>
              </w:rPr>
              <w:t xml:space="preserve"> </w:t>
            </w:r>
            <w:r>
              <w:rPr>
                <w:bCs/>
              </w:rPr>
              <w:t>第</w:t>
            </w:r>
            <w:r>
              <w:rPr>
                <w:bCs/>
              </w:rPr>
              <w:t xml:space="preserve">   </w:t>
            </w:r>
            <w:r>
              <w:rPr>
                <w:bCs/>
              </w:rPr>
              <w:t>页</w:t>
            </w:r>
          </w:p>
        </w:tc>
      </w:tr>
      <w:tr w:rsidR="00B53F4C" w14:paraId="743D011E" w14:textId="77777777">
        <w:trPr>
          <w:trHeight w:hRule="exact" w:val="13284"/>
        </w:trPr>
        <w:tc>
          <w:tcPr>
            <w:tcW w:w="8296" w:type="dxa"/>
            <w:tcBorders>
              <w:top w:val="single" w:sz="4" w:space="0" w:color="auto"/>
            </w:tcBorders>
          </w:tcPr>
          <w:p w14:paraId="70AD9B7C" w14:textId="77777777" w:rsidR="00B53F4C" w:rsidRDefault="001D29C7">
            <w:pPr>
              <w:ind w:firstLineChars="0" w:firstLine="0"/>
            </w:pPr>
            <w:r>
              <w:t xml:space="preserve">1 </w:t>
            </w:r>
            <w:r>
              <w:t>抽样情况：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675"/>
              <w:gridCol w:w="1359"/>
              <w:gridCol w:w="2677"/>
            </w:tblGrid>
            <w:tr w:rsidR="00B53F4C" w14:paraId="27297A15" w14:textId="77777777">
              <w:trPr>
                <w:trHeight w:hRule="exact" w:val="510"/>
              </w:trPr>
              <w:tc>
                <w:tcPr>
                  <w:tcW w:w="1420" w:type="dxa"/>
                  <w:vAlign w:val="center"/>
                </w:tcPr>
                <w:p w14:paraId="4F32E200" w14:textId="77777777" w:rsidR="00B53F4C" w:rsidRDefault="001D29C7">
                  <w:pPr>
                    <w:spacing w:line="240" w:lineRule="auto"/>
                    <w:ind w:firstLineChars="0" w:firstLine="0"/>
                    <w:jc w:val="both"/>
                  </w:pPr>
                  <w:r>
                    <w:t>样本名称</w:t>
                  </w:r>
                </w:p>
              </w:tc>
              <w:tc>
                <w:tcPr>
                  <w:tcW w:w="2840" w:type="dxa"/>
                  <w:vAlign w:val="center"/>
                </w:tcPr>
                <w:p w14:paraId="6E1500E0" w14:textId="77777777" w:rsidR="00B53F4C" w:rsidRDefault="00B53F4C">
                  <w:pPr>
                    <w:spacing w:line="240" w:lineRule="auto"/>
                    <w:ind w:firstLineChars="0" w:firstLine="0"/>
                    <w:jc w:val="both"/>
                  </w:pPr>
                </w:p>
              </w:tc>
              <w:tc>
                <w:tcPr>
                  <w:tcW w:w="1420" w:type="dxa"/>
                  <w:vAlign w:val="center"/>
                </w:tcPr>
                <w:p w14:paraId="36CF7A47" w14:textId="77777777" w:rsidR="00B53F4C" w:rsidRDefault="001D29C7">
                  <w:pPr>
                    <w:spacing w:line="240" w:lineRule="auto"/>
                    <w:ind w:firstLineChars="0" w:firstLine="0"/>
                    <w:jc w:val="both"/>
                  </w:pPr>
                  <w:r>
                    <w:t>型号规格</w:t>
                  </w:r>
                </w:p>
              </w:tc>
              <w:tc>
                <w:tcPr>
                  <w:tcW w:w="2842" w:type="dxa"/>
                  <w:vAlign w:val="center"/>
                </w:tcPr>
                <w:p w14:paraId="5092B4A8" w14:textId="77777777" w:rsidR="00B53F4C" w:rsidRDefault="00B53F4C">
                  <w:pPr>
                    <w:spacing w:line="240" w:lineRule="auto"/>
                    <w:ind w:firstLineChars="0" w:firstLine="0"/>
                    <w:jc w:val="both"/>
                  </w:pPr>
                </w:p>
              </w:tc>
            </w:tr>
            <w:tr w:rsidR="00B53F4C" w14:paraId="34D8B776" w14:textId="77777777">
              <w:trPr>
                <w:trHeight w:hRule="exact" w:val="510"/>
              </w:trPr>
              <w:tc>
                <w:tcPr>
                  <w:tcW w:w="1420" w:type="dxa"/>
                  <w:vAlign w:val="center"/>
                </w:tcPr>
                <w:p w14:paraId="7D3D446D" w14:textId="77777777" w:rsidR="00B53F4C" w:rsidRDefault="001D29C7">
                  <w:pPr>
                    <w:spacing w:line="240" w:lineRule="auto"/>
                    <w:ind w:firstLineChars="0" w:firstLine="0"/>
                    <w:jc w:val="both"/>
                  </w:pPr>
                  <w:r>
                    <w:t>受检单位</w:t>
                  </w:r>
                </w:p>
              </w:tc>
              <w:tc>
                <w:tcPr>
                  <w:tcW w:w="2840" w:type="dxa"/>
                  <w:vAlign w:val="center"/>
                </w:tcPr>
                <w:p w14:paraId="327710C5" w14:textId="77777777" w:rsidR="00B53F4C" w:rsidRDefault="00B53F4C">
                  <w:pPr>
                    <w:spacing w:line="240" w:lineRule="auto"/>
                    <w:ind w:firstLineChars="0" w:firstLine="0"/>
                    <w:jc w:val="both"/>
                  </w:pPr>
                </w:p>
              </w:tc>
              <w:tc>
                <w:tcPr>
                  <w:tcW w:w="1420" w:type="dxa"/>
                  <w:vAlign w:val="center"/>
                </w:tcPr>
                <w:p w14:paraId="1CCB231F" w14:textId="77777777" w:rsidR="00B53F4C" w:rsidRDefault="001D29C7">
                  <w:pPr>
                    <w:spacing w:line="240" w:lineRule="auto"/>
                    <w:ind w:firstLineChars="0" w:firstLine="0"/>
                    <w:jc w:val="both"/>
                  </w:pPr>
                  <w:r>
                    <w:t>生产单位</w:t>
                  </w:r>
                </w:p>
              </w:tc>
              <w:tc>
                <w:tcPr>
                  <w:tcW w:w="2842" w:type="dxa"/>
                  <w:vAlign w:val="center"/>
                </w:tcPr>
                <w:p w14:paraId="380F0FAA" w14:textId="77777777" w:rsidR="00B53F4C" w:rsidRDefault="00B53F4C">
                  <w:pPr>
                    <w:spacing w:line="240" w:lineRule="auto"/>
                    <w:ind w:firstLineChars="0" w:firstLine="0"/>
                    <w:jc w:val="both"/>
                  </w:pPr>
                </w:p>
              </w:tc>
            </w:tr>
            <w:tr w:rsidR="00B53F4C" w14:paraId="1E77CB97" w14:textId="77777777">
              <w:trPr>
                <w:trHeight w:hRule="exact" w:val="510"/>
              </w:trPr>
              <w:tc>
                <w:tcPr>
                  <w:tcW w:w="1420" w:type="dxa"/>
                  <w:vAlign w:val="center"/>
                </w:tcPr>
                <w:p w14:paraId="79030760" w14:textId="77777777" w:rsidR="00B53F4C" w:rsidRDefault="001D29C7">
                  <w:pPr>
                    <w:spacing w:line="240" w:lineRule="auto"/>
                    <w:ind w:firstLineChars="0" w:firstLine="0"/>
                    <w:jc w:val="both"/>
                  </w:pPr>
                  <w:r>
                    <w:t>抽样地点</w:t>
                  </w:r>
                </w:p>
              </w:tc>
              <w:tc>
                <w:tcPr>
                  <w:tcW w:w="2840" w:type="dxa"/>
                  <w:vAlign w:val="center"/>
                </w:tcPr>
                <w:p w14:paraId="043EE218" w14:textId="77777777" w:rsidR="00B53F4C" w:rsidRDefault="00B53F4C">
                  <w:pPr>
                    <w:spacing w:line="240" w:lineRule="auto"/>
                    <w:ind w:firstLineChars="0" w:firstLine="0"/>
                    <w:jc w:val="both"/>
                  </w:pPr>
                </w:p>
              </w:tc>
              <w:tc>
                <w:tcPr>
                  <w:tcW w:w="1420" w:type="dxa"/>
                  <w:vAlign w:val="center"/>
                </w:tcPr>
                <w:p w14:paraId="7B745BB4" w14:textId="77777777" w:rsidR="00B53F4C" w:rsidRDefault="001D29C7">
                  <w:pPr>
                    <w:spacing w:line="240" w:lineRule="auto"/>
                    <w:ind w:firstLineChars="0" w:firstLine="0"/>
                    <w:jc w:val="both"/>
                  </w:pPr>
                  <w:r>
                    <w:t>抽样时间</w:t>
                  </w:r>
                </w:p>
              </w:tc>
              <w:tc>
                <w:tcPr>
                  <w:tcW w:w="2842" w:type="dxa"/>
                  <w:vAlign w:val="center"/>
                </w:tcPr>
                <w:p w14:paraId="39EEEFF1" w14:textId="77777777" w:rsidR="00B53F4C" w:rsidRDefault="00B53F4C">
                  <w:pPr>
                    <w:spacing w:line="240" w:lineRule="auto"/>
                    <w:ind w:firstLineChars="0" w:firstLine="0"/>
                    <w:jc w:val="both"/>
                  </w:pPr>
                </w:p>
              </w:tc>
            </w:tr>
            <w:tr w:rsidR="00B53F4C" w14:paraId="73865BF9" w14:textId="77777777">
              <w:trPr>
                <w:trHeight w:hRule="exact" w:val="510"/>
              </w:trPr>
              <w:tc>
                <w:tcPr>
                  <w:tcW w:w="1420" w:type="dxa"/>
                  <w:vAlign w:val="center"/>
                </w:tcPr>
                <w:p w14:paraId="74CA2DEE" w14:textId="77777777" w:rsidR="00B53F4C" w:rsidRDefault="001D29C7">
                  <w:pPr>
                    <w:spacing w:line="240" w:lineRule="auto"/>
                    <w:ind w:firstLineChars="0" w:firstLine="0"/>
                    <w:jc w:val="both"/>
                  </w:pPr>
                  <w:r>
                    <w:t>批</w:t>
                  </w:r>
                  <w:r>
                    <w:t xml:space="preserve">    </w:t>
                  </w:r>
                  <w:r>
                    <w:t>量</w:t>
                  </w:r>
                </w:p>
              </w:tc>
              <w:tc>
                <w:tcPr>
                  <w:tcW w:w="2840" w:type="dxa"/>
                  <w:vAlign w:val="center"/>
                </w:tcPr>
                <w:p w14:paraId="0B50E7A5" w14:textId="77777777" w:rsidR="00B53F4C" w:rsidRDefault="00B53F4C">
                  <w:pPr>
                    <w:spacing w:line="240" w:lineRule="auto"/>
                    <w:ind w:firstLineChars="0" w:firstLine="0"/>
                    <w:jc w:val="both"/>
                  </w:pPr>
                </w:p>
              </w:tc>
              <w:tc>
                <w:tcPr>
                  <w:tcW w:w="1420" w:type="dxa"/>
                  <w:vAlign w:val="center"/>
                </w:tcPr>
                <w:p w14:paraId="39D352E0" w14:textId="77777777" w:rsidR="00B53F4C" w:rsidRDefault="001D29C7">
                  <w:pPr>
                    <w:spacing w:line="240" w:lineRule="auto"/>
                    <w:ind w:firstLineChars="0" w:firstLine="0"/>
                    <w:jc w:val="both"/>
                  </w:pPr>
                  <w:r>
                    <w:t>样</w:t>
                  </w:r>
                  <w:r>
                    <w:t xml:space="preserve"> </w:t>
                  </w:r>
                  <w:r>
                    <w:t>本</w:t>
                  </w:r>
                  <w:r>
                    <w:t xml:space="preserve"> </w:t>
                  </w:r>
                  <w:r>
                    <w:t>量</w:t>
                  </w:r>
                </w:p>
              </w:tc>
              <w:tc>
                <w:tcPr>
                  <w:tcW w:w="2842" w:type="dxa"/>
                  <w:vAlign w:val="center"/>
                </w:tcPr>
                <w:p w14:paraId="7B1F1C1C" w14:textId="77777777" w:rsidR="00B53F4C" w:rsidRDefault="00B53F4C">
                  <w:pPr>
                    <w:spacing w:line="240" w:lineRule="auto"/>
                    <w:ind w:firstLineChars="0" w:firstLine="0"/>
                    <w:jc w:val="both"/>
                  </w:pPr>
                </w:p>
              </w:tc>
            </w:tr>
            <w:tr w:rsidR="00B53F4C" w14:paraId="00749E73" w14:textId="77777777">
              <w:trPr>
                <w:trHeight w:hRule="exact" w:val="510"/>
              </w:trPr>
              <w:tc>
                <w:tcPr>
                  <w:tcW w:w="1420" w:type="dxa"/>
                  <w:vAlign w:val="center"/>
                </w:tcPr>
                <w:p w14:paraId="04835EC4" w14:textId="77777777" w:rsidR="00B53F4C" w:rsidRDefault="001D29C7">
                  <w:pPr>
                    <w:spacing w:line="240" w:lineRule="auto"/>
                    <w:ind w:firstLineChars="0" w:firstLine="0"/>
                    <w:jc w:val="both"/>
                  </w:pPr>
                  <w:proofErr w:type="gramStart"/>
                  <w:r>
                    <w:t>收样日期</w:t>
                  </w:r>
                  <w:proofErr w:type="gramEnd"/>
                </w:p>
              </w:tc>
              <w:tc>
                <w:tcPr>
                  <w:tcW w:w="2840" w:type="dxa"/>
                  <w:vAlign w:val="center"/>
                </w:tcPr>
                <w:p w14:paraId="3ED729B2" w14:textId="77777777" w:rsidR="00B53F4C" w:rsidRDefault="00B53F4C">
                  <w:pPr>
                    <w:spacing w:line="240" w:lineRule="auto"/>
                    <w:ind w:firstLineChars="0" w:firstLine="0"/>
                    <w:jc w:val="both"/>
                  </w:pPr>
                </w:p>
              </w:tc>
              <w:tc>
                <w:tcPr>
                  <w:tcW w:w="1420" w:type="dxa"/>
                  <w:vAlign w:val="center"/>
                </w:tcPr>
                <w:p w14:paraId="5F6756BF" w14:textId="77777777" w:rsidR="00B53F4C" w:rsidRDefault="001D29C7">
                  <w:pPr>
                    <w:spacing w:line="240" w:lineRule="auto"/>
                    <w:ind w:firstLineChars="0" w:firstLine="0"/>
                    <w:jc w:val="both"/>
                  </w:pPr>
                  <w:r>
                    <w:t>检测日期</w:t>
                  </w:r>
                </w:p>
              </w:tc>
              <w:tc>
                <w:tcPr>
                  <w:tcW w:w="2842" w:type="dxa"/>
                  <w:vAlign w:val="center"/>
                </w:tcPr>
                <w:p w14:paraId="1A77C95C" w14:textId="77777777" w:rsidR="00B53F4C" w:rsidRDefault="00B53F4C">
                  <w:pPr>
                    <w:spacing w:line="240" w:lineRule="auto"/>
                    <w:ind w:firstLineChars="0" w:firstLine="0"/>
                    <w:jc w:val="both"/>
                  </w:pPr>
                </w:p>
              </w:tc>
            </w:tr>
            <w:tr w:rsidR="00B53F4C" w14:paraId="685CA070" w14:textId="77777777">
              <w:trPr>
                <w:trHeight w:hRule="exact" w:val="510"/>
              </w:trPr>
              <w:tc>
                <w:tcPr>
                  <w:tcW w:w="1420" w:type="dxa"/>
                  <w:vAlign w:val="center"/>
                </w:tcPr>
                <w:p w14:paraId="14EF54F5" w14:textId="77777777" w:rsidR="00B53F4C" w:rsidRDefault="001D29C7">
                  <w:pPr>
                    <w:spacing w:line="240" w:lineRule="auto"/>
                    <w:ind w:firstLineChars="0" w:firstLine="0"/>
                    <w:jc w:val="both"/>
                  </w:pPr>
                  <w:r>
                    <w:t>委托单位</w:t>
                  </w:r>
                </w:p>
              </w:tc>
              <w:tc>
                <w:tcPr>
                  <w:tcW w:w="2840" w:type="dxa"/>
                  <w:vAlign w:val="center"/>
                </w:tcPr>
                <w:p w14:paraId="3C9AF0CE" w14:textId="77777777" w:rsidR="00B53F4C" w:rsidRDefault="00B53F4C">
                  <w:pPr>
                    <w:spacing w:line="240" w:lineRule="auto"/>
                    <w:ind w:firstLineChars="0" w:firstLine="0"/>
                    <w:jc w:val="both"/>
                  </w:pPr>
                </w:p>
              </w:tc>
              <w:tc>
                <w:tcPr>
                  <w:tcW w:w="1420" w:type="dxa"/>
                  <w:vAlign w:val="center"/>
                </w:tcPr>
                <w:p w14:paraId="1F14DDDA" w14:textId="77777777" w:rsidR="00B53F4C" w:rsidRDefault="001D29C7">
                  <w:pPr>
                    <w:spacing w:line="240" w:lineRule="auto"/>
                    <w:ind w:firstLineChars="0" w:firstLine="0"/>
                    <w:jc w:val="both"/>
                  </w:pPr>
                  <w:r>
                    <w:t>产品编号</w:t>
                  </w:r>
                </w:p>
              </w:tc>
              <w:tc>
                <w:tcPr>
                  <w:tcW w:w="2842" w:type="dxa"/>
                  <w:vAlign w:val="center"/>
                </w:tcPr>
                <w:p w14:paraId="7E8FA93E" w14:textId="77777777" w:rsidR="00B53F4C" w:rsidRDefault="00B53F4C">
                  <w:pPr>
                    <w:spacing w:line="240" w:lineRule="auto"/>
                    <w:ind w:firstLineChars="0" w:firstLine="0"/>
                    <w:jc w:val="both"/>
                  </w:pPr>
                </w:p>
              </w:tc>
            </w:tr>
          </w:tbl>
          <w:p w14:paraId="4483DEB3" w14:textId="77777777" w:rsidR="00B53F4C" w:rsidRDefault="001D29C7">
            <w:pPr>
              <w:spacing w:beforeLines="50" w:before="156"/>
              <w:ind w:firstLineChars="0" w:firstLine="0"/>
            </w:pPr>
            <w:r>
              <w:t xml:space="preserve">2 </w:t>
            </w:r>
            <w:r>
              <w:t>检测用主要设备一览表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243"/>
              <w:gridCol w:w="1514"/>
              <w:gridCol w:w="1243"/>
              <w:gridCol w:w="1243"/>
              <w:gridCol w:w="1182"/>
            </w:tblGrid>
            <w:tr w:rsidR="00B53F4C" w14:paraId="434CC691" w14:textId="77777777">
              <w:tc>
                <w:tcPr>
                  <w:tcW w:w="1645" w:type="dxa"/>
                  <w:vAlign w:val="center"/>
                </w:tcPr>
                <w:p w14:paraId="12035617" w14:textId="77777777" w:rsidR="00B53F4C" w:rsidRDefault="001D29C7">
                  <w:pPr>
                    <w:spacing w:line="240" w:lineRule="auto"/>
                    <w:ind w:firstLineChars="0" w:firstLine="0"/>
                    <w:jc w:val="center"/>
                  </w:pPr>
                  <w:r>
                    <w:t>测量设备名称</w:t>
                  </w:r>
                </w:p>
              </w:tc>
              <w:tc>
                <w:tcPr>
                  <w:tcW w:w="1243" w:type="dxa"/>
                  <w:vAlign w:val="center"/>
                </w:tcPr>
                <w:p w14:paraId="250A7AC3" w14:textId="77777777" w:rsidR="00B53F4C" w:rsidRDefault="001D29C7">
                  <w:pPr>
                    <w:spacing w:line="240" w:lineRule="auto"/>
                    <w:ind w:firstLineChars="0" w:firstLine="0"/>
                    <w:jc w:val="center"/>
                  </w:pPr>
                  <w:r>
                    <w:t>规格型号</w:t>
                  </w:r>
                </w:p>
              </w:tc>
              <w:tc>
                <w:tcPr>
                  <w:tcW w:w="1514" w:type="dxa"/>
                  <w:vAlign w:val="center"/>
                </w:tcPr>
                <w:p w14:paraId="1E144C7B" w14:textId="77777777" w:rsidR="00B53F4C" w:rsidRDefault="001D29C7">
                  <w:pPr>
                    <w:spacing w:line="240" w:lineRule="auto"/>
                    <w:ind w:firstLineChars="0" w:firstLine="0"/>
                    <w:jc w:val="center"/>
                  </w:pPr>
                  <w:r>
                    <w:t>准确度等级</w:t>
                  </w:r>
                  <w:r>
                    <w:t>/</w:t>
                  </w:r>
                  <w:r>
                    <w:t>最大允许误差</w:t>
                  </w:r>
                  <w:r>
                    <w:t>/</w:t>
                  </w:r>
                  <w:r>
                    <w:t>不确定度</w:t>
                  </w:r>
                </w:p>
              </w:tc>
              <w:tc>
                <w:tcPr>
                  <w:tcW w:w="1243" w:type="dxa"/>
                  <w:vAlign w:val="center"/>
                </w:tcPr>
                <w:p w14:paraId="0BC6C2A9" w14:textId="77777777" w:rsidR="00B53F4C" w:rsidRDefault="001D29C7">
                  <w:pPr>
                    <w:spacing w:line="240" w:lineRule="auto"/>
                    <w:ind w:firstLineChars="0" w:firstLine="0"/>
                    <w:jc w:val="center"/>
                  </w:pPr>
                  <w:r>
                    <w:t>测量范围</w:t>
                  </w:r>
                </w:p>
              </w:tc>
              <w:tc>
                <w:tcPr>
                  <w:tcW w:w="1243" w:type="dxa"/>
                  <w:vAlign w:val="center"/>
                </w:tcPr>
                <w:p w14:paraId="632674CE" w14:textId="77777777" w:rsidR="00B53F4C" w:rsidRDefault="001D29C7">
                  <w:pPr>
                    <w:spacing w:line="240" w:lineRule="auto"/>
                    <w:ind w:firstLineChars="0" w:firstLine="0"/>
                    <w:jc w:val="center"/>
                  </w:pPr>
                  <w:r>
                    <w:t>设备编号</w:t>
                  </w:r>
                </w:p>
              </w:tc>
              <w:tc>
                <w:tcPr>
                  <w:tcW w:w="1182" w:type="dxa"/>
                  <w:vAlign w:val="center"/>
                </w:tcPr>
                <w:p w14:paraId="555BF181" w14:textId="77777777" w:rsidR="00B53F4C" w:rsidRDefault="001D29C7">
                  <w:pPr>
                    <w:spacing w:line="240" w:lineRule="auto"/>
                    <w:ind w:firstLineChars="0" w:firstLine="0"/>
                    <w:jc w:val="center"/>
                  </w:pPr>
                  <w:r>
                    <w:t>证书编号</w:t>
                  </w:r>
                </w:p>
              </w:tc>
            </w:tr>
            <w:tr w:rsidR="00B53F4C" w14:paraId="4C4ABFC2" w14:textId="77777777">
              <w:trPr>
                <w:trHeight w:hRule="exact" w:val="510"/>
              </w:trPr>
              <w:tc>
                <w:tcPr>
                  <w:tcW w:w="1645" w:type="dxa"/>
                </w:tcPr>
                <w:p w14:paraId="736A874F" w14:textId="77777777" w:rsidR="00B53F4C" w:rsidRDefault="00B53F4C">
                  <w:pPr>
                    <w:spacing w:line="240" w:lineRule="auto"/>
                    <w:ind w:firstLineChars="0" w:firstLine="0"/>
                  </w:pPr>
                </w:p>
              </w:tc>
              <w:tc>
                <w:tcPr>
                  <w:tcW w:w="1243" w:type="dxa"/>
                </w:tcPr>
                <w:p w14:paraId="58D5CB59" w14:textId="77777777" w:rsidR="00B53F4C" w:rsidRDefault="00B53F4C">
                  <w:pPr>
                    <w:spacing w:line="240" w:lineRule="auto"/>
                    <w:ind w:firstLineChars="0" w:firstLine="0"/>
                  </w:pPr>
                </w:p>
              </w:tc>
              <w:tc>
                <w:tcPr>
                  <w:tcW w:w="1514" w:type="dxa"/>
                </w:tcPr>
                <w:p w14:paraId="1CE6F3AB" w14:textId="77777777" w:rsidR="00B53F4C" w:rsidRDefault="00B53F4C">
                  <w:pPr>
                    <w:spacing w:line="240" w:lineRule="auto"/>
                    <w:ind w:firstLineChars="0" w:firstLine="0"/>
                  </w:pPr>
                </w:p>
              </w:tc>
              <w:tc>
                <w:tcPr>
                  <w:tcW w:w="1243" w:type="dxa"/>
                </w:tcPr>
                <w:p w14:paraId="631EB4E5" w14:textId="77777777" w:rsidR="00B53F4C" w:rsidRDefault="00B53F4C">
                  <w:pPr>
                    <w:spacing w:line="240" w:lineRule="auto"/>
                    <w:ind w:firstLineChars="0" w:firstLine="0"/>
                  </w:pPr>
                </w:p>
              </w:tc>
              <w:tc>
                <w:tcPr>
                  <w:tcW w:w="1243" w:type="dxa"/>
                </w:tcPr>
                <w:p w14:paraId="2C0EA3DD" w14:textId="77777777" w:rsidR="00B53F4C" w:rsidRDefault="00B53F4C">
                  <w:pPr>
                    <w:spacing w:line="240" w:lineRule="auto"/>
                    <w:ind w:firstLineChars="0" w:firstLine="0"/>
                  </w:pPr>
                </w:p>
              </w:tc>
              <w:tc>
                <w:tcPr>
                  <w:tcW w:w="1182" w:type="dxa"/>
                </w:tcPr>
                <w:p w14:paraId="48B113A0" w14:textId="77777777" w:rsidR="00B53F4C" w:rsidRDefault="00B53F4C">
                  <w:pPr>
                    <w:spacing w:line="240" w:lineRule="auto"/>
                    <w:ind w:firstLineChars="0" w:firstLine="0"/>
                  </w:pPr>
                </w:p>
              </w:tc>
            </w:tr>
            <w:tr w:rsidR="00B53F4C" w14:paraId="7A2EF7BE" w14:textId="77777777">
              <w:trPr>
                <w:trHeight w:hRule="exact" w:val="510"/>
              </w:trPr>
              <w:tc>
                <w:tcPr>
                  <w:tcW w:w="1645" w:type="dxa"/>
                </w:tcPr>
                <w:p w14:paraId="6AAB5F20" w14:textId="77777777" w:rsidR="00B53F4C" w:rsidRDefault="00B53F4C">
                  <w:pPr>
                    <w:spacing w:line="240" w:lineRule="auto"/>
                    <w:ind w:firstLineChars="0" w:firstLine="0"/>
                  </w:pPr>
                </w:p>
              </w:tc>
              <w:tc>
                <w:tcPr>
                  <w:tcW w:w="1243" w:type="dxa"/>
                </w:tcPr>
                <w:p w14:paraId="4B6D2CCF" w14:textId="77777777" w:rsidR="00B53F4C" w:rsidRDefault="00B53F4C">
                  <w:pPr>
                    <w:spacing w:line="240" w:lineRule="auto"/>
                    <w:ind w:firstLineChars="0" w:firstLine="0"/>
                  </w:pPr>
                </w:p>
              </w:tc>
              <w:tc>
                <w:tcPr>
                  <w:tcW w:w="1514" w:type="dxa"/>
                </w:tcPr>
                <w:p w14:paraId="365CE767" w14:textId="77777777" w:rsidR="00B53F4C" w:rsidRDefault="00B53F4C">
                  <w:pPr>
                    <w:spacing w:line="240" w:lineRule="auto"/>
                    <w:ind w:firstLineChars="0" w:firstLine="0"/>
                  </w:pPr>
                </w:p>
              </w:tc>
              <w:tc>
                <w:tcPr>
                  <w:tcW w:w="1243" w:type="dxa"/>
                </w:tcPr>
                <w:p w14:paraId="25262AF8" w14:textId="77777777" w:rsidR="00B53F4C" w:rsidRDefault="00B53F4C">
                  <w:pPr>
                    <w:spacing w:line="240" w:lineRule="auto"/>
                    <w:ind w:firstLineChars="0" w:firstLine="0"/>
                  </w:pPr>
                </w:p>
              </w:tc>
              <w:tc>
                <w:tcPr>
                  <w:tcW w:w="1243" w:type="dxa"/>
                </w:tcPr>
                <w:p w14:paraId="444B29AF" w14:textId="77777777" w:rsidR="00B53F4C" w:rsidRDefault="00B53F4C">
                  <w:pPr>
                    <w:spacing w:line="240" w:lineRule="auto"/>
                    <w:ind w:firstLineChars="0" w:firstLine="0"/>
                  </w:pPr>
                </w:p>
              </w:tc>
              <w:tc>
                <w:tcPr>
                  <w:tcW w:w="1182" w:type="dxa"/>
                </w:tcPr>
                <w:p w14:paraId="128B0441" w14:textId="77777777" w:rsidR="00B53F4C" w:rsidRDefault="00B53F4C">
                  <w:pPr>
                    <w:spacing w:line="240" w:lineRule="auto"/>
                    <w:ind w:firstLineChars="0" w:firstLine="0"/>
                  </w:pPr>
                </w:p>
              </w:tc>
            </w:tr>
          </w:tbl>
          <w:p w14:paraId="76E334D2" w14:textId="77777777" w:rsidR="00B53F4C" w:rsidRDefault="001D29C7">
            <w:pPr>
              <w:spacing w:beforeLines="50" w:before="156"/>
              <w:ind w:firstLineChars="0" w:firstLine="0"/>
            </w:pPr>
            <w:r>
              <w:t xml:space="preserve">3 </w:t>
            </w:r>
            <w:r>
              <w:t>检测依据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6340"/>
            </w:tblGrid>
            <w:tr w:rsidR="00B53F4C" w14:paraId="75E45C1D" w14:textId="77777777">
              <w:trPr>
                <w:trHeight w:hRule="exact" w:val="794"/>
              </w:trPr>
              <w:tc>
                <w:tcPr>
                  <w:tcW w:w="1730" w:type="dxa"/>
                  <w:vAlign w:val="center"/>
                </w:tcPr>
                <w:p w14:paraId="056E65C9" w14:textId="77777777" w:rsidR="00B53F4C" w:rsidRDefault="001D29C7">
                  <w:pPr>
                    <w:spacing w:line="240" w:lineRule="auto"/>
                    <w:ind w:firstLineChars="0" w:firstLine="0"/>
                    <w:jc w:val="both"/>
                  </w:pPr>
                  <w:r>
                    <w:t>检测依据</w:t>
                  </w:r>
                </w:p>
              </w:tc>
              <w:tc>
                <w:tcPr>
                  <w:tcW w:w="6340" w:type="dxa"/>
                  <w:vAlign w:val="center"/>
                </w:tcPr>
                <w:p w14:paraId="77438F7B" w14:textId="77777777" w:rsidR="00B53F4C" w:rsidRDefault="001D29C7">
                  <w:pPr>
                    <w:spacing w:line="240" w:lineRule="auto"/>
                    <w:ind w:firstLineChars="0" w:firstLine="0"/>
                    <w:jc w:val="both"/>
                  </w:pPr>
                  <w:r>
                    <w:t>JJF 1261.xxxxx</w:t>
                  </w:r>
                  <w:r>
                    <w:t>《</w:t>
                  </w:r>
                  <w:r>
                    <w:rPr>
                      <w:rFonts w:hint="eastAsia"/>
                    </w:rPr>
                    <w:t>家用</w:t>
                  </w:r>
                  <w:r>
                    <w:t>和类似用途换气扇能源效率计量检测</w:t>
                  </w:r>
                  <w:r>
                    <w:rPr>
                      <w:rFonts w:hint="eastAsia"/>
                    </w:rPr>
                    <w:t>规则</w:t>
                  </w:r>
                  <w:r>
                    <w:t>》</w:t>
                  </w:r>
                </w:p>
              </w:tc>
            </w:tr>
          </w:tbl>
          <w:p w14:paraId="54AEBD3E" w14:textId="77777777" w:rsidR="00B53F4C" w:rsidRDefault="001D29C7">
            <w:pPr>
              <w:spacing w:beforeLines="50" w:before="156" w:line="240" w:lineRule="auto"/>
              <w:ind w:firstLineChars="0" w:firstLine="0"/>
            </w:pPr>
            <w:r>
              <w:t xml:space="preserve">4 </w:t>
            </w:r>
            <w:r>
              <w:t>检测结果</w:t>
            </w:r>
          </w:p>
          <w:p w14:paraId="4E9EE557" w14:textId="77777777" w:rsidR="00B53F4C" w:rsidRDefault="001D29C7">
            <w:pPr>
              <w:spacing w:line="240" w:lineRule="auto"/>
              <w:ind w:firstLineChars="0" w:firstLine="0"/>
            </w:pPr>
            <w:r>
              <w:t xml:space="preserve">4.1 </w:t>
            </w:r>
            <w:r>
              <w:t>能源效率标识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44"/>
              <w:gridCol w:w="2683"/>
            </w:tblGrid>
            <w:tr w:rsidR="00B53F4C" w14:paraId="0FC798B5" w14:textId="77777777">
              <w:trPr>
                <w:trHeight w:val="522"/>
              </w:trPr>
              <w:tc>
                <w:tcPr>
                  <w:tcW w:w="1271" w:type="dxa"/>
                  <w:vAlign w:val="center"/>
                </w:tcPr>
                <w:p w14:paraId="40D11113" w14:textId="77777777" w:rsidR="00B53F4C" w:rsidRDefault="001D29C7">
                  <w:pPr>
                    <w:spacing w:line="240" w:lineRule="auto"/>
                    <w:ind w:firstLineChars="0" w:firstLine="0"/>
                    <w:jc w:val="center"/>
                  </w:pPr>
                  <w:r>
                    <w:t>检查项目</w:t>
                  </w:r>
                </w:p>
              </w:tc>
              <w:tc>
                <w:tcPr>
                  <w:tcW w:w="4263" w:type="dxa"/>
                  <w:vAlign w:val="center"/>
                </w:tcPr>
                <w:p w14:paraId="2F88D0E8" w14:textId="77777777" w:rsidR="00B53F4C" w:rsidRDefault="001D29C7">
                  <w:pPr>
                    <w:spacing w:line="240" w:lineRule="auto"/>
                    <w:ind w:firstLineChars="0" w:firstLine="0"/>
                    <w:jc w:val="center"/>
                  </w:pPr>
                  <w:r>
                    <w:t>检查要求</w:t>
                  </w:r>
                </w:p>
              </w:tc>
              <w:tc>
                <w:tcPr>
                  <w:tcW w:w="2762" w:type="dxa"/>
                  <w:vAlign w:val="center"/>
                </w:tcPr>
                <w:p w14:paraId="2EC3274E" w14:textId="77777777" w:rsidR="00B53F4C" w:rsidRDefault="001D29C7">
                  <w:pPr>
                    <w:spacing w:line="240" w:lineRule="auto"/>
                    <w:ind w:firstLineChars="0" w:firstLine="0"/>
                    <w:jc w:val="center"/>
                  </w:pPr>
                  <w:r>
                    <w:t>检查结果</w:t>
                  </w:r>
                </w:p>
              </w:tc>
            </w:tr>
            <w:tr w:rsidR="00B53F4C" w14:paraId="2A5CD51C" w14:textId="77777777">
              <w:trPr>
                <w:trHeight w:val="2542"/>
              </w:trPr>
              <w:tc>
                <w:tcPr>
                  <w:tcW w:w="1271" w:type="dxa"/>
                  <w:vMerge w:val="restart"/>
                  <w:vAlign w:val="center"/>
                </w:tcPr>
                <w:p w14:paraId="773A0229" w14:textId="77777777" w:rsidR="00B53F4C" w:rsidRDefault="001D29C7">
                  <w:pPr>
                    <w:spacing w:line="240" w:lineRule="auto"/>
                    <w:ind w:firstLineChars="0" w:firstLine="0"/>
                    <w:jc w:val="both"/>
                  </w:pPr>
                  <w:r>
                    <w:t>能源效率</w:t>
                  </w:r>
                </w:p>
                <w:p w14:paraId="0771D7C2" w14:textId="77777777" w:rsidR="00B53F4C" w:rsidRDefault="001D29C7">
                  <w:pPr>
                    <w:spacing w:line="240" w:lineRule="auto"/>
                    <w:ind w:firstLineChars="0" w:firstLine="0"/>
                    <w:jc w:val="both"/>
                  </w:pPr>
                  <w:r>
                    <w:t>标识标注</w:t>
                  </w:r>
                </w:p>
              </w:tc>
              <w:tc>
                <w:tcPr>
                  <w:tcW w:w="4263" w:type="dxa"/>
                  <w:vAlign w:val="center"/>
                </w:tcPr>
                <w:p w14:paraId="356EE081" w14:textId="77777777" w:rsidR="00B53F4C" w:rsidRDefault="001D29C7">
                  <w:pPr>
                    <w:spacing w:line="240" w:lineRule="auto"/>
                    <w:ind w:firstLineChars="0" w:firstLine="0"/>
                    <w:jc w:val="both"/>
                  </w:pPr>
                  <w:r>
                    <w:rPr>
                      <w:rFonts w:hint="eastAsia"/>
                    </w:rPr>
                    <w:t>换气扇</w:t>
                  </w:r>
                  <w:r>
                    <w:t>的显著位置应粘贴能源效率标识。能源效率标识标注的信息应包括生产者名称（或简称）、规格型号、能效等级、</w:t>
                  </w:r>
                  <w:r>
                    <w:rPr>
                      <w:rFonts w:hint="eastAsia"/>
                    </w:rPr>
                    <w:t>能效值</w:t>
                  </w:r>
                  <w:r>
                    <w:t>、额定输入功率</w:t>
                  </w:r>
                  <w:r>
                    <w:rPr>
                      <w:rFonts w:hint="eastAsia"/>
                    </w:rPr>
                    <w:t>、</w:t>
                  </w:r>
                  <w:r>
                    <w:t>标称风量和依据的能源效率强制性国家标准编号、能效</w:t>
                  </w:r>
                  <w:r>
                    <w:rPr>
                      <w:rFonts w:hint="eastAsia"/>
                    </w:rPr>
                    <w:t>、</w:t>
                  </w:r>
                  <w:r>
                    <w:t>标称风量信息码和能效</w:t>
                  </w:r>
                  <w:r>
                    <w:t>“</w:t>
                  </w:r>
                  <w:r>
                    <w:t>领跑者</w:t>
                  </w:r>
                  <w:r>
                    <w:t>”</w:t>
                  </w:r>
                  <w:r>
                    <w:t>信息等内容。</w:t>
                  </w:r>
                </w:p>
              </w:tc>
              <w:tc>
                <w:tcPr>
                  <w:tcW w:w="2762" w:type="dxa"/>
                  <w:vAlign w:val="center"/>
                </w:tcPr>
                <w:p w14:paraId="79A78316" w14:textId="77777777" w:rsidR="00B53F4C" w:rsidRDefault="00B53F4C">
                  <w:pPr>
                    <w:spacing w:line="240" w:lineRule="auto"/>
                    <w:ind w:firstLineChars="0" w:firstLine="0"/>
                    <w:jc w:val="both"/>
                  </w:pPr>
                </w:p>
              </w:tc>
            </w:tr>
            <w:tr w:rsidR="00B53F4C" w14:paraId="6A010F59" w14:textId="77777777">
              <w:trPr>
                <w:trHeight w:val="1259"/>
              </w:trPr>
              <w:tc>
                <w:tcPr>
                  <w:tcW w:w="1271" w:type="dxa"/>
                  <w:vMerge/>
                  <w:vAlign w:val="center"/>
                </w:tcPr>
                <w:p w14:paraId="46685F39" w14:textId="77777777" w:rsidR="00B53F4C" w:rsidRDefault="00B53F4C">
                  <w:pPr>
                    <w:spacing w:line="240" w:lineRule="auto"/>
                    <w:ind w:firstLineChars="0" w:firstLine="0"/>
                    <w:jc w:val="both"/>
                  </w:pPr>
                </w:p>
              </w:tc>
              <w:tc>
                <w:tcPr>
                  <w:tcW w:w="4263" w:type="dxa"/>
                  <w:vAlign w:val="center"/>
                </w:tcPr>
                <w:p w14:paraId="2D19F58F" w14:textId="77777777" w:rsidR="00B53F4C" w:rsidRDefault="001D29C7">
                  <w:pPr>
                    <w:spacing w:line="240" w:lineRule="auto"/>
                    <w:ind w:firstLineChars="0" w:firstLine="0"/>
                    <w:jc w:val="both"/>
                  </w:pPr>
                  <w:r>
                    <w:t>能源效率标识的样式应符合</w:t>
                  </w:r>
                  <w:r>
                    <w:rPr>
                      <w:rFonts w:hint="eastAsia"/>
                    </w:rPr>
                    <w:t>换气扇</w:t>
                  </w:r>
                  <w:r>
                    <w:t>能源效率标识标注的要求，计量单位的标注应符合国家法定计量单位的要求。</w:t>
                  </w:r>
                </w:p>
              </w:tc>
              <w:tc>
                <w:tcPr>
                  <w:tcW w:w="2762" w:type="dxa"/>
                  <w:vAlign w:val="center"/>
                </w:tcPr>
                <w:p w14:paraId="57EE3F59" w14:textId="77777777" w:rsidR="00B53F4C" w:rsidRDefault="00B53F4C">
                  <w:pPr>
                    <w:spacing w:line="240" w:lineRule="auto"/>
                    <w:ind w:firstLineChars="0" w:firstLine="0"/>
                    <w:jc w:val="both"/>
                  </w:pPr>
                </w:p>
              </w:tc>
            </w:tr>
          </w:tbl>
          <w:p w14:paraId="45B6B740" w14:textId="77777777" w:rsidR="00B53F4C" w:rsidRDefault="00B53F4C">
            <w:pPr>
              <w:widowControl/>
              <w:adjustRightInd/>
              <w:snapToGrid/>
              <w:spacing w:line="240" w:lineRule="auto"/>
              <w:ind w:firstLineChars="0" w:firstLine="0"/>
            </w:pPr>
          </w:p>
          <w:p w14:paraId="0DA0FE00" w14:textId="77777777" w:rsidR="00B53F4C" w:rsidRDefault="00B53F4C">
            <w:pPr>
              <w:widowControl/>
              <w:adjustRightInd/>
              <w:snapToGrid/>
              <w:spacing w:line="240" w:lineRule="auto"/>
              <w:ind w:firstLineChars="0" w:firstLine="0"/>
            </w:pPr>
          </w:p>
        </w:tc>
      </w:tr>
    </w:tbl>
    <w:p w14:paraId="6360C1CD" w14:textId="161BFAAD" w:rsidR="00B53F4C" w:rsidRDefault="001D29C7">
      <w:pPr>
        <w:widowControl/>
        <w:adjustRightInd/>
        <w:snapToGrid/>
        <w:spacing w:line="240" w:lineRule="auto"/>
        <w:ind w:firstLineChars="0" w:firstLine="0"/>
      </w:pPr>
      <w:del w:id="1574" w:author="HY Liu" w:date="2024-04-12T14:41:00Z">
        <w:r w:rsidDel="004B697B">
          <w:lastRenderedPageBreak/>
          <w:br w:type="page"/>
        </w:r>
      </w:del>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B53F4C" w14:paraId="663B5FAA" w14:textId="77777777">
        <w:trPr>
          <w:trHeight w:val="325"/>
        </w:trPr>
        <w:tc>
          <w:tcPr>
            <w:tcW w:w="8296" w:type="dxa"/>
            <w:tcBorders>
              <w:bottom w:val="single" w:sz="4" w:space="0" w:color="auto"/>
            </w:tcBorders>
          </w:tcPr>
          <w:p w14:paraId="11F7B083" w14:textId="77777777" w:rsidR="00B53F4C" w:rsidRDefault="001D29C7">
            <w:pPr>
              <w:widowControl/>
              <w:adjustRightInd/>
              <w:snapToGrid/>
              <w:spacing w:line="240" w:lineRule="auto"/>
              <w:ind w:firstLineChars="0" w:firstLine="0"/>
            </w:pPr>
            <w:r>
              <w:rPr>
                <w:bCs/>
              </w:rPr>
              <w:t>报告编号</w:t>
            </w:r>
            <w:r>
              <w:rPr>
                <w:rFonts w:hint="eastAsia"/>
                <w:bCs/>
              </w:rPr>
              <w:t xml:space="preserve">:                                           </w:t>
            </w:r>
            <w:r>
              <w:rPr>
                <w:bCs/>
              </w:rPr>
              <w:t>共</w:t>
            </w:r>
            <w:r>
              <w:rPr>
                <w:bCs/>
              </w:rPr>
              <w:t xml:space="preserve">   </w:t>
            </w:r>
            <w:r>
              <w:rPr>
                <w:bCs/>
              </w:rPr>
              <w:t>页</w:t>
            </w:r>
            <w:r>
              <w:rPr>
                <w:bCs/>
              </w:rPr>
              <w:t xml:space="preserve"> </w:t>
            </w:r>
            <w:r>
              <w:rPr>
                <w:bCs/>
              </w:rPr>
              <w:t>第</w:t>
            </w:r>
            <w:r>
              <w:rPr>
                <w:bCs/>
              </w:rPr>
              <w:t xml:space="preserve">   </w:t>
            </w:r>
            <w:r>
              <w:rPr>
                <w:bCs/>
              </w:rPr>
              <w:t>页</w:t>
            </w:r>
          </w:p>
        </w:tc>
      </w:tr>
      <w:tr w:rsidR="00B53F4C" w14:paraId="0304E47B" w14:textId="77777777">
        <w:trPr>
          <w:trHeight w:hRule="exact" w:val="13041"/>
        </w:trPr>
        <w:tc>
          <w:tcPr>
            <w:tcW w:w="8296" w:type="dxa"/>
            <w:tcBorders>
              <w:top w:val="single" w:sz="4" w:space="0" w:color="auto"/>
            </w:tcBorders>
          </w:tcPr>
          <w:p w14:paraId="0ED1E0F1" w14:textId="77777777" w:rsidR="00B53F4C" w:rsidRDefault="001D29C7">
            <w:pPr>
              <w:widowControl/>
              <w:adjustRightInd/>
              <w:snapToGrid/>
              <w:spacing w:beforeLines="50" w:before="156" w:line="240" w:lineRule="auto"/>
              <w:ind w:firstLineChars="0" w:firstLine="0"/>
            </w:pPr>
            <w:r>
              <w:t xml:space="preserve">4.2 </w:t>
            </w:r>
            <w:r>
              <w:t>能源消耗量和能源效率等级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460"/>
              <w:gridCol w:w="2409"/>
              <w:gridCol w:w="810"/>
            </w:tblGrid>
            <w:tr w:rsidR="00B53F4C" w14:paraId="6B5BCD7A" w14:textId="77777777">
              <w:tc>
                <w:tcPr>
                  <w:tcW w:w="1391" w:type="dxa"/>
                </w:tcPr>
                <w:p w14:paraId="24AF2B69" w14:textId="77777777" w:rsidR="00B53F4C" w:rsidRDefault="001D29C7">
                  <w:pPr>
                    <w:spacing w:line="240" w:lineRule="auto"/>
                    <w:ind w:firstLineChars="0" w:firstLine="0"/>
                    <w:jc w:val="center"/>
                    <w:rPr>
                      <w:szCs w:val="21"/>
                    </w:rPr>
                  </w:pPr>
                  <w:r>
                    <w:rPr>
                      <w:rFonts w:hint="eastAsia"/>
                      <w:szCs w:val="21"/>
                    </w:rPr>
                    <w:t>检测</w:t>
                  </w:r>
                  <w:r>
                    <w:rPr>
                      <w:szCs w:val="21"/>
                    </w:rPr>
                    <w:t>项目</w:t>
                  </w:r>
                </w:p>
              </w:tc>
              <w:tc>
                <w:tcPr>
                  <w:tcW w:w="3460" w:type="dxa"/>
                </w:tcPr>
                <w:p w14:paraId="6F2114E9" w14:textId="77777777" w:rsidR="00B53F4C" w:rsidRDefault="001D29C7">
                  <w:pPr>
                    <w:spacing w:line="240" w:lineRule="auto"/>
                    <w:ind w:firstLineChars="0" w:firstLine="0"/>
                    <w:jc w:val="center"/>
                    <w:rPr>
                      <w:szCs w:val="21"/>
                    </w:rPr>
                  </w:pPr>
                  <w:r>
                    <w:rPr>
                      <w:rFonts w:hint="eastAsia"/>
                      <w:szCs w:val="21"/>
                    </w:rPr>
                    <w:t>检测</w:t>
                  </w:r>
                  <w:r>
                    <w:rPr>
                      <w:szCs w:val="21"/>
                    </w:rPr>
                    <w:t>要求</w:t>
                  </w:r>
                </w:p>
              </w:tc>
              <w:tc>
                <w:tcPr>
                  <w:tcW w:w="2409" w:type="dxa"/>
                </w:tcPr>
                <w:p w14:paraId="632C3092" w14:textId="77777777" w:rsidR="00B53F4C" w:rsidRDefault="001D29C7">
                  <w:pPr>
                    <w:spacing w:line="240" w:lineRule="auto"/>
                    <w:ind w:firstLineChars="0" w:firstLine="0"/>
                    <w:jc w:val="center"/>
                    <w:rPr>
                      <w:szCs w:val="21"/>
                    </w:rPr>
                  </w:pPr>
                  <w:r>
                    <w:rPr>
                      <w:rFonts w:hint="eastAsia"/>
                      <w:szCs w:val="21"/>
                    </w:rPr>
                    <w:t>检测</w:t>
                  </w:r>
                  <w:r>
                    <w:rPr>
                      <w:szCs w:val="21"/>
                    </w:rPr>
                    <w:t>结果</w:t>
                  </w:r>
                </w:p>
              </w:tc>
              <w:tc>
                <w:tcPr>
                  <w:tcW w:w="810" w:type="dxa"/>
                </w:tcPr>
                <w:p w14:paraId="315029AE" w14:textId="77777777" w:rsidR="00B53F4C" w:rsidRDefault="001D29C7">
                  <w:pPr>
                    <w:spacing w:line="240" w:lineRule="auto"/>
                    <w:ind w:firstLineChars="0" w:firstLine="0"/>
                    <w:jc w:val="center"/>
                    <w:rPr>
                      <w:szCs w:val="21"/>
                    </w:rPr>
                  </w:pPr>
                  <w:r>
                    <w:rPr>
                      <w:szCs w:val="21"/>
                    </w:rPr>
                    <w:t>判定</w:t>
                  </w:r>
                </w:p>
              </w:tc>
            </w:tr>
            <w:tr w:rsidR="00F63B1E" w14:paraId="2EA41D10" w14:textId="77777777" w:rsidTr="005134B6">
              <w:trPr>
                <w:trHeight w:val="1523"/>
              </w:trPr>
              <w:tc>
                <w:tcPr>
                  <w:tcW w:w="1391" w:type="dxa"/>
                  <w:vAlign w:val="center"/>
                </w:tcPr>
                <w:p w14:paraId="3BE6B649" w14:textId="540064B9" w:rsidR="00F63B1E" w:rsidRDefault="00F63B1E" w:rsidP="00F63B1E">
                  <w:pPr>
                    <w:widowControl/>
                    <w:spacing w:line="240" w:lineRule="auto"/>
                    <w:ind w:firstLineChars="0" w:firstLine="0"/>
                    <w:jc w:val="center"/>
                    <w:rPr>
                      <w:szCs w:val="21"/>
                    </w:rPr>
                  </w:pPr>
                  <w:proofErr w:type="gramStart"/>
                  <w:ins w:id="1575" w:author="HY Liu" w:date="2024-03-07T13:54:00Z">
                    <w:r>
                      <w:rPr>
                        <w:rFonts w:hint="eastAsia"/>
                        <w:szCs w:val="21"/>
                      </w:rPr>
                      <w:t>能效值</w:t>
                    </w:r>
                    <w:proofErr w:type="gramEnd"/>
                    <w:r>
                      <w:rPr>
                        <w:rFonts w:cs="Times New Roman"/>
                        <w:szCs w:val="24"/>
                      </w:rPr>
                      <w:t>m</w:t>
                    </w:r>
                    <w:r>
                      <w:rPr>
                        <w:rFonts w:cs="Times New Roman"/>
                        <w:szCs w:val="24"/>
                        <w:vertAlign w:val="superscript"/>
                      </w:rPr>
                      <w:t>3</w:t>
                    </w:r>
                    <w:r>
                      <w:rPr>
                        <w:rFonts w:cs="Times New Roman"/>
                        <w:szCs w:val="24"/>
                      </w:rPr>
                      <w:t>/</w:t>
                    </w:r>
                    <w:r>
                      <w:rPr>
                        <w:rFonts w:cs="Times New Roman" w:hint="eastAsia"/>
                        <w:szCs w:val="24"/>
                      </w:rPr>
                      <w:t>(</w:t>
                    </w:r>
                    <w:proofErr w:type="spellStart"/>
                    <w:r>
                      <w:rPr>
                        <w:rFonts w:cs="Times New Roman"/>
                        <w:szCs w:val="24"/>
                      </w:rPr>
                      <w:t>min</w:t>
                    </w:r>
                    <w:r>
                      <w:rPr>
                        <w:rFonts w:cs="Times New Roman"/>
                        <w:color w:val="333333"/>
                        <w:szCs w:val="24"/>
                        <w:shd w:val="clear" w:color="auto" w:fill="FFFFFF"/>
                      </w:rPr>
                      <w:t>·</w:t>
                    </w:r>
                    <w:r>
                      <w:rPr>
                        <w:rFonts w:cs="Times New Roman"/>
                        <w:szCs w:val="24"/>
                      </w:rPr>
                      <w:t>W</w:t>
                    </w:r>
                    <w:proofErr w:type="spellEnd"/>
                    <w:r>
                      <w:rPr>
                        <w:rFonts w:cs="Times New Roman"/>
                        <w:szCs w:val="24"/>
                      </w:rPr>
                      <w:t>)</w:t>
                    </w:r>
                  </w:ins>
                  <w:del w:id="1576" w:author="HY Liu" w:date="2024-03-07T13:54:00Z">
                    <w:r w:rsidDel="00E02DE1">
                      <w:rPr>
                        <w:rFonts w:hint="eastAsia"/>
                        <w:szCs w:val="21"/>
                      </w:rPr>
                      <w:delText>能效值</w:delText>
                    </w:r>
                    <w:r w:rsidDel="00E02DE1">
                      <w:rPr>
                        <w:rFonts w:cs="Times New Roman"/>
                        <w:szCs w:val="24"/>
                      </w:rPr>
                      <w:delText>m</w:delText>
                    </w:r>
                    <w:r w:rsidDel="00E02DE1">
                      <w:rPr>
                        <w:rFonts w:cs="Times New Roman"/>
                        <w:szCs w:val="24"/>
                        <w:vertAlign w:val="superscript"/>
                      </w:rPr>
                      <w:delText>3</w:delText>
                    </w:r>
                    <w:r w:rsidDel="00E02DE1">
                      <w:rPr>
                        <w:rFonts w:cs="Times New Roman"/>
                        <w:szCs w:val="24"/>
                      </w:rPr>
                      <w:delText>/</w:delText>
                    </w:r>
                    <w:r w:rsidDel="00E02DE1">
                      <w:rPr>
                        <w:rFonts w:cs="Times New Roman" w:hint="eastAsia"/>
                        <w:szCs w:val="24"/>
                      </w:rPr>
                      <w:delText>(</w:delText>
                    </w:r>
                    <w:r w:rsidDel="00E02DE1">
                      <w:rPr>
                        <w:rFonts w:cs="Times New Roman"/>
                        <w:szCs w:val="24"/>
                      </w:rPr>
                      <w:delText>min</w:delText>
                    </w:r>
                    <w:r w:rsidDel="00E02DE1">
                      <w:rPr>
                        <w:rFonts w:cs="Times New Roman"/>
                        <w:color w:val="333333"/>
                        <w:szCs w:val="24"/>
                        <w:shd w:val="clear" w:color="auto" w:fill="FFFFFF"/>
                      </w:rPr>
                      <w:delText>·</w:delText>
                    </w:r>
                    <w:r w:rsidDel="00E02DE1">
                      <w:rPr>
                        <w:rFonts w:cs="Times New Roman"/>
                        <w:szCs w:val="24"/>
                      </w:rPr>
                      <w:delText>W)</w:delText>
                    </w:r>
                  </w:del>
                </w:p>
              </w:tc>
              <w:tc>
                <w:tcPr>
                  <w:tcW w:w="3460" w:type="dxa"/>
                  <w:vAlign w:val="center"/>
                </w:tcPr>
                <w:p w14:paraId="2193DEF9" w14:textId="77777777" w:rsidR="00F63B1E" w:rsidRDefault="00F63B1E" w:rsidP="00F63B1E">
                  <w:pPr>
                    <w:widowControl/>
                    <w:spacing w:line="240" w:lineRule="auto"/>
                    <w:ind w:firstLineChars="0" w:firstLine="0"/>
                    <w:rPr>
                      <w:ins w:id="1577" w:author="HY Liu" w:date="2024-03-07T13:54:00Z"/>
                      <w:szCs w:val="21"/>
                    </w:rPr>
                  </w:pPr>
                  <w:proofErr w:type="gramStart"/>
                  <w:ins w:id="1578" w:author="HY Liu" w:date="2024-03-07T13:54:00Z">
                    <w:r>
                      <w:rPr>
                        <w:rFonts w:hint="eastAsia"/>
                        <w:szCs w:val="21"/>
                      </w:rPr>
                      <w:t>能效值</w:t>
                    </w:r>
                    <w:proofErr w:type="gramEnd"/>
                    <w:r>
                      <w:rPr>
                        <w:szCs w:val="21"/>
                      </w:rPr>
                      <w:t>应符合</w:t>
                    </w:r>
                    <w:r>
                      <w:rPr>
                        <w:szCs w:val="21"/>
                      </w:rPr>
                      <w:t>JJF1261xxxxx</w:t>
                    </w:r>
                    <w:r>
                      <w:rPr>
                        <w:szCs w:val="21"/>
                      </w:rPr>
                      <w:t>的</w:t>
                    </w:r>
                    <w:r>
                      <w:rPr>
                        <w:rFonts w:hint="eastAsia"/>
                        <w:szCs w:val="21"/>
                      </w:rPr>
                      <w:t>要求</w:t>
                    </w:r>
                    <w:r>
                      <w:rPr>
                        <w:szCs w:val="21"/>
                      </w:rPr>
                      <w:t>。</w:t>
                    </w:r>
                  </w:ins>
                </w:p>
                <w:p w14:paraId="40DDC49C" w14:textId="77777777" w:rsidR="00F63B1E" w:rsidRDefault="00F63B1E" w:rsidP="00F63B1E">
                  <w:pPr>
                    <w:spacing w:line="240" w:lineRule="auto"/>
                    <w:ind w:firstLineChars="0" w:firstLine="0"/>
                    <w:rPr>
                      <w:ins w:id="1579" w:author="HY Liu" w:date="2024-03-07T13:54:00Z"/>
                    </w:rPr>
                  </w:pPr>
                  <w:ins w:id="1580" w:author="HY Liu" w:date="2024-03-07T13:54:00Z">
                    <w:r>
                      <w:t>实测值</w:t>
                    </w:r>
                    <w:r>
                      <w:rPr>
                        <w:rFonts w:hint="eastAsia"/>
                      </w:rPr>
                      <w:t>≥</w:t>
                    </w:r>
                    <w:r>
                      <w:t>限定值</w:t>
                    </w:r>
                    <w:r>
                      <w:rPr>
                        <w:rFonts w:hint="eastAsia"/>
                      </w:rPr>
                      <w:t>-</w:t>
                    </w:r>
                  </w:ins>
                  <w:ins w:id="1581" w:author="HY Liu" w:date="2024-03-07T13:54:00Z">
                    <w:r>
                      <w:rPr>
                        <w:bCs/>
                        <w:color w:val="000000"/>
                        <w:position w:val="-12"/>
                      </w:rPr>
                      <w:object w:dxaOrig="611" w:dyaOrig="367" w14:anchorId="5A434C5A">
                        <v:shape id="_x0000_i1160" type="#_x0000_t75" style="width:30.6pt;height:18.1pt" o:ole="">
                          <v:imagedata r:id="rId260" o:title=""/>
                        </v:shape>
                        <o:OLEObject Type="Embed" ProgID="Equation.DSMT4" ShapeID="_x0000_i1160" DrawAspect="Content" ObjectID="_1774938364" r:id="rId271"/>
                      </w:object>
                    </w:r>
                  </w:ins>
                  <w:ins w:id="1582" w:author="HY Liu" w:date="2024-03-07T13:54:00Z">
                    <w:r>
                      <w:rPr>
                        <w:rFonts w:hint="eastAsia"/>
                        <w:bCs/>
                        <w:color w:val="000000"/>
                      </w:rPr>
                      <w:t>，</w:t>
                    </w:r>
                  </w:ins>
                </w:p>
                <w:p w14:paraId="1CEBD6D4" w14:textId="16CC5975" w:rsidR="00F63B1E" w:rsidDel="00E02DE1" w:rsidRDefault="00F63B1E" w:rsidP="00F63B1E">
                  <w:pPr>
                    <w:widowControl/>
                    <w:spacing w:line="240" w:lineRule="auto"/>
                    <w:ind w:firstLineChars="0" w:firstLine="0"/>
                    <w:rPr>
                      <w:del w:id="1583" w:author="HY Liu" w:date="2024-03-07T13:54:00Z"/>
                      <w:szCs w:val="21"/>
                    </w:rPr>
                  </w:pPr>
                  <w:ins w:id="1584" w:author="HY Liu" w:date="2024-03-07T13:54:00Z">
                    <w:r>
                      <w:rPr>
                        <w:rFonts w:hint="eastAsia"/>
                      </w:rPr>
                      <w:t>且</w:t>
                    </w:r>
                    <w:r>
                      <w:rPr>
                        <w:rFonts w:hint="eastAsia"/>
                      </w:rPr>
                      <w:t xml:space="preserve"> </w:t>
                    </w:r>
                    <w:r>
                      <w:t>实测值</w:t>
                    </w:r>
                    <w:r>
                      <w:rPr>
                        <w:rFonts w:hint="eastAsia"/>
                      </w:rPr>
                      <w:t>≥</w:t>
                    </w:r>
                    <w:r>
                      <w:t>标注值</w:t>
                    </w:r>
                    <w:r>
                      <w:rPr>
                        <w:rFonts w:hint="eastAsia"/>
                      </w:rPr>
                      <w:t>-</w:t>
                    </w:r>
                  </w:ins>
                  <w:ins w:id="1585" w:author="HY Liu" w:date="2024-03-07T13:54:00Z">
                    <w:r>
                      <w:rPr>
                        <w:bCs/>
                        <w:color w:val="000000"/>
                        <w:position w:val="-12"/>
                      </w:rPr>
                      <w:object w:dxaOrig="611" w:dyaOrig="367" w14:anchorId="62D507AA">
                        <v:shape id="_x0000_i1161" type="#_x0000_t75" style="width:30.6pt;height:18.1pt" o:ole="">
                          <v:imagedata r:id="rId262" o:title=""/>
                        </v:shape>
                        <o:OLEObject Type="Embed" ProgID="Equation.DSMT4" ShapeID="_x0000_i1161" DrawAspect="Content" ObjectID="_1774938365" r:id="rId272"/>
                      </w:object>
                    </w:r>
                  </w:ins>
                  <w:del w:id="1586" w:author="HY Liu" w:date="2024-03-07T13:54:00Z">
                    <w:r w:rsidDel="00E02DE1">
                      <w:rPr>
                        <w:rFonts w:hint="eastAsia"/>
                        <w:szCs w:val="21"/>
                      </w:rPr>
                      <w:delText>能效值</w:delText>
                    </w:r>
                    <w:r w:rsidDel="00E02DE1">
                      <w:rPr>
                        <w:szCs w:val="21"/>
                      </w:rPr>
                      <w:delText>应符合</w:delText>
                    </w:r>
                    <w:r w:rsidDel="00E02DE1">
                      <w:rPr>
                        <w:szCs w:val="21"/>
                      </w:rPr>
                      <w:delText>JJF1261xxxxx</w:delText>
                    </w:r>
                    <w:r w:rsidDel="00E02DE1">
                      <w:rPr>
                        <w:szCs w:val="21"/>
                      </w:rPr>
                      <w:delText>的</w:delText>
                    </w:r>
                    <w:r w:rsidDel="00E02DE1">
                      <w:rPr>
                        <w:rFonts w:hint="eastAsia"/>
                        <w:szCs w:val="21"/>
                      </w:rPr>
                      <w:delText>要求</w:delText>
                    </w:r>
                    <w:r w:rsidDel="00E02DE1">
                      <w:rPr>
                        <w:szCs w:val="21"/>
                      </w:rPr>
                      <w:delText>。</w:delText>
                    </w:r>
                  </w:del>
                </w:p>
                <w:p w14:paraId="1E9D415C" w14:textId="0E877F4B" w:rsidR="00F63B1E" w:rsidDel="00E02DE1" w:rsidRDefault="00F63B1E" w:rsidP="00F63B1E">
                  <w:pPr>
                    <w:spacing w:line="240" w:lineRule="auto"/>
                    <w:ind w:firstLineChars="0" w:firstLine="0"/>
                    <w:rPr>
                      <w:del w:id="1587" w:author="HY Liu" w:date="2024-03-07T13:54:00Z"/>
                    </w:rPr>
                  </w:pPr>
                  <w:del w:id="1588" w:author="HY Liu" w:date="2024-03-07T13:54:00Z">
                    <w:r w:rsidDel="00E02DE1">
                      <w:delText>实测值</w:delText>
                    </w:r>
                    <w:r w:rsidDel="00E02DE1">
                      <w:rPr>
                        <w:rFonts w:hint="eastAsia"/>
                      </w:rPr>
                      <w:delText>≥</w:delText>
                    </w:r>
                    <w:r w:rsidDel="00E02DE1">
                      <w:delText>限定值</w:delText>
                    </w:r>
                    <w:r w:rsidDel="00E02DE1">
                      <w:rPr>
                        <w:rFonts w:hint="eastAsia"/>
                      </w:rPr>
                      <w:delText>-</w:delText>
                    </w:r>
                    <w:r w:rsidDel="00E02DE1">
                      <w:rPr>
                        <w:bCs/>
                        <w:color w:val="000000"/>
                        <w:position w:val="-12"/>
                      </w:rPr>
                      <w:object w:dxaOrig="611" w:dyaOrig="367" w14:anchorId="327BD517">
                        <v:shape id="_x0000_i1162" type="#_x0000_t75" style="width:30.2pt;height:18.1pt" o:ole="">
                          <v:imagedata r:id="rId260" o:title=""/>
                        </v:shape>
                        <o:OLEObject Type="Embed" ProgID="Equation.DSMT4" ShapeID="_x0000_i1162" DrawAspect="Content" ObjectID="_1774938366" r:id="rId273"/>
                      </w:object>
                    </w:r>
                    <w:r w:rsidDel="00E02DE1">
                      <w:rPr>
                        <w:rFonts w:hint="eastAsia"/>
                        <w:bCs/>
                        <w:color w:val="000000"/>
                      </w:rPr>
                      <w:delText>，</w:delText>
                    </w:r>
                  </w:del>
                </w:p>
                <w:p w14:paraId="518A5976" w14:textId="5328AB5F" w:rsidR="00F63B1E" w:rsidRDefault="00F63B1E" w:rsidP="00F63B1E">
                  <w:pPr>
                    <w:spacing w:line="240" w:lineRule="auto"/>
                    <w:ind w:firstLineChars="0" w:firstLine="0"/>
                    <w:rPr>
                      <w:color w:val="FF0000"/>
                    </w:rPr>
                  </w:pPr>
                  <w:del w:id="1589" w:author="HY Liu" w:date="2024-03-07T13:54:00Z">
                    <w:r w:rsidDel="00E02DE1">
                      <w:rPr>
                        <w:rFonts w:hint="eastAsia"/>
                      </w:rPr>
                      <w:delText>且</w:delText>
                    </w:r>
                    <w:r w:rsidDel="00E02DE1">
                      <w:rPr>
                        <w:rFonts w:hint="eastAsia"/>
                      </w:rPr>
                      <w:delText xml:space="preserve"> </w:delText>
                    </w:r>
                    <w:r w:rsidDel="00E02DE1">
                      <w:delText>实测值</w:delText>
                    </w:r>
                    <w:r w:rsidDel="00E02DE1">
                      <w:rPr>
                        <w:rFonts w:hint="eastAsia"/>
                      </w:rPr>
                      <w:delText>≥</w:delText>
                    </w:r>
                    <w:r w:rsidDel="00E02DE1">
                      <w:delText>标注值</w:delText>
                    </w:r>
                    <w:r w:rsidDel="00E02DE1">
                      <w:rPr>
                        <w:rFonts w:hint="eastAsia"/>
                      </w:rPr>
                      <w:delText>-</w:delText>
                    </w:r>
                    <w:r w:rsidDel="00E02DE1">
                      <w:rPr>
                        <w:bCs/>
                        <w:color w:val="000000"/>
                        <w:position w:val="-12"/>
                      </w:rPr>
                      <w:object w:dxaOrig="611" w:dyaOrig="367" w14:anchorId="10B6580E">
                        <v:shape id="_x0000_i1163" type="#_x0000_t75" style="width:30.2pt;height:18.1pt" o:ole="">
                          <v:imagedata r:id="rId262" o:title=""/>
                        </v:shape>
                        <o:OLEObject Type="Embed" ProgID="Equation.DSMT4" ShapeID="_x0000_i1163" DrawAspect="Content" ObjectID="_1774938367" r:id="rId274"/>
                      </w:object>
                    </w:r>
                  </w:del>
                </w:p>
              </w:tc>
              <w:tc>
                <w:tcPr>
                  <w:tcW w:w="2409" w:type="dxa"/>
                  <w:vAlign w:val="center"/>
                </w:tcPr>
                <w:p w14:paraId="0A745CE4" w14:textId="1980A8E2" w:rsidR="00F63B1E" w:rsidRDefault="00F63B1E" w:rsidP="00F63B1E">
                  <w:pPr>
                    <w:spacing w:line="240" w:lineRule="auto"/>
                    <w:ind w:firstLineChars="0" w:firstLine="0"/>
                    <w:jc w:val="both"/>
                    <w:rPr>
                      <w:szCs w:val="21"/>
                    </w:rPr>
                  </w:pPr>
                  <w:r>
                    <w:rPr>
                      <w:szCs w:val="21"/>
                    </w:rPr>
                    <w:t>限定值：</w:t>
                  </w:r>
                </w:p>
                <w:p w14:paraId="2D1C4356" w14:textId="63CD71BB" w:rsidR="00F63B1E" w:rsidRDefault="00F63B1E" w:rsidP="00F63B1E">
                  <w:pPr>
                    <w:spacing w:line="240" w:lineRule="auto"/>
                    <w:ind w:firstLineChars="0" w:firstLine="0"/>
                    <w:jc w:val="both"/>
                    <w:rPr>
                      <w:szCs w:val="21"/>
                    </w:rPr>
                  </w:pPr>
                  <w:r>
                    <w:rPr>
                      <w:rFonts w:hint="eastAsia"/>
                      <w:szCs w:val="21"/>
                    </w:rPr>
                    <w:t>标注</w:t>
                  </w:r>
                  <w:r>
                    <w:rPr>
                      <w:szCs w:val="21"/>
                    </w:rPr>
                    <w:t>值：</w:t>
                  </w:r>
                </w:p>
                <w:p w14:paraId="30501009" w14:textId="43138792" w:rsidR="00F63B1E" w:rsidRDefault="00F63B1E" w:rsidP="00F63B1E">
                  <w:pPr>
                    <w:spacing w:line="240" w:lineRule="auto"/>
                    <w:ind w:firstLineChars="0" w:firstLine="0"/>
                    <w:jc w:val="both"/>
                    <w:rPr>
                      <w:szCs w:val="21"/>
                    </w:rPr>
                  </w:pPr>
                  <w:r>
                    <w:rPr>
                      <w:szCs w:val="21"/>
                    </w:rPr>
                    <w:t>实测值：</w:t>
                  </w:r>
                </w:p>
                <w:p w14:paraId="0A84024A" w14:textId="77777777" w:rsidR="00F63B1E" w:rsidRDefault="00F63B1E" w:rsidP="00F63B1E">
                  <w:pPr>
                    <w:spacing w:line="240" w:lineRule="auto"/>
                    <w:ind w:firstLineChars="0" w:firstLine="0"/>
                    <w:jc w:val="both"/>
                    <w:rPr>
                      <w:szCs w:val="21"/>
                    </w:rPr>
                  </w:pPr>
                  <w:r>
                    <w:rPr>
                      <w:szCs w:val="21"/>
                    </w:rPr>
                    <w:t>测量不确定度</w:t>
                  </w:r>
                  <w:r>
                    <w:rPr>
                      <w:bCs/>
                      <w:szCs w:val="21"/>
                    </w:rPr>
                    <w:t>:</w:t>
                  </w:r>
                </w:p>
              </w:tc>
              <w:tc>
                <w:tcPr>
                  <w:tcW w:w="810" w:type="dxa"/>
                </w:tcPr>
                <w:p w14:paraId="05587C45" w14:textId="77777777" w:rsidR="00F63B1E" w:rsidRDefault="00F63B1E" w:rsidP="00F63B1E">
                  <w:pPr>
                    <w:spacing w:line="240" w:lineRule="auto"/>
                    <w:ind w:firstLineChars="0" w:firstLine="0"/>
                    <w:rPr>
                      <w:szCs w:val="21"/>
                    </w:rPr>
                  </w:pPr>
                </w:p>
              </w:tc>
            </w:tr>
            <w:tr w:rsidR="00F63B1E" w14:paraId="2115D955" w14:textId="77777777" w:rsidTr="005134B6">
              <w:trPr>
                <w:trHeight w:val="507"/>
              </w:trPr>
              <w:tc>
                <w:tcPr>
                  <w:tcW w:w="1391" w:type="dxa"/>
                  <w:vAlign w:val="center"/>
                </w:tcPr>
                <w:p w14:paraId="68FBB8EA" w14:textId="19B6B32F" w:rsidR="00F63B1E" w:rsidRDefault="00F63B1E" w:rsidP="00F63B1E">
                  <w:pPr>
                    <w:widowControl/>
                    <w:spacing w:line="240" w:lineRule="auto"/>
                    <w:ind w:firstLineChars="0" w:firstLine="0"/>
                    <w:jc w:val="center"/>
                    <w:rPr>
                      <w:szCs w:val="21"/>
                    </w:rPr>
                  </w:pPr>
                  <w:ins w:id="1590" w:author="HY Liu" w:date="2024-03-07T13:54:00Z">
                    <w:r>
                      <w:rPr>
                        <w:rFonts w:hint="eastAsia"/>
                        <w:szCs w:val="21"/>
                      </w:rPr>
                      <w:t>输入功率</w:t>
                    </w:r>
                    <w:r>
                      <w:rPr>
                        <w:szCs w:val="21"/>
                      </w:rPr>
                      <w:t>W</w:t>
                    </w:r>
                  </w:ins>
                  <w:del w:id="1591" w:author="HY Liu" w:date="2024-03-07T13:54:00Z">
                    <w:r w:rsidDel="00E02DE1">
                      <w:rPr>
                        <w:rFonts w:hint="eastAsia"/>
                        <w:szCs w:val="21"/>
                      </w:rPr>
                      <w:delText>额定输入功率</w:delText>
                    </w:r>
                    <w:r w:rsidDel="00E02DE1">
                      <w:rPr>
                        <w:szCs w:val="21"/>
                      </w:rPr>
                      <w:delText>W</w:delText>
                    </w:r>
                  </w:del>
                </w:p>
              </w:tc>
              <w:tc>
                <w:tcPr>
                  <w:tcW w:w="3460" w:type="dxa"/>
                  <w:vAlign w:val="center"/>
                </w:tcPr>
                <w:p w14:paraId="1C681726" w14:textId="77777777" w:rsidR="00F63B1E" w:rsidRDefault="00F63B1E" w:rsidP="00F63B1E">
                  <w:pPr>
                    <w:widowControl/>
                    <w:spacing w:line="240" w:lineRule="auto"/>
                    <w:ind w:firstLineChars="0" w:firstLine="0"/>
                    <w:rPr>
                      <w:ins w:id="1592" w:author="HY Liu" w:date="2024-03-07T13:54:00Z"/>
                      <w:szCs w:val="21"/>
                    </w:rPr>
                  </w:pPr>
                  <w:ins w:id="1593" w:author="HY Liu" w:date="2024-03-07T13:54:00Z">
                    <w:r>
                      <w:rPr>
                        <w:rFonts w:hint="eastAsia"/>
                        <w:szCs w:val="21"/>
                      </w:rPr>
                      <w:t>额定输入功率</w:t>
                    </w:r>
                    <w:r>
                      <w:rPr>
                        <w:szCs w:val="21"/>
                      </w:rPr>
                      <w:t>应符合</w:t>
                    </w:r>
                    <w:r>
                      <w:rPr>
                        <w:szCs w:val="21"/>
                      </w:rPr>
                      <w:t>JJF1261xxxxx</w:t>
                    </w:r>
                    <w:r>
                      <w:rPr>
                        <w:szCs w:val="21"/>
                      </w:rPr>
                      <w:t>的</w:t>
                    </w:r>
                    <w:r>
                      <w:rPr>
                        <w:rFonts w:hint="eastAsia"/>
                        <w:szCs w:val="21"/>
                      </w:rPr>
                      <w:t>要求</w:t>
                    </w:r>
                    <w:r>
                      <w:rPr>
                        <w:szCs w:val="21"/>
                      </w:rPr>
                      <w:t>。</w:t>
                    </w:r>
                  </w:ins>
                </w:p>
                <w:p w14:paraId="604CDFC0" w14:textId="77777777" w:rsidR="00F63B1E" w:rsidRDefault="00F63B1E" w:rsidP="00F63B1E">
                  <w:pPr>
                    <w:spacing w:line="240" w:lineRule="auto"/>
                    <w:ind w:firstLineChars="0" w:firstLine="0"/>
                    <w:rPr>
                      <w:ins w:id="1594" w:author="HY Liu" w:date="2024-03-07T13:54:00Z"/>
                    </w:rPr>
                  </w:pPr>
                  <w:ins w:id="1595" w:author="HY Liu" w:date="2024-03-07T13:54:00Z">
                    <w:r>
                      <w:t>实测值</w:t>
                    </w:r>
                    <w:r>
                      <w:rPr>
                        <w:rFonts w:hint="eastAsia"/>
                      </w:rPr>
                      <w:t>≤</w:t>
                    </w:r>
                    <w:r>
                      <w:t>限定值</w:t>
                    </w:r>
                    <w:r>
                      <w:t>+</w:t>
                    </w:r>
                  </w:ins>
                  <w:ins w:id="1596" w:author="HY Liu" w:date="2024-03-07T13:54:00Z">
                    <w:r>
                      <w:rPr>
                        <w:bCs/>
                        <w:color w:val="000000"/>
                        <w:position w:val="-12"/>
                      </w:rPr>
                      <w:object w:dxaOrig="638" w:dyaOrig="367" w14:anchorId="54D0B32E">
                        <v:shape id="_x0000_i1164" type="#_x0000_t75" style="width:31.45pt;height:18.1pt" o:ole="">
                          <v:imagedata r:id="rId264" o:title=""/>
                        </v:shape>
                        <o:OLEObject Type="Embed" ProgID="Equation.DSMT4" ShapeID="_x0000_i1164" DrawAspect="Content" ObjectID="_1774938368" r:id="rId275"/>
                      </w:object>
                    </w:r>
                  </w:ins>
                  <w:ins w:id="1597" w:author="HY Liu" w:date="2024-03-07T13:54:00Z">
                    <w:r>
                      <w:rPr>
                        <w:rFonts w:hint="eastAsia"/>
                        <w:bCs/>
                        <w:color w:val="000000"/>
                      </w:rPr>
                      <w:t>，</w:t>
                    </w:r>
                  </w:ins>
                </w:p>
                <w:p w14:paraId="1BF1DB80" w14:textId="0030A584" w:rsidR="00F63B1E" w:rsidDel="00E02DE1" w:rsidRDefault="00F63B1E" w:rsidP="00F63B1E">
                  <w:pPr>
                    <w:widowControl/>
                    <w:spacing w:line="240" w:lineRule="auto"/>
                    <w:ind w:firstLineChars="0" w:firstLine="0"/>
                    <w:rPr>
                      <w:del w:id="1598" w:author="HY Liu" w:date="2024-03-07T13:54:00Z"/>
                      <w:szCs w:val="21"/>
                    </w:rPr>
                  </w:pPr>
                  <w:ins w:id="1599" w:author="HY Liu" w:date="2024-03-07T13:54:00Z">
                    <w:r>
                      <w:rPr>
                        <w:rFonts w:hint="eastAsia"/>
                      </w:rPr>
                      <w:t>且</w:t>
                    </w:r>
                    <w:r>
                      <w:rPr>
                        <w:rFonts w:hint="eastAsia"/>
                      </w:rPr>
                      <w:t xml:space="preserve"> </w:t>
                    </w:r>
                    <w:r>
                      <w:t>实测值</w:t>
                    </w:r>
                    <w:r>
                      <w:rPr>
                        <w:rFonts w:hint="eastAsia"/>
                      </w:rPr>
                      <w:t>≤</w:t>
                    </w:r>
                    <w:r>
                      <w:t>标注值</w:t>
                    </w:r>
                    <w:r>
                      <w:t>+</w:t>
                    </w:r>
                  </w:ins>
                  <w:ins w:id="1600" w:author="HY Liu" w:date="2024-03-07T13:54:00Z">
                    <w:r>
                      <w:rPr>
                        <w:bCs/>
                        <w:color w:val="000000"/>
                        <w:position w:val="-12"/>
                      </w:rPr>
                      <w:object w:dxaOrig="638" w:dyaOrig="367" w14:anchorId="6576DF79">
                        <v:shape id="_x0000_i1165" type="#_x0000_t75" style="width:31.45pt;height:18.1pt" o:ole="">
                          <v:imagedata r:id="rId266" o:title=""/>
                        </v:shape>
                        <o:OLEObject Type="Embed" ProgID="Equation.DSMT4" ShapeID="_x0000_i1165" DrawAspect="Content" ObjectID="_1774938369" r:id="rId276"/>
                      </w:object>
                    </w:r>
                  </w:ins>
                  <w:del w:id="1601" w:author="HY Liu" w:date="2024-03-07T13:54:00Z">
                    <w:r w:rsidDel="00E02DE1">
                      <w:rPr>
                        <w:rFonts w:hint="eastAsia"/>
                        <w:szCs w:val="21"/>
                      </w:rPr>
                      <w:delText>额定输入功率</w:delText>
                    </w:r>
                    <w:r w:rsidDel="00E02DE1">
                      <w:rPr>
                        <w:szCs w:val="21"/>
                      </w:rPr>
                      <w:delText>应符合</w:delText>
                    </w:r>
                    <w:r w:rsidDel="00E02DE1">
                      <w:rPr>
                        <w:szCs w:val="21"/>
                      </w:rPr>
                      <w:delText>JJF1261xxxxx</w:delText>
                    </w:r>
                    <w:r w:rsidDel="00E02DE1">
                      <w:rPr>
                        <w:szCs w:val="21"/>
                      </w:rPr>
                      <w:delText>的</w:delText>
                    </w:r>
                    <w:r w:rsidDel="00E02DE1">
                      <w:rPr>
                        <w:rFonts w:hint="eastAsia"/>
                        <w:szCs w:val="21"/>
                      </w:rPr>
                      <w:delText>要求</w:delText>
                    </w:r>
                    <w:r w:rsidDel="00E02DE1">
                      <w:rPr>
                        <w:szCs w:val="21"/>
                      </w:rPr>
                      <w:delText>。</w:delText>
                    </w:r>
                  </w:del>
                </w:p>
                <w:p w14:paraId="287E85F5" w14:textId="4D7A84DA" w:rsidR="00F63B1E" w:rsidDel="00E02DE1" w:rsidRDefault="00F63B1E" w:rsidP="00F63B1E">
                  <w:pPr>
                    <w:spacing w:line="240" w:lineRule="auto"/>
                    <w:ind w:firstLineChars="0" w:firstLine="0"/>
                    <w:rPr>
                      <w:del w:id="1602" w:author="HY Liu" w:date="2024-03-07T13:54:00Z"/>
                    </w:rPr>
                  </w:pPr>
                  <w:del w:id="1603" w:author="HY Liu" w:date="2024-03-07T13:54:00Z">
                    <w:r w:rsidDel="00E02DE1">
                      <w:delText>实测值</w:delText>
                    </w:r>
                    <w:r w:rsidDel="00E02DE1">
                      <w:rPr>
                        <w:rFonts w:hint="eastAsia"/>
                      </w:rPr>
                      <w:delText>≤</w:delText>
                    </w:r>
                    <w:r w:rsidDel="00E02DE1">
                      <w:delText>限定值</w:delText>
                    </w:r>
                    <w:r w:rsidDel="00E02DE1">
                      <w:delText>+</w:delText>
                    </w:r>
                    <w:r w:rsidDel="00E02DE1">
                      <w:rPr>
                        <w:bCs/>
                        <w:color w:val="000000"/>
                        <w:position w:val="-12"/>
                      </w:rPr>
                      <w:object w:dxaOrig="638" w:dyaOrig="367" w14:anchorId="29275241">
                        <v:shape id="_x0000_i1166" type="#_x0000_t75" style="width:32.35pt;height:18.1pt" o:ole="">
                          <v:imagedata r:id="rId264" o:title=""/>
                        </v:shape>
                        <o:OLEObject Type="Embed" ProgID="Equation.DSMT4" ShapeID="_x0000_i1166" DrawAspect="Content" ObjectID="_1774938370" r:id="rId277"/>
                      </w:object>
                    </w:r>
                    <w:r w:rsidDel="00E02DE1">
                      <w:rPr>
                        <w:rFonts w:hint="eastAsia"/>
                        <w:bCs/>
                        <w:color w:val="000000"/>
                      </w:rPr>
                      <w:delText>，</w:delText>
                    </w:r>
                  </w:del>
                </w:p>
                <w:p w14:paraId="5151BA62" w14:textId="71E76313" w:rsidR="00F63B1E" w:rsidRDefault="00F63B1E" w:rsidP="00F63B1E">
                  <w:pPr>
                    <w:spacing w:line="240" w:lineRule="auto"/>
                    <w:ind w:firstLineChars="0" w:firstLine="0"/>
                    <w:rPr>
                      <w:bCs/>
                      <w:color w:val="000000"/>
                    </w:rPr>
                  </w:pPr>
                  <w:del w:id="1604" w:author="HY Liu" w:date="2024-03-07T13:54:00Z">
                    <w:r w:rsidDel="00E02DE1">
                      <w:rPr>
                        <w:rFonts w:hint="eastAsia"/>
                      </w:rPr>
                      <w:delText>且</w:delText>
                    </w:r>
                    <w:r w:rsidDel="00E02DE1">
                      <w:rPr>
                        <w:rFonts w:hint="eastAsia"/>
                      </w:rPr>
                      <w:delText xml:space="preserve"> </w:delText>
                    </w:r>
                    <w:r w:rsidDel="00E02DE1">
                      <w:delText>实测值</w:delText>
                    </w:r>
                    <w:r w:rsidDel="00E02DE1">
                      <w:rPr>
                        <w:rFonts w:hint="eastAsia"/>
                      </w:rPr>
                      <w:delText>≤</w:delText>
                    </w:r>
                    <w:r w:rsidDel="00E02DE1">
                      <w:delText>标注值</w:delText>
                    </w:r>
                    <w:r w:rsidDel="00E02DE1">
                      <w:delText>+</w:delText>
                    </w:r>
                    <w:r w:rsidDel="00E02DE1">
                      <w:rPr>
                        <w:bCs/>
                        <w:color w:val="000000"/>
                        <w:position w:val="-12"/>
                      </w:rPr>
                      <w:object w:dxaOrig="638" w:dyaOrig="367" w14:anchorId="39E52104">
                        <v:shape id="_x0000_i1167" type="#_x0000_t75" style="width:32.35pt;height:18.1pt" o:ole="">
                          <v:imagedata r:id="rId266" o:title=""/>
                        </v:shape>
                        <o:OLEObject Type="Embed" ProgID="Equation.DSMT4" ShapeID="_x0000_i1167" DrawAspect="Content" ObjectID="_1774938371" r:id="rId278"/>
                      </w:object>
                    </w:r>
                  </w:del>
                </w:p>
              </w:tc>
              <w:tc>
                <w:tcPr>
                  <w:tcW w:w="2409" w:type="dxa"/>
                  <w:vAlign w:val="center"/>
                </w:tcPr>
                <w:p w14:paraId="29B2D18B" w14:textId="3FC864A8" w:rsidR="00F63B1E" w:rsidRDefault="00F63B1E" w:rsidP="00F63B1E">
                  <w:pPr>
                    <w:spacing w:line="240" w:lineRule="auto"/>
                    <w:ind w:firstLineChars="0" w:firstLine="0"/>
                    <w:jc w:val="both"/>
                    <w:rPr>
                      <w:szCs w:val="21"/>
                    </w:rPr>
                  </w:pPr>
                  <w:r>
                    <w:rPr>
                      <w:szCs w:val="21"/>
                    </w:rPr>
                    <w:t>限定值：</w:t>
                  </w:r>
                </w:p>
                <w:p w14:paraId="4C1D8681" w14:textId="2F9D6F6D" w:rsidR="00F63B1E" w:rsidRDefault="00F63B1E" w:rsidP="00F63B1E">
                  <w:pPr>
                    <w:spacing w:line="240" w:lineRule="auto"/>
                    <w:ind w:firstLineChars="0" w:firstLine="0"/>
                    <w:jc w:val="both"/>
                    <w:rPr>
                      <w:szCs w:val="21"/>
                    </w:rPr>
                  </w:pPr>
                  <w:r>
                    <w:rPr>
                      <w:rFonts w:hint="eastAsia"/>
                      <w:szCs w:val="21"/>
                    </w:rPr>
                    <w:t>标注</w:t>
                  </w:r>
                  <w:r>
                    <w:rPr>
                      <w:szCs w:val="21"/>
                    </w:rPr>
                    <w:t>值：</w:t>
                  </w:r>
                </w:p>
                <w:p w14:paraId="23BDE7DE" w14:textId="46549A18" w:rsidR="00F63B1E" w:rsidRDefault="00F63B1E" w:rsidP="00F63B1E">
                  <w:pPr>
                    <w:spacing w:line="240" w:lineRule="auto"/>
                    <w:ind w:firstLineChars="0" w:firstLine="0"/>
                    <w:jc w:val="both"/>
                    <w:rPr>
                      <w:szCs w:val="21"/>
                    </w:rPr>
                  </w:pPr>
                  <w:r>
                    <w:rPr>
                      <w:szCs w:val="21"/>
                    </w:rPr>
                    <w:t>实测值：</w:t>
                  </w:r>
                </w:p>
                <w:p w14:paraId="477503CB" w14:textId="77777777" w:rsidR="00F63B1E" w:rsidRDefault="00F63B1E" w:rsidP="00F63B1E">
                  <w:pPr>
                    <w:spacing w:line="240" w:lineRule="auto"/>
                    <w:ind w:firstLineChars="0" w:firstLine="0"/>
                    <w:jc w:val="both"/>
                    <w:rPr>
                      <w:szCs w:val="21"/>
                    </w:rPr>
                  </w:pPr>
                  <w:r>
                    <w:rPr>
                      <w:szCs w:val="21"/>
                    </w:rPr>
                    <w:t>测量不确定度</w:t>
                  </w:r>
                  <w:r>
                    <w:rPr>
                      <w:bCs/>
                      <w:szCs w:val="21"/>
                    </w:rPr>
                    <w:t>:</w:t>
                  </w:r>
                </w:p>
              </w:tc>
              <w:tc>
                <w:tcPr>
                  <w:tcW w:w="810" w:type="dxa"/>
                </w:tcPr>
                <w:p w14:paraId="6F1F5BE9" w14:textId="77777777" w:rsidR="00F63B1E" w:rsidRDefault="00F63B1E" w:rsidP="00F63B1E">
                  <w:pPr>
                    <w:spacing w:line="240" w:lineRule="auto"/>
                    <w:ind w:firstLineChars="0" w:firstLine="0"/>
                    <w:rPr>
                      <w:szCs w:val="21"/>
                    </w:rPr>
                  </w:pPr>
                </w:p>
              </w:tc>
            </w:tr>
            <w:tr w:rsidR="00F63B1E" w14:paraId="5A8A2C32" w14:textId="77777777" w:rsidTr="005134B6">
              <w:trPr>
                <w:trHeight w:val="557"/>
              </w:trPr>
              <w:tc>
                <w:tcPr>
                  <w:tcW w:w="1391" w:type="dxa"/>
                  <w:vAlign w:val="center"/>
                </w:tcPr>
                <w:p w14:paraId="5E3F43B4" w14:textId="57D1DB1A" w:rsidR="00F63B1E" w:rsidRDefault="00F63B1E" w:rsidP="00F63B1E">
                  <w:pPr>
                    <w:widowControl/>
                    <w:spacing w:line="240" w:lineRule="auto"/>
                    <w:ind w:firstLineChars="0" w:firstLine="0"/>
                    <w:jc w:val="center"/>
                    <w:rPr>
                      <w:szCs w:val="21"/>
                    </w:rPr>
                  </w:pPr>
                  <w:ins w:id="1605" w:author="HY Liu" w:date="2024-03-07T13:54:00Z">
                    <w:r>
                      <w:rPr>
                        <w:rFonts w:hint="eastAsia"/>
                        <w:szCs w:val="21"/>
                      </w:rPr>
                      <w:t>风量</w:t>
                    </w:r>
                    <w:r>
                      <w:rPr>
                        <w:rFonts w:cs="Times New Roman"/>
                        <w:szCs w:val="24"/>
                      </w:rPr>
                      <w:t>m</w:t>
                    </w:r>
                    <w:r>
                      <w:rPr>
                        <w:rFonts w:cs="Times New Roman"/>
                        <w:szCs w:val="24"/>
                        <w:vertAlign w:val="superscript"/>
                      </w:rPr>
                      <w:t>3</w:t>
                    </w:r>
                    <w:r>
                      <w:rPr>
                        <w:rFonts w:cs="Times New Roman"/>
                        <w:szCs w:val="24"/>
                      </w:rPr>
                      <w:t>/min</w:t>
                    </w:r>
                  </w:ins>
                  <w:del w:id="1606" w:author="HY Liu" w:date="2024-03-07T13:54:00Z">
                    <w:r w:rsidDel="00E02DE1">
                      <w:rPr>
                        <w:rFonts w:hint="eastAsia"/>
                        <w:szCs w:val="21"/>
                      </w:rPr>
                      <w:delText>标称风量</w:delText>
                    </w:r>
                    <w:r w:rsidDel="00E02DE1">
                      <w:rPr>
                        <w:rFonts w:cs="Times New Roman"/>
                        <w:szCs w:val="24"/>
                      </w:rPr>
                      <w:delText>m</w:delText>
                    </w:r>
                    <w:r w:rsidDel="00E02DE1">
                      <w:rPr>
                        <w:rFonts w:cs="Times New Roman"/>
                        <w:szCs w:val="24"/>
                        <w:vertAlign w:val="superscript"/>
                      </w:rPr>
                      <w:delText>3</w:delText>
                    </w:r>
                    <w:r w:rsidDel="00E02DE1">
                      <w:rPr>
                        <w:rFonts w:cs="Times New Roman"/>
                        <w:szCs w:val="24"/>
                      </w:rPr>
                      <w:delText>/min</w:delText>
                    </w:r>
                  </w:del>
                </w:p>
              </w:tc>
              <w:tc>
                <w:tcPr>
                  <w:tcW w:w="3460" w:type="dxa"/>
                  <w:vAlign w:val="center"/>
                </w:tcPr>
                <w:p w14:paraId="74F74F64" w14:textId="77777777" w:rsidR="00F63B1E" w:rsidRDefault="00F63B1E" w:rsidP="00F63B1E">
                  <w:pPr>
                    <w:widowControl/>
                    <w:spacing w:line="240" w:lineRule="auto"/>
                    <w:ind w:firstLineChars="0" w:firstLine="0"/>
                    <w:rPr>
                      <w:ins w:id="1607" w:author="HY Liu" w:date="2024-03-07T13:54:00Z"/>
                      <w:szCs w:val="21"/>
                    </w:rPr>
                  </w:pPr>
                  <w:ins w:id="1608" w:author="HY Liu" w:date="2024-03-07T13:54:00Z">
                    <w:r>
                      <w:rPr>
                        <w:rFonts w:hint="eastAsia"/>
                        <w:szCs w:val="21"/>
                      </w:rPr>
                      <w:t>标称风量</w:t>
                    </w:r>
                    <w:r>
                      <w:rPr>
                        <w:szCs w:val="21"/>
                      </w:rPr>
                      <w:t>应符合</w:t>
                    </w:r>
                    <w:r>
                      <w:rPr>
                        <w:szCs w:val="21"/>
                      </w:rPr>
                      <w:t>JJF1261xxxxx</w:t>
                    </w:r>
                    <w:r>
                      <w:rPr>
                        <w:szCs w:val="21"/>
                      </w:rPr>
                      <w:t>的</w:t>
                    </w:r>
                    <w:r>
                      <w:rPr>
                        <w:rFonts w:hint="eastAsia"/>
                        <w:szCs w:val="21"/>
                      </w:rPr>
                      <w:t>要求</w:t>
                    </w:r>
                    <w:r>
                      <w:rPr>
                        <w:szCs w:val="21"/>
                      </w:rPr>
                      <w:t>。</w:t>
                    </w:r>
                  </w:ins>
                </w:p>
                <w:p w14:paraId="4EADB081" w14:textId="77777777" w:rsidR="00F63B1E" w:rsidRDefault="00F63B1E" w:rsidP="00F63B1E">
                  <w:pPr>
                    <w:spacing w:line="240" w:lineRule="auto"/>
                    <w:ind w:firstLineChars="0" w:firstLine="0"/>
                    <w:rPr>
                      <w:ins w:id="1609" w:author="HY Liu" w:date="2024-03-07T13:54:00Z"/>
                    </w:rPr>
                  </w:pPr>
                  <w:ins w:id="1610" w:author="HY Liu" w:date="2024-03-07T13:54:00Z">
                    <w:r>
                      <w:t>实测值</w:t>
                    </w:r>
                    <w:r>
                      <w:rPr>
                        <w:rFonts w:hint="eastAsia"/>
                      </w:rPr>
                      <w:t>≥</w:t>
                    </w:r>
                    <w:r>
                      <w:t>限定值</w:t>
                    </w:r>
                    <w:r>
                      <w:t>-</w:t>
                    </w:r>
                  </w:ins>
                  <w:ins w:id="1611" w:author="HY Liu" w:date="2024-03-07T13:54:00Z">
                    <w:r>
                      <w:rPr>
                        <w:bCs/>
                        <w:color w:val="000000"/>
                        <w:position w:val="-12"/>
                      </w:rPr>
                      <w:object w:dxaOrig="611" w:dyaOrig="367" w14:anchorId="68976274">
                        <v:shape id="_x0000_i1168" type="#_x0000_t75" style="width:30.6pt;height:18.1pt" o:ole="">
                          <v:imagedata r:id="rId268" o:title=""/>
                        </v:shape>
                        <o:OLEObject Type="Embed" ProgID="Equation.DSMT4" ShapeID="_x0000_i1168" DrawAspect="Content" ObjectID="_1774938372" r:id="rId279"/>
                      </w:object>
                    </w:r>
                  </w:ins>
                </w:p>
                <w:p w14:paraId="3C154893" w14:textId="78592465" w:rsidR="00F63B1E" w:rsidDel="00E02DE1" w:rsidRDefault="00F63B1E" w:rsidP="00F63B1E">
                  <w:pPr>
                    <w:widowControl/>
                    <w:spacing w:line="240" w:lineRule="auto"/>
                    <w:ind w:firstLineChars="0" w:firstLine="0"/>
                    <w:rPr>
                      <w:del w:id="1612" w:author="HY Liu" w:date="2024-03-07T13:54:00Z"/>
                      <w:szCs w:val="21"/>
                    </w:rPr>
                  </w:pPr>
                  <w:ins w:id="1613" w:author="HY Liu" w:date="2024-03-07T13:54:00Z">
                    <w:r>
                      <w:rPr>
                        <w:rFonts w:hint="eastAsia"/>
                      </w:rPr>
                      <w:t>且</w:t>
                    </w:r>
                    <w:r>
                      <w:rPr>
                        <w:rFonts w:hint="eastAsia"/>
                      </w:rPr>
                      <w:t xml:space="preserve"> </w:t>
                    </w:r>
                    <w:r>
                      <w:t>实测值</w:t>
                    </w:r>
                    <w:r>
                      <w:rPr>
                        <w:rFonts w:hint="eastAsia"/>
                      </w:rPr>
                      <w:t>≥</w:t>
                    </w:r>
                    <w:r>
                      <w:t>标注值</w:t>
                    </w:r>
                    <w:r>
                      <w:t>-</w:t>
                    </w:r>
                  </w:ins>
                  <w:ins w:id="1614" w:author="HY Liu" w:date="2024-03-07T13:54:00Z">
                    <w:r>
                      <w:rPr>
                        <w:bCs/>
                        <w:color w:val="000000"/>
                        <w:position w:val="-12"/>
                      </w:rPr>
                      <w:object w:dxaOrig="611" w:dyaOrig="367" w14:anchorId="12A8E8CA">
                        <v:shape id="_x0000_i1169" type="#_x0000_t75" style="width:30.6pt;height:18.1pt" o:ole="">
                          <v:imagedata r:id="rId268" o:title=""/>
                        </v:shape>
                        <o:OLEObject Type="Embed" ProgID="Equation.DSMT4" ShapeID="_x0000_i1169" DrawAspect="Content" ObjectID="_1774938373" r:id="rId280"/>
                      </w:object>
                    </w:r>
                  </w:ins>
                  <w:del w:id="1615" w:author="HY Liu" w:date="2024-03-07T13:54:00Z">
                    <w:r w:rsidDel="00E02DE1">
                      <w:rPr>
                        <w:rFonts w:hint="eastAsia"/>
                        <w:szCs w:val="21"/>
                      </w:rPr>
                      <w:delText>标称风量</w:delText>
                    </w:r>
                    <w:r w:rsidDel="00E02DE1">
                      <w:rPr>
                        <w:szCs w:val="21"/>
                      </w:rPr>
                      <w:delText>应符合</w:delText>
                    </w:r>
                    <w:r w:rsidDel="00E02DE1">
                      <w:rPr>
                        <w:szCs w:val="21"/>
                      </w:rPr>
                      <w:delText>JJF1261xxxxx</w:delText>
                    </w:r>
                    <w:r w:rsidDel="00E02DE1">
                      <w:rPr>
                        <w:szCs w:val="21"/>
                      </w:rPr>
                      <w:delText>的</w:delText>
                    </w:r>
                    <w:r w:rsidDel="00E02DE1">
                      <w:rPr>
                        <w:rFonts w:hint="eastAsia"/>
                        <w:szCs w:val="21"/>
                      </w:rPr>
                      <w:delText>要求</w:delText>
                    </w:r>
                    <w:r w:rsidDel="00E02DE1">
                      <w:rPr>
                        <w:szCs w:val="21"/>
                      </w:rPr>
                      <w:delText>。</w:delText>
                    </w:r>
                  </w:del>
                </w:p>
                <w:p w14:paraId="178E16BB" w14:textId="36780BC2" w:rsidR="00F63B1E" w:rsidDel="00E02DE1" w:rsidRDefault="00F63B1E" w:rsidP="00F63B1E">
                  <w:pPr>
                    <w:spacing w:line="240" w:lineRule="auto"/>
                    <w:ind w:firstLineChars="0" w:firstLine="0"/>
                    <w:rPr>
                      <w:del w:id="1616" w:author="HY Liu" w:date="2024-03-07T13:54:00Z"/>
                    </w:rPr>
                  </w:pPr>
                  <w:del w:id="1617" w:author="HY Liu" w:date="2024-03-07T13:54:00Z">
                    <w:r w:rsidDel="00E02DE1">
                      <w:delText>实测值</w:delText>
                    </w:r>
                    <w:r w:rsidDel="00E02DE1">
                      <w:rPr>
                        <w:rFonts w:hint="eastAsia"/>
                      </w:rPr>
                      <w:delText>≥</w:delText>
                    </w:r>
                    <w:r w:rsidDel="00E02DE1">
                      <w:delText>限定值</w:delText>
                    </w:r>
                    <w:r w:rsidDel="00E02DE1">
                      <w:delText>-</w:delText>
                    </w:r>
                    <w:r w:rsidDel="00E02DE1">
                      <w:rPr>
                        <w:bCs/>
                        <w:color w:val="000000"/>
                        <w:position w:val="-12"/>
                      </w:rPr>
                      <w:object w:dxaOrig="611" w:dyaOrig="367" w14:anchorId="68AF168F">
                        <v:shape id="_x0000_i1170" type="#_x0000_t75" style="width:30.2pt;height:18.1pt" o:ole="">
                          <v:imagedata r:id="rId268" o:title=""/>
                        </v:shape>
                        <o:OLEObject Type="Embed" ProgID="Equation.DSMT4" ShapeID="_x0000_i1170" DrawAspect="Content" ObjectID="_1774938374" r:id="rId281"/>
                      </w:object>
                    </w:r>
                  </w:del>
                </w:p>
                <w:p w14:paraId="7176A7A6" w14:textId="397C1751" w:rsidR="00F63B1E" w:rsidRDefault="00F63B1E" w:rsidP="00F63B1E">
                  <w:pPr>
                    <w:spacing w:line="240" w:lineRule="auto"/>
                    <w:ind w:firstLineChars="0" w:firstLine="0"/>
                    <w:rPr>
                      <w:color w:val="FF0000"/>
                    </w:rPr>
                  </w:pPr>
                  <w:del w:id="1618" w:author="HY Liu" w:date="2024-03-07T13:54:00Z">
                    <w:r w:rsidDel="00E02DE1">
                      <w:rPr>
                        <w:rFonts w:hint="eastAsia"/>
                      </w:rPr>
                      <w:delText>且</w:delText>
                    </w:r>
                    <w:r w:rsidDel="00E02DE1">
                      <w:rPr>
                        <w:rFonts w:hint="eastAsia"/>
                      </w:rPr>
                      <w:delText xml:space="preserve"> </w:delText>
                    </w:r>
                    <w:r w:rsidDel="00E02DE1">
                      <w:delText>实测值</w:delText>
                    </w:r>
                    <w:r w:rsidDel="00E02DE1">
                      <w:rPr>
                        <w:rFonts w:hint="eastAsia"/>
                      </w:rPr>
                      <w:delText>≥</w:delText>
                    </w:r>
                    <w:r w:rsidDel="00E02DE1">
                      <w:delText>标注值</w:delText>
                    </w:r>
                    <w:r w:rsidDel="00E02DE1">
                      <w:delText>-</w:delText>
                    </w:r>
                    <w:r w:rsidDel="00E02DE1">
                      <w:rPr>
                        <w:bCs/>
                        <w:color w:val="000000"/>
                        <w:position w:val="-12"/>
                      </w:rPr>
                      <w:object w:dxaOrig="611" w:dyaOrig="367" w14:anchorId="6E897FFC">
                        <v:shape id="_x0000_i1171" type="#_x0000_t75" style="width:30.2pt;height:18.1pt" o:ole="">
                          <v:imagedata r:id="rId268" o:title=""/>
                        </v:shape>
                        <o:OLEObject Type="Embed" ProgID="Equation.DSMT4" ShapeID="_x0000_i1171" DrawAspect="Content" ObjectID="_1774938375" r:id="rId282"/>
                      </w:object>
                    </w:r>
                  </w:del>
                </w:p>
              </w:tc>
              <w:tc>
                <w:tcPr>
                  <w:tcW w:w="2409" w:type="dxa"/>
                  <w:vAlign w:val="center"/>
                </w:tcPr>
                <w:p w14:paraId="0EB51A02" w14:textId="5FAFD798" w:rsidR="00F63B1E" w:rsidRDefault="00F63B1E" w:rsidP="00F63B1E">
                  <w:pPr>
                    <w:spacing w:line="240" w:lineRule="auto"/>
                    <w:ind w:firstLineChars="0" w:firstLine="0"/>
                    <w:jc w:val="both"/>
                    <w:rPr>
                      <w:szCs w:val="21"/>
                    </w:rPr>
                  </w:pPr>
                  <w:r>
                    <w:rPr>
                      <w:szCs w:val="21"/>
                    </w:rPr>
                    <w:t>限定值：</w:t>
                  </w:r>
                </w:p>
                <w:p w14:paraId="54B369E2" w14:textId="62AB9DB1" w:rsidR="00F63B1E" w:rsidRDefault="00F63B1E" w:rsidP="00F63B1E">
                  <w:pPr>
                    <w:spacing w:line="240" w:lineRule="auto"/>
                    <w:ind w:firstLineChars="0" w:firstLine="0"/>
                    <w:jc w:val="both"/>
                    <w:rPr>
                      <w:szCs w:val="21"/>
                    </w:rPr>
                  </w:pPr>
                  <w:r>
                    <w:rPr>
                      <w:rFonts w:hint="eastAsia"/>
                      <w:szCs w:val="21"/>
                    </w:rPr>
                    <w:t>标注</w:t>
                  </w:r>
                  <w:r>
                    <w:rPr>
                      <w:szCs w:val="21"/>
                    </w:rPr>
                    <w:t>值：</w:t>
                  </w:r>
                </w:p>
                <w:p w14:paraId="01F1F4EC" w14:textId="5620AF54" w:rsidR="00F63B1E" w:rsidRDefault="00F63B1E" w:rsidP="00F63B1E">
                  <w:pPr>
                    <w:spacing w:line="240" w:lineRule="auto"/>
                    <w:ind w:firstLineChars="0" w:firstLine="0"/>
                    <w:jc w:val="both"/>
                    <w:rPr>
                      <w:szCs w:val="21"/>
                    </w:rPr>
                  </w:pPr>
                  <w:r>
                    <w:rPr>
                      <w:szCs w:val="21"/>
                    </w:rPr>
                    <w:t>实测值：</w:t>
                  </w:r>
                </w:p>
                <w:p w14:paraId="3A4DB1D7" w14:textId="77777777" w:rsidR="00F63B1E" w:rsidRDefault="00F63B1E" w:rsidP="00F63B1E">
                  <w:pPr>
                    <w:spacing w:line="240" w:lineRule="auto"/>
                    <w:ind w:firstLineChars="0" w:firstLine="0"/>
                    <w:jc w:val="both"/>
                    <w:rPr>
                      <w:szCs w:val="21"/>
                    </w:rPr>
                  </w:pPr>
                  <w:r>
                    <w:rPr>
                      <w:szCs w:val="21"/>
                    </w:rPr>
                    <w:t>测量不确定度：</w:t>
                  </w:r>
                </w:p>
              </w:tc>
              <w:tc>
                <w:tcPr>
                  <w:tcW w:w="810" w:type="dxa"/>
                </w:tcPr>
                <w:p w14:paraId="51AC501C" w14:textId="77777777" w:rsidR="00F63B1E" w:rsidRDefault="00F63B1E" w:rsidP="00F63B1E">
                  <w:pPr>
                    <w:spacing w:line="240" w:lineRule="auto"/>
                    <w:ind w:firstLineChars="0" w:firstLine="0"/>
                    <w:rPr>
                      <w:szCs w:val="21"/>
                    </w:rPr>
                  </w:pPr>
                </w:p>
              </w:tc>
            </w:tr>
            <w:tr w:rsidR="00F63B1E" w14:paraId="6066559B" w14:textId="77777777" w:rsidTr="005134B6">
              <w:trPr>
                <w:trHeight w:val="1060"/>
              </w:trPr>
              <w:tc>
                <w:tcPr>
                  <w:tcW w:w="1391" w:type="dxa"/>
                  <w:vAlign w:val="center"/>
                </w:tcPr>
                <w:p w14:paraId="01CE54D5" w14:textId="48ABFC0B" w:rsidR="00F63B1E" w:rsidRDefault="00F63B1E" w:rsidP="00F63B1E">
                  <w:pPr>
                    <w:widowControl/>
                    <w:spacing w:line="240" w:lineRule="auto"/>
                    <w:ind w:firstLineChars="0" w:firstLine="0"/>
                    <w:jc w:val="center"/>
                    <w:rPr>
                      <w:szCs w:val="21"/>
                    </w:rPr>
                  </w:pPr>
                  <w:ins w:id="1619" w:author="HY Liu" w:date="2024-03-07T13:54:00Z">
                    <w:r>
                      <w:rPr>
                        <w:szCs w:val="21"/>
                      </w:rPr>
                      <w:t>能效等级</w:t>
                    </w:r>
                  </w:ins>
                  <w:del w:id="1620" w:author="HY Liu" w:date="2024-03-07T13:54:00Z">
                    <w:r w:rsidDel="00E02DE1">
                      <w:rPr>
                        <w:szCs w:val="21"/>
                      </w:rPr>
                      <w:delText>能效等级</w:delText>
                    </w:r>
                  </w:del>
                </w:p>
              </w:tc>
              <w:tc>
                <w:tcPr>
                  <w:tcW w:w="3460" w:type="dxa"/>
                  <w:vAlign w:val="center"/>
                </w:tcPr>
                <w:p w14:paraId="0DD28028" w14:textId="77777777" w:rsidR="00F63B1E" w:rsidRDefault="00F63B1E" w:rsidP="00F63B1E">
                  <w:pPr>
                    <w:spacing w:line="240" w:lineRule="auto"/>
                    <w:ind w:firstLineChars="0" w:firstLine="0"/>
                    <w:rPr>
                      <w:ins w:id="1621" w:author="HY Liu" w:date="2024-03-07T13:54:00Z"/>
                      <w:szCs w:val="21"/>
                    </w:rPr>
                  </w:pPr>
                  <w:ins w:id="1622" w:author="HY Liu" w:date="2024-03-07T13:54:00Z">
                    <w:r>
                      <w:rPr>
                        <w:szCs w:val="21"/>
                      </w:rPr>
                      <w:t>标注的能效等级应符合</w:t>
                    </w:r>
                    <w:r>
                      <w:rPr>
                        <w:szCs w:val="21"/>
                      </w:rPr>
                      <w:t>JJF1261.xxxx</w:t>
                    </w:r>
                    <w:r>
                      <w:rPr>
                        <w:szCs w:val="21"/>
                      </w:rPr>
                      <w:t>的</w:t>
                    </w:r>
                    <w:r>
                      <w:rPr>
                        <w:szCs w:val="21"/>
                      </w:rPr>
                      <w:t>5.3</w:t>
                    </w:r>
                    <w:r>
                      <w:rPr>
                        <w:szCs w:val="21"/>
                      </w:rPr>
                      <w:t>对能效等级的要求；</w:t>
                    </w:r>
                  </w:ins>
                </w:p>
                <w:p w14:paraId="63991A9C" w14:textId="5F8B29FD" w:rsidR="00F63B1E" w:rsidDel="00E02DE1" w:rsidRDefault="00F63B1E" w:rsidP="00F63B1E">
                  <w:pPr>
                    <w:spacing w:line="240" w:lineRule="auto"/>
                    <w:ind w:firstLineChars="0" w:firstLine="0"/>
                    <w:rPr>
                      <w:del w:id="1623" w:author="HY Liu" w:date="2024-03-07T13:54:00Z"/>
                      <w:szCs w:val="21"/>
                    </w:rPr>
                  </w:pPr>
                  <w:ins w:id="1624" w:author="HY Liu" w:date="2024-03-07T13:54:00Z">
                    <w:r>
                      <w:rPr>
                        <w:szCs w:val="21"/>
                      </w:rPr>
                      <w:t>根据</w:t>
                    </w:r>
                    <w:r>
                      <w:rPr>
                        <w:rFonts w:hint="eastAsia"/>
                        <w:szCs w:val="21"/>
                      </w:rPr>
                      <w:t>能效值、额定</w:t>
                    </w:r>
                    <w:r>
                      <w:rPr>
                        <w:szCs w:val="21"/>
                      </w:rPr>
                      <w:t>输入功率、标称风量实测值确定的能效等级应不低于标注的能效等级。</w:t>
                    </w:r>
                  </w:ins>
                  <w:del w:id="1625" w:author="HY Liu" w:date="2024-03-07T13:54:00Z">
                    <w:r w:rsidDel="00E02DE1">
                      <w:rPr>
                        <w:szCs w:val="21"/>
                      </w:rPr>
                      <w:delText>标注的能效等级应符合</w:delText>
                    </w:r>
                    <w:r w:rsidDel="00E02DE1">
                      <w:rPr>
                        <w:szCs w:val="21"/>
                      </w:rPr>
                      <w:delText>JJF1261.xxxx</w:delText>
                    </w:r>
                    <w:r w:rsidDel="00E02DE1">
                      <w:rPr>
                        <w:szCs w:val="21"/>
                      </w:rPr>
                      <w:delText>的</w:delText>
                    </w:r>
                    <w:r w:rsidDel="00E02DE1">
                      <w:rPr>
                        <w:szCs w:val="21"/>
                      </w:rPr>
                      <w:delText>5.3</w:delText>
                    </w:r>
                    <w:r w:rsidDel="00E02DE1">
                      <w:rPr>
                        <w:szCs w:val="21"/>
                      </w:rPr>
                      <w:delText>对能效等级的要求；</w:delText>
                    </w:r>
                  </w:del>
                </w:p>
                <w:p w14:paraId="039ECB76" w14:textId="5A5F1C6E" w:rsidR="00F63B1E" w:rsidRDefault="00F63B1E" w:rsidP="00F63B1E">
                  <w:pPr>
                    <w:widowControl/>
                    <w:spacing w:line="240" w:lineRule="auto"/>
                    <w:ind w:firstLineChars="0" w:firstLine="0"/>
                    <w:rPr>
                      <w:szCs w:val="21"/>
                    </w:rPr>
                  </w:pPr>
                  <w:del w:id="1626" w:author="HY Liu" w:date="2024-03-07T13:54:00Z">
                    <w:r w:rsidDel="00E02DE1">
                      <w:rPr>
                        <w:szCs w:val="21"/>
                      </w:rPr>
                      <w:delText>根据</w:delText>
                    </w:r>
                    <w:r w:rsidDel="00E02DE1">
                      <w:rPr>
                        <w:rFonts w:hint="eastAsia"/>
                        <w:szCs w:val="21"/>
                      </w:rPr>
                      <w:delText>能效值、额定</w:delText>
                    </w:r>
                    <w:r w:rsidDel="00E02DE1">
                      <w:rPr>
                        <w:szCs w:val="21"/>
                      </w:rPr>
                      <w:delText>输入功率、标称风量实测值确定的能效等级应不低于标注的能效等级。</w:delText>
                    </w:r>
                  </w:del>
                </w:p>
              </w:tc>
              <w:tc>
                <w:tcPr>
                  <w:tcW w:w="2409" w:type="dxa"/>
                  <w:vAlign w:val="center"/>
                </w:tcPr>
                <w:p w14:paraId="7DF030DA" w14:textId="77777777" w:rsidR="00F63B1E" w:rsidRDefault="00F63B1E" w:rsidP="00F63B1E">
                  <w:pPr>
                    <w:spacing w:line="240" w:lineRule="auto"/>
                    <w:ind w:firstLineChars="0" w:firstLine="0"/>
                    <w:jc w:val="both"/>
                    <w:rPr>
                      <w:szCs w:val="21"/>
                    </w:rPr>
                  </w:pPr>
                  <w:r>
                    <w:rPr>
                      <w:rFonts w:hint="eastAsia"/>
                      <w:szCs w:val="21"/>
                    </w:rPr>
                    <w:t>标注的</w:t>
                  </w:r>
                  <w:r>
                    <w:rPr>
                      <w:szCs w:val="21"/>
                    </w:rPr>
                    <w:t>能效等级：</w:t>
                  </w:r>
                </w:p>
                <w:p w14:paraId="028F03E0" w14:textId="77777777" w:rsidR="00F63B1E" w:rsidRDefault="00F63B1E" w:rsidP="00F63B1E">
                  <w:pPr>
                    <w:spacing w:line="240" w:lineRule="auto"/>
                    <w:ind w:firstLineChars="0" w:firstLine="0"/>
                    <w:jc w:val="both"/>
                    <w:rPr>
                      <w:szCs w:val="21"/>
                    </w:rPr>
                  </w:pPr>
                </w:p>
                <w:p w14:paraId="43945269" w14:textId="77777777" w:rsidR="00F63B1E" w:rsidRDefault="00F63B1E" w:rsidP="00F63B1E">
                  <w:pPr>
                    <w:spacing w:line="240" w:lineRule="auto"/>
                    <w:ind w:firstLineChars="0" w:firstLine="0"/>
                    <w:jc w:val="both"/>
                    <w:rPr>
                      <w:szCs w:val="21"/>
                    </w:rPr>
                  </w:pPr>
                </w:p>
                <w:p w14:paraId="2C2A5C2B" w14:textId="77777777" w:rsidR="00F63B1E" w:rsidRDefault="00F63B1E" w:rsidP="00F63B1E">
                  <w:pPr>
                    <w:spacing w:line="240" w:lineRule="auto"/>
                    <w:ind w:firstLineChars="0" w:firstLine="0"/>
                    <w:jc w:val="both"/>
                    <w:rPr>
                      <w:szCs w:val="21"/>
                    </w:rPr>
                  </w:pPr>
                  <w:r>
                    <w:rPr>
                      <w:szCs w:val="21"/>
                    </w:rPr>
                    <w:t>计量检测确定的能效等级：</w:t>
                  </w:r>
                </w:p>
              </w:tc>
              <w:tc>
                <w:tcPr>
                  <w:tcW w:w="810" w:type="dxa"/>
                </w:tcPr>
                <w:p w14:paraId="701E95D1" w14:textId="77777777" w:rsidR="00F63B1E" w:rsidRDefault="00F63B1E" w:rsidP="00F63B1E">
                  <w:pPr>
                    <w:spacing w:line="240" w:lineRule="auto"/>
                    <w:ind w:firstLineChars="0" w:firstLine="0"/>
                    <w:rPr>
                      <w:szCs w:val="21"/>
                    </w:rPr>
                  </w:pPr>
                </w:p>
              </w:tc>
            </w:tr>
            <w:tr w:rsidR="00B53F4C" w:rsidDel="00F63B1E" w14:paraId="6925992E" w14:textId="3347218E" w:rsidTr="005134B6">
              <w:trPr>
                <w:trHeight w:val="1060"/>
                <w:del w:id="1627" w:author="HY Liu" w:date="2024-03-07T13:54:00Z"/>
              </w:trPr>
              <w:tc>
                <w:tcPr>
                  <w:tcW w:w="1391" w:type="dxa"/>
                  <w:vAlign w:val="center"/>
                </w:tcPr>
                <w:p w14:paraId="50EEFDB0" w14:textId="71BE9C2A" w:rsidR="00B53F4C" w:rsidDel="00F63B1E" w:rsidRDefault="001D29C7">
                  <w:pPr>
                    <w:widowControl/>
                    <w:spacing w:line="240" w:lineRule="auto"/>
                    <w:ind w:firstLineChars="0" w:firstLine="0"/>
                    <w:jc w:val="center"/>
                    <w:rPr>
                      <w:del w:id="1628" w:author="HY Liu" w:date="2024-03-07T13:54:00Z"/>
                      <w:szCs w:val="21"/>
                    </w:rPr>
                  </w:pPr>
                  <w:del w:id="1629" w:author="HY Liu" w:date="2024-03-07T13:54:00Z">
                    <w:r w:rsidDel="00F63B1E">
                      <w:rPr>
                        <w:rFonts w:hint="eastAsia"/>
                        <w:szCs w:val="21"/>
                      </w:rPr>
                      <w:delText>标称</w:delText>
                    </w:r>
                    <w:r w:rsidDel="00F63B1E">
                      <w:rPr>
                        <w:szCs w:val="21"/>
                      </w:rPr>
                      <w:delText>压力</w:delText>
                    </w:r>
                  </w:del>
                </w:p>
                <w:p w14:paraId="7B8735BB" w14:textId="3A287AD7" w:rsidR="00B53F4C" w:rsidDel="00F63B1E" w:rsidRDefault="001D29C7">
                  <w:pPr>
                    <w:widowControl/>
                    <w:spacing w:line="240" w:lineRule="auto"/>
                    <w:ind w:firstLineChars="0" w:firstLine="0"/>
                    <w:jc w:val="center"/>
                    <w:rPr>
                      <w:del w:id="1630" w:author="HY Liu" w:date="2024-03-07T13:54:00Z"/>
                      <w:szCs w:val="21"/>
                    </w:rPr>
                  </w:pPr>
                  <w:del w:id="1631" w:author="HY Liu" w:date="2024-03-07T13:54:00Z">
                    <w:r w:rsidDel="00F63B1E">
                      <w:rPr>
                        <w:szCs w:val="21"/>
                      </w:rPr>
                      <w:delText>Pa</w:delText>
                    </w:r>
                  </w:del>
                </w:p>
              </w:tc>
              <w:tc>
                <w:tcPr>
                  <w:tcW w:w="3460" w:type="dxa"/>
                  <w:vAlign w:val="center"/>
                </w:tcPr>
                <w:p w14:paraId="0D253D40" w14:textId="3E7AD9F8" w:rsidR="00B53F4C" w:rsidDel="00F63B1E" w:rsidRDefault="001D29C7">
                  <w:pPr>
                    <w:widowControl/>
                    <w:spacing w:line="240" w:lineRule="auto"/>
                    <w:ind w:firstLineChars="0" w:firstLine="0"/>
                    <w:rPr>
                      <w:del w:id="1632" w:author="HY Liu" w:date="2024-03-07T13:54:00Z"/>
                      <w:szCs w:val="21"/>
                    </w:rPr>
                  </w:pPr>
                  <w:del w:id="1633" w:author="HY Liu" w:date="2024-03-07T13:54:00Z">
                    <w:r w:rsidDel="00F63B1E">
                      <w:rPr>
                        <w:rFonts w:hint="eastAsia"/>
                        <w:szCs w:val="21"/>
                      </w:rPr>
                      <w:delText>标称</w:delText>
                    </w:r>
                    <w:r w:rsidDel="00F63B1E">
                      <w:rPr>
                        <w:szCs w:val="21"/>
                      </w:rPr>
                      <w:delText>压力应符合</w:delText>
                    </w:r>
                    <w:r w:rsidDel="00F63B1E">
                      <w:rPr>
                        <w:szCs w:val="21"/>
                      </w:rPr>
                      <w:delText>GB</w:delText>
                    </w:r>
                    <w:r w:rsidDel="00F63B1E">
                      <w:rPr>
                        <w:rFonts w:hint="eastAsia"/>
                        <w:szCs w:val="21"/>
                      </w:rPr>
                      <w:delText>/T</w:delText>
                    </w:r>
                    <w:r w:rsidDel="00F63B1E">
                      <w:rPr>
                        <w:szCs w:val="21"/>
                      </w:rPr>
                      <w:delText xml:space="preserve"> 14806-2017</w:delText>
                    </w:r>
                    <w:r w:rsidDel="00F63B1E">
                      <w:rPr>
                        <w:szCs w:val="21"/>
                      </w:rPr>
                      <w:delText>的</w:delText>
                    </w:r>
                    <w:r w:rsidDel="00F63B1E">
                      <w:rPr>
                        <w:rFonts w:hint="eastAsia"/>
                        <w:szCs w:val="21"/>
                      </w:rPr>
                      <w:delText>5.3</w:delText>
                    </w:r>
                    <w:r w:rsidDel="00F63B1E">
                      <w:rPr>
                        <w:rFonts w:hint="eastAsia"/>
                        <w:szCs w:val="21"/>
                      </w:rPr>
                      <w:delText>对</w:delText>
                    </w:r>
                    <w:r w:rsidDel="00F63B1E">
                      <w:rPr>
                        <w:szCs w:val="21"/>
                      </w:rPr>
                      <w:delText>压力的</w:delText>
                    </w:r>
                    <w:r w:rsidDel="00F63B1E">
                      <w:rPr>
                        <w:rFonts w:hint="eastAsia"/>
                        <w:szCs w:val="21"/>
                      </w:rPr>
                      <w:delText>要求</w:delText>
                    </w:r>
                    <w:r w:rsidDel="00F63B1E">
                      <w:rPr>
                        <w:szCs w:val="21"/>
                      </w:rPr>
                      <w:delText>。</w:delText>
                    </w:r>
                  </w:del>
                </w:p>
                <w:p w14:paraId="68AB6C88" w14:textId="0A08DBA2" w:rsidR="00B53F4C" w:rsidDel="00F63B1E" w:rsidRDefault="00B53F4C">
                  <w:pPr>
                    <w:spacing w:line="240" w:lineRule="auto"/>
                    <w:ind w:firstLineChars="0" w:firstLine="0"/>
                    <w:rPr>
                      <w:del w:id="1634" w:author="HY Liu" w:date="2024-03-07T13:54:00Z"/>
                      <w:szCs w:val="21"/>
                    </w:rPr>
                  </w:pPr>
                </w:p>
              </w:tc>
              <w:tc>
                <w:tcPr>
                  <w:tcW w:w="2409" w:type="dxa"/>
                  <w:vAlign w:val="center"/>
                </w:tcPr>
                <w:p w14:paraId="136F84A9" w14:textId="698C7791" w:rsidR="00B53F4C" w:rsidDel="00F63B1E" w:rsidRDefault="001D29C7" w:rsidP="005134B6">
                  <w:pPr>
                    <w:spacing w:line="240" w:lineRule="auto"/>
                    <w:ind w:firstLineChars="0" w:firstLine="0"/>
                    <w:jc w:val="both"/>
                    <w:rPr>
                      <w:del w:id="1635" w:author="HY Liu" w:date="2024-03-07T13:54:00Z"/>
                      <w:szCs w:val="21"/>
                    </w:rPr>
                  </w:pPr>
                  <w:del w:id="1636" w:author="HY Liu" w:date="2024-03-07T13:54:00Z">
                    <w:r w:rsidDel="00F63B1E">
                      <w:rPr>
                        <w:rFonts w:hint="eastAsia"/>
                        <w:szCs w:val="21"/>
                      </w:rPr>
                      <w:delText>标</w:delText>
                    </w:r>
                    <w:r w:rsidDel="00F63B1E">
                      <w:rPr>
                        <w:szCs w:val="21"/>
                      </w:rPr>
                      <w:delText>限定值：</w:delText>
                    </w:r>
                  </w:del>
                </w:p>
                <w:p w14:paraId="38410669" w14:textId="34500B52" w:rsidR="00B53F4C" w:rsidDel="00F63B1E" w:rsidRDefault="001D29C7" w:rsidP="005134B6">
                  <w:pPr>
                    <w:spacing w:line="240" w:lineRule="auto"/>
                    <w:ind w:firstLineChars="0" w:firstLine="0"/>
                    <w:jc w:val="both"/>
                    <w:rPr>
                      <w:del w:id="1637" w:author="HY Liu" w:date="2024-03-07T13:54:00Z"/>
                      <w:szCs w:val="21"/>
                    </w:rPr>
                  </w:pPr>
                  <w:del w:id="1638" w:author="HY Liu" w:date="2024-03-07T13:54:00Z">
                    <w:r w:rsidDel="00F63B1E">
                      <w:rPr>
                        <w:rFonts w:hint="eastAsia"/>
                        <w:szCs w:val="21"/>
                      </w:rPr>
                      <w:delText>标</w:delText>
                    </w:r>
                    <w:r w:rsidDel="00F63B1E">
                      <w:rPr>
                        <w:szCs w:val="21"/>
                      </w:rPr>
                      <w:delText>实测值</w:delText>
                    </w:r>
                    <w:r w:rsidDel="00F63B1E">
                      <w:rPr>
                        <w:rFonts w:hint="eastAsia"/>
                        <w:szCs w:val="21"/>
                      </w:rPr>
                      <w:delText>：</w:delText>
                    </w:r>
                  </w:del>
                </w:p>
                <w:p w14:paraId="319FBAC5" w14:textId="0AF25462" w:rsidR="00B53F4C" w:rsidDel="00F63B1E" w:rsidRDefault="001D29C7" w:rsidP="005134B6">
                  <w:pPr>
                    <w:spacing w:line="240" w:lineRule="auto"/>
                    <w:ind w:firstLineChars="0" w:firstLine="0"/>
                    <w:jc w:val="both"/>
                    <w:rPr>
                      <w:del w:id="1639" w:author="HY Liu" w:date="2024-03-07T13:54:00Z"/>
                      <w:szCs w:val="21"/>
                    </w:rPr>
                  </w:pPr>
                  <w:del w:id="1640" w:author="HY Liu" w:date="2024-03-07T13:54:00Z">
                    <w:r w:rsidDel="00F63B1E">
                      <w:rPr>
                        <w:szCs w:val="21"/>
                      </w:rPr>
                      <w:delText>测量不确定度：</w:delText>
                    </w:r>
                  </w:del>
                </w:p>
              </w:tc>
              <w:tc>
                <w:tcPr>
                  <w:tcW w:w="810" w:type="dxa"/>
                </w:tcPr>
                <w:p w14:paraId="57CCDC20" w14:textId="0D9BF65E" w:rsidR="00B53F4C" w:rsidDel="00F63B1E" w:rsidRDefault="00B53F4C">
                  <w:pPr>
                    <w:spacing w:line="240" w:lineRule="auto"/>
                    <w:ind w:firstLineChars="0" w:firstLine="0"/>
                    <w:rPr>
                      <w:del w:id="1641" w:author="HY Liu" w:date="2024-03-07T13:54:00Z"/>
                      <w:szCs w:val="21"/>
                    </w:rPr>
                  </w:pPr>
                </w:p>
              </w:tc>
            </w:tr>
          </w:tbl>
          <w:p w14:paraId="62726694" w14:textId="77777777" w:rsidR="00B53F4C" w:rsidRDefault="00B53F4C">
            <w:pPr>
              <w:widowControl/>
              <w:adjustRightInd/>
              <w:snapToGrid/>
              <w:spacing w:line="240" w:lineRule="auto"/>
              <w:ind w:firstLineChars="0" w:firstLine="0"/>
              <w:rPr>
                <w:ins w:id="1642" w:author="HY Liu" w:date="2024-04-12T14:40:00Z"/>
              </w:rPr>
            </w:pPr>
          </w:p>
          <w:p w14:paraId="019ECDCF" w14:textId="77777777" w:rsidR="00C67B74" w:rsidRDefault="00C67B74">
            <w:pPr>
              <w:widowControl/>
              <w:adjustRightInd/>
              <w:snapToGrid/>
              <w:spacing w:line="240" w:lineRule="auto"/>
              <w:ind w:firstLineChars="0" w:firstLine="0"/>
              <w:rPr>
                <w:ins w:id="1643" w:author="HY Liu" w:date="2024-04-12T14:40:00Z"/>
              </w:rPr>
            </w:pPr>
          </w:p>
          <w:p w14:paraId="4322D528" w14:textId="77777777" w:rsidR="00C67B74" w:rsidRDefault="00C67B74">
            <w:pPr>
              <w:widowControl/>
              <w:adjustRightInd/>
              <w:snapToGrid/>
              <w:spacing w:line="240" w:lineRule="auto"/>
              <w:ind w:firstLineChars="0" w:firstLine="0"/>
            </w:pPr>
          </w:p>
          <w:p w14:paraId="59D6390B" w14:textId="77777777" w:rsidR="00B53F4C" w:rsidRDefault="001D29C7">
            <w:pPr>
              <w:ind w:firstLineChars="0" w:firstLine="0"/>
            </w:pPr>
            <w:r>
              <w:t xml:space="preserve">5 </w:t>
            </w:r>
            <w:r>
              <w:t>结论</w:t>
            </w:r>
          </w:p>
          <w:p w14:paraId="0A574FD0" w14:textId="77777777" w:rsidR="00B53F4C" w:rsidRDefault="001D29C7">
            <w:pPr>
              <w:ind w:firstLineChars="0" w:firstLine="0"/>
            </w:pPr>
            <w:r>
              <w:t>5.1</w:t>
            </w:r>
            <w:r>
              <w:t>能源效率标识标注的结论：</w:t>
            </w:r>
          </w:p>
          <w:p w14:paraId="529D98DB" w14:textId="77777777" w:rsidR="00B53F4C" w:rsidRDefault="001D29C7">
            <w:pPr>
              <w:ind w:firstLineChars="0" w:firstLine="0"/>
            </w:pPr>
            <w:r>
              <w:t>5.2</w:t>
            </w:r>
            <w:proofErr w:type="gramStart"/>
            <w:r>
              <w:rPr>
                <w:rFonts w:hint="eastAsia"/>
              </w:rPr>
              <w:t>能效值</w:t>
            </w:r>
            <w:proofErr w:type="gramEnd"/>
            <w:r>
              <w:t>的结论：</w:t>
            </w:r>
          </w:p>
          <w:p w14:paraId="02FDEF8A" w14:textId="77777777" w:rsidR="00B53F4C" w:rsidRDefault="001D29C7">
            <w:pPr>
              <w:ind w:firstLineChars="0" w:firstLine="0"/>
            </w:pPr>
            <w:r>
              <w:t>5.3</w:t>
            </w:r>
            <w:del w:id="1644" w:author="HY Liu" w:date="2024-03-07T13:55:00Z">
              <w:r w:rsidDel="00E11724">
                <w:rPr>
                  <w:rFonts w:hint="eastAsia"/>
                </w:rPr>
                <w:delText>额定</w:delText>
              </w:r>
            </w:del>
            <w:r>
              <w:rPr>
                <w:rFonts w:hint="eastAsia"/>
              </w:rPr>
              <w:t>输入功率</w:t>
            </w:r>
            <w:r>
              <w:t>的结论：</w:t>
            </w:r>
          </w:p>
          <w:p w14:paraId="62DB3CC6" w14:textId="77777777" w:rsidR="00B53F4C" w:rsidRDefault="001D29C7">
            <w:pPr>
              <w:ind w:firstLineChars="0" w:firstLine="0"/>
            </w:pPr>
            <w:r>
              <w:t>5.4</w:t>
            </w:r>
            <w:del w:id="1645" w:author="HY Liu" w:date="2024-03-07T13:55:00Z">
              <w:r w:rsidDel="00E11724">
                <w:rPr>
                  <w:rFonts w:hint="eastAsia"/>
                </w:rPr>
                <w:delText>标称</w:delText>
              </w:r>
            </w:del>
            <w:r>
              <w:rPr>
                <w:rFonts w:hint="eastAsia"/>
              </w:rPr>
              <w:t>风量</w:t>
            </w:r>
            <w:r>
              <w:t>的结论：</w:t>
            </w:r>
          </w:p>
          <w:p w14:paraId="0FB76841" w14:textId="77777777" w:rsidR="00B53F4C" w:rsidRDefault="001D29C7">
            <w:pPr>
              <w:ind w:firstLineChars="0" w:firstLine="0"/>
            </w:pPr>
            <w:r>
              <w:t>5.5</w:t>
            </w:r>
            <w:r>
              <w:t>能效等级的结论：</w:t>
            </w:r>
          </w:p>
          <w:p w14:paraId="0A273472" w14:textId="77777777" w:rsidR="00B53F4C" w:rsidRDefault="001D29C7">
            <w:pPr>
              <w:ind w:firstLineChars="0" w:firstLine="0"/>
            </w:pPr>
            <w:r>
              <w:t>5.6</w:t>
            </w:r>
            <w:r>
              <w:t>总体结论：</w:t>
            </w:r>
          </w:p>
          <w:p w14:paraId="1D13C10C" w14:textId="77777777" w:rsidR="00B53F4C" w:rsidRDefault="00B53F4C">
            <w:pPr>
              <w:ind w:firstLine="480"/>
            </w:pPr>
          </w:p>
          <w:p w14:paraId="19E1B5B7" w14:textId="77777777" w:rsidR="00B53F4C" w:rsidRDefault="00B53F4C">
            <w:pPr>
              <w:widowControl/>
              <w:adjustRightInd/>
              <w:snapToGrid/>
              <w:spacing w:line="240" w:lineRule="auto"/>
              <w:ind w:firstLineChars="0" w:firstLine="0"/>
            </w:pPr>
          </w:p>
        </w:tc>
      </w:tr>
    </w:tbl>
    <w:p w14:paraId="6DBE0298" w14:textId="77777777" w:rsidR="00B53F4C" w:rsidRDefault="00B53F4C">
      <w:pPr>
        <w:widowControl/>
        <w:adjustRightInd/>
        <w:snapToGrid/>
        <w:spacing w:line="240" w:lineRule="auto"/>
        <w:ind w:firstLineChars="0" w:firstLine="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B53F4C" w14:paraId="35F6D8FF" w14:textId="77777777">
        <w:trPr>
          <w:trHeight w:val="325"/>
        </w:trPr>
        <w:tc>
          <w:tcPr>
            <w:tcW w:w="8296" w:type="dxa"/>
            <w:tcBorders>
              <w:bottom w:val="single" w:sz="4" w:space="0" w:color="auto"/>
            </w:tcBorders>
          </w:tcPr>
          <w:p w14:paraId="2D767F1A" w14:textId="77777777" w:rsidR="00B53F4C" w:rsidRDefault="001D29C7">
            <w:pPr>
              <w:widowControl/>
              <w:adjustRightInd/>
              <w:snapToGrid/>
              <w:spacing w:line="240" w:lineRule="auto"/>
              <w:ind w:firstLineChars="0" w:firstLine="0"/>
            </w:pPr>
            <w:r>
              <w:rPr>
                <w:bCs/>
              </w:rPr>
              <w:t>报告编号</w:t>
            </w:r>
            <w:r>
              <w:rPr>
                <w:rFonts w:hint="eastAsia"/>
                <w:bCs/>
              </w:rPr>
              <w:t xml:space="preserve">:                                           </w:t>
            </w:r>
            <w:r>
              <w:rPr>
                <w:bCs/>
              </w:rPr>
              <w:t>共</w:t>
            </w:r>
            <w:r>
              <w:rPr>
                <w:bCs/>
              </w:rPr>
              <w:t xml:space="preserve">   </w:t>
            </w:r>
            <w:r>
              <w:rPr>
                <w:bCs/>
              </w:rPr>
              <w:t>页</w:t>
            </w:r>
            <w:r>
              <w:rPr>
                <w:bCs/>
              </w:rPr>
              <w:t xml:space="preserve"> </w:t>
            </w:r>
            <w:r>
              <w:rPr>
                <w:bCs/>
              </w:rPr>
              <w:t>第</w:t>
            </w:r>
            <w:r>
              <w:rPr>
                <w:bCs/>
              </w:rPr>
              <w:t xml:space="preserve">   </w:t>
            </w:r>
            <w:r>
              <w:rPr>
                <w:bCs/>
              </w:rPr>
              <w:t>页</w:t>
            </w:r>
          </w:p>
        </w:tc>
      </w:tr>
      <w:tr w:rsidR="00B53F4C" w14:paraId="341DBDAE" w14:textId="77777777">
        <w:trPr>
          <w:trHeight w:hRule="exact" w:val="13041"/>
        </w:trPr>
        <w:tc>
          <w:tcPr>
            <w:tcW w:w="8296" w:type="dxa"/>
            <w:tcBorders>
              <w:top w:val="single" w:sz="4" w:space="0" w:color="auto"/>
            </w:tcBorders>
          </w:tcPr>
          <w:p w14:paraId="59EF6C3A" w14:textId="77777777" w:rsidR="00B53F4C" w:rsidDel="00875C53" w:rsidRDefault="00B53F4C">
            <w:pPr>
              <w:widowControl/>
              <w:adjustRightInd/>
              <w:snapToGrid/>
              <w:spacing w:line="240" w:lineRule="auto"/>
              <w:ind w:firstLineChars="0" w:firstLine="0"/>
              <w:rPr>
                <w:del w:id="1646" w:author="HY Liu" w:date="2024-03-07T13:55:00Z"/>
              </w:rPr>
            </w:pPr>
          </w:p>
          <w:p w14:paraId="5117D2BF" w14:textId="77777777" w:rsidR="00B53F4C" w:rsidDel="00875C53" w:rsidRDefault="00B53F4C">
            <w:pPr>
              <w:widowControl/>
              <w:adjustRightInd/>
              <w:snapToGrid/>
              <w:spacing w:line="240" w:lineRule="auto"/>
              <w:ind w:firstLineChars="0" w:firstLine="0"/>
              <w:rPr>
                <w:del w:id="1647" w:author="HY Liu" w:date="2024-03-07T13:55:00Z"/>
              </w:rPr>
            </w:pPr>
          </w:p>
          <w:p w14:paraId="19FCD5E3" w14:textId="77777777" w:rsidR="00B53F4C" w:rsidRDefault="001D29C7">
            <w:pPr>
              <w:ind w:firstLineChars="0" w:firstLine="0"/>
            </w:pPr>
            <w:r>
              <w:t xml:space="preserve">6 </w:t>
            </w:r>
            <w:r>
              <w:t>报告说明</w:t>
            </w:r>
          </w:p>
          <w:tbl>
            <w:tblPr>
              <w:tblStyle w:val="af"/>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9"/>
              <w:gridCol w:w="1809"/>
            </w:tblGrid>
            <w:tr w:rsidR="00B53F4C" w14:paraId="26AA5E39" w14:textId="77777777">
              <w:tc>
                <w:tcPr>
                  <w:tcW w:w="3299" w:type="dxa"/>
                </w:tcPr>
                <w:p w14:paraId="13A6198B" w14:textId="77777777" w:rsidR="00B53F4C" w:rsidRDefault="001D29C7">
                  <w:pPr>
                    <w:ind w:firstLineChars="0" w:firstLine="0"/>
                  </w:pPr>
                  <w:r>
                    <w:t>主检人员（签字）：</w:t>
                  </w:r>
                  <w:r>
                    <w:rPr>
                      <w:u w:val="single"/>
                    </w:rPr>
                    <w:t xml:space="preserve">           </w:t>
                  </w:r>
                </w:p>
              </w:tc>
              <w:tc>
                <w:tcPr>
                  <w:tcW w:w="1809" w:type="dxa"/>
                </w:tcPr>
                <w:p w14:paraId="662EA630" w14:textId="77777777" w:rsidR="00B53F4C" w:rsidRDefault="001D29C7">
                  <w:pPr>
                    <w:ind w:firstLineChars="0" w:firstLine="0"/>
                  </w:pPr>
                  <w:r>
                    <w:t>日期：</w:t>
                  </w:r>
                  <w:r>
                    <w:rPr>
                      <w:u w:val="single"/>
                    </w:rPr>
                    <w:t xml:space="preserve">           </w:t>
                  </w:r>
                </w:p>
              </w:tc>
            </w:tr>
            <w:tr w:rsidR="00B53F4C" w14:paraId="70721F71" w14:textId="77777777">
              <w:tc>
                <w:tcPr>
                  <w:tcW w:w="3299" w:type="dxa"/>
                </w:tcPr>
                <w:p w14:paraId="70ED81ED" w14:textId="77777777" w:rsidR="00B53F4C" w:rsidRDefault="001D29C7">
                  <w:pPr>
                    <w:ind w:firstLineChars="0" w:firstLine="0"/>
                  </w:pPr>
                  <w:r>
                    <w:t>审核人员（签字）：</w:t>
                  </w:r>
                  <w:r>
                    <w:rPr>
                      <w:u w:val="single"/>
                    </w:rPr>
                    <w:t xml:space="preserve">           </w:t>
                  </w:r>
                </w:p>
              </w:tc>
              <w:tc>
                <w:tcPr>
                  <w:tcW w:w="1809" w:type="dxa"/>
                </w:tcPr>
                <w:p w14:paraId="629E5D67" w14:textId="77777777" w:rsidR="00B53F4C" w:rsidRDefault="001D29C7">
                  <w:pPr>
                    <w:ind w:firstLineChars="0" w:firstLine="0"/>
                  </w:pPr>
                  <w:r>
                    <w:t>日期：</w:t>
                  </w:r>
                  <w:r>
                    <w:rPr>
                      <w:u w:val="single"/>
                    </w:rPr>
                    <w:t xml:space="preserve">           </w:t>
                  </w:r>
                </w:p>
              </w:tc>
            </w:tr>
            <w:tr w:rsidR="00B53F4C" w14:paraId="0F8E0A52" w14:textId="77777777">
              <w:tc>
                <w:tcPr>
                  <w:tcW w:w="3299" w:type="dxa"/>
                </w:tcPr>
                <w:p w14:paraId="652D28E3" w14:textId="77777777" w:rsidR="00B53F4C" w:rsidRDefault="001D29C7">
                  <w:pPr>
                    <w:ind w:firstLineChars="0" w:firstLine="0"/>
                  </w:pPr>
                  <w:r>
                    <w:t>批准人员（签字）：</w:t>
                  </w:r>
                  <w:r>
                    <w:rPr>
                      <w:u w:val="single"/>
                    </w:rPr>
                    <w:t xml:space="preserve">           </w:t>
                  </w:r>
                </w:p>
              </w:tc>
              <w:tc>
                <w:tcPr>
                  <w:tcW w:w="1809" w:type="dxa"/>
                </w:tcPr>
                <w:p w14:paraId="1086699B" w14:textId="77777777" w:rsidR="00B53F4C" w:rsidRDefault="001D29C7">
                  <w:pPr>
                    <w:ind w:firstLineChars="0" w:firstLine="0"/>
                  </w:pPr>
                  <w:r>
                    <w:t>日期：</w:t>
                  </w:r>
                  <w:r>
                    <w:rPr>
                      <w:u w:val="single"/>
                    </w:rPr>
                    <w:t xml:space="preserve">           </w:t>
                  </w:r>
                </w:p>
              </w:tc>
            </w:tr>
          </w:tbl>
          <w:p w14:paraId="572EA94E" w14:textId="77777777" w:rsidR="00B53F4C" w:rsidRDefault="00B53F4C">
            <w:pPr>
              <w:ind w:firstLine="480"/>
            </w:pPr>
          </w:p>
          <w:p w14:paraId="3421F40C" w14:textId="77777777" w:rsidR="00B53F4C" w:rsidRDefault="00B53F4C">
            <w:pPr>
              <w:widowControl/>
              <w:ind w:firstLine="480"/>
            </w:pPr>
          </w:p>
          <w:p w14:paraId="159C3A9E" w14:textId="77777777" w:rsidR="00B53F4C" w:rsidRDefault="001D29C7">
            <w:pPr>
              <w:ind w:firstLineChars="0" w:firstLine="0"/>
            </w:pPr>
            <w:r>
              <w:t>附件：</w:t>
            </w:r>
          </w:p>
          <w:p w14:paraId="2581731A" w14:textId="77777777" w:rsidR="00B53F4C" w:rsidRDefault="00B53F4C">
            <w:pPr>
              <w:ind w:firstLine="480"/>
            </w:pPr>
          </w:p>
          <w:p w14:paraId="72296CA8" w14:textId="77777777" w:rsidR="00B53F4C" w:rsidRDefault="001D29C7">
            <w:pPr>
              <w:ind w:firstLine="480"/>
            </w:pPr>
            <w:r>
              <w:t>1</w:t>
            </w:r>
            <w:r>
              <w:t>能源效率标识（照片）</w:t>
            </w:r>
          </w:p>
          <w:p w14:paraId="3A3A5C6C" w14:textId="77777777" w:rsidR="00B53F4C" w:rsidRDefault="001D29C7">
            <w:pPr>
              <w:ind w:firstLine="480"/>
            </w:pPr>
            <w:r>
              <w:t>2</w:t>
            </w:r>
            <w:r>
              <w:t>样本铭牌（照片）</w:t>
            </w:r>
          </w:p>
          <w:p w14:paraId="6BF86A95" w14:textId="77777777" w:rsidR="00B53F4C" w:rsidRDefault="001D29C7">
            <w:pPr>
              <w:widowControl/>
              <w:adjustRightInd/>
              <w:snapToGrid/>
              <w:spacing w:line="240" w:lineRule="auto"/>
              <w:ind w:firstLine="480"/>
            </w:pPr>
            <w:r>
              <w:t>3</w:t>
            </w:r>
            <w:r>
              <w:t>样本外观（照片）</w:t>
            </w:r>
          </w:p>
        </w:tc>
      </w:tr>
    </w:tbl>
    <w:p w14:paraId="7402973F" w14:textId="77777777" w:rsidR="00B53F4C" w:rsidRDefault="00B53F4C" w:rsidP="00C359CD">
      <w:pPr>
        <w:widowControl/>
        <w:adjustRightInd/>
        <w:snapToGrid/>
        <w:spacing w:line="240" w:lineRule="auto"/>
        <w:ind w:firstLineChars="0" w:firstLine="0"/>
      </w:pPr>
    </w:p>
    <w:sectPr w:rsidR="00B53F4C" w:rsidSect="00537D4E">
      <w:footerReference w:type="even" r:id="rId283"/>
      <w:footerReference w:type="default" r:id="rId284"/>
      <w:pgSz w:w="11906" w:h="16838"/>
      <w:pgMar w:top="1440" w:right="1800" w:bottom="1440" w:left="1800" w:header="851" w:footer="992" w:gutter="0"/>
      <w:pgNumType w:start="1"/>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31" w:author="Anonymous" w:date="2021-12-13T10:17:00Z" w:initials="A">
    <w:p w14:paraId="2D09114A" w14:textId="77777777" w:rsidR="00B53F4C" w:rsidRDefault="001D29C7">
      <w:pPr>
        <w:pStyle w:val="a3"/>
        <w:ind w:firstLine="480"/>
      </w:pPr>
      <w:r>
        <w:t>(</w:t>
      </w:r>
      <w:r>
        <w:rPr>
          <w:color w:val="FF0000"/>
        </w:rPr>
        <w:t>14806</w:t>
      </w:r>
      <w:r>
        <w:rPr>
          <w:rFonts w:hint="eastAsia"/>
          <w:color w:val="FF0000"/>
        </w:rPr>
        <w:t>中</w:t>
      </w:r>
      <w:r>
        <w:rPr>
          <w:color w:val="FF0000"/>
        </w:rPr>
        <w:t>对</w:t>
      </w:r>
      <w:r>
        <w:rPr>
          <w:rFonts w:hint="eastAsia"/>
          <w:color w:val="FF0000"/>
        </w:rPr>
        <w:t>风量</w:t>
      </w:r>
      <w:r>
        <w:rPr>
          <w:color w:val="FF0000"/>
        </w:rPr>
        <w:t>有等级要求，是否采纳？</w:t>
      </w:r>
      <w:r>
        <w:t>)</w:t>
      </w:r>
    </w:p>
  </w:comment>
  <w:comment w:id="446" w:author="Anonymous" w:date="2021-12-13T10:16:00Z" w:initials="A">
    <w:p w14:paraId="73EB754D" w14:textId="77777777" w:rsidR="00B53F4C" w:rsidRDefault="001D29C7">
      <w:pPr>
        <w:pStyle w:val="a3"/>
        <w:ind w:firstLine="480"/>
      </w:pPr>
      <w:r>
        <w:rPr>
          <w:rFonts w:hint="eastAsia"/>
        </w:rPr>
        <w:t>是否考察</w:t>
      </w:r>
      <w:r>
        <w:t>压力，</w:t>
      </w:r>
      <w:r>
        <w:rPr>
          <w:rFonts w:hint="eastAsia"/>
        </w:rPr>
        <w:t>有的</w:t>
      </w:r>
      <w:r>
        <w:t>厂家没有</w:t>
      </w:r>
      <w:r>
        <w:rPr>
          <w:rFonts w:hint="eastAsia"/>
        </w:rPr>
        <w:t>在</w:t>
      </w:r>
      <w:r>
        <w:t>铭牌上标称压力</w:t>
      </w:r>
    </w:p>
  </w:comment>
  <w:comment w:id="567" w:author="Anonymous" w:date="2021-12-13T10:16:00Z" w:initials="A">
    <w:p w14:paraId="395E3401" w14:textId="77777777" w:rsidR="00B53F4C" w:rsidRDefault="001D29C7">
      <w:pPr>
        <w:pStyle w:val="a3"/>
        <w:ind w:firstLine="480"/>
      </w:pPr>
      <w:r>
        <w:rPr>
          <w:rFonts w:hint="eastAsia"/>
          <w:bCs/>
          <w:color w:val="000000"/>
          <w:szCs w:val="24"/>
        </w:rPr>
        <w:t>（</w:t>
      </w:r>
      <w:r>
        <w:rPr>
          <w:rFonts w:hint="eastAsia"/>
          <w:b/>
          <w:bCs/>
          <w:i/>
          <w:color w:val="000000"/>
          <w:szCs w:val="24"/>
        </w:rPr>
        <w:t>家用</w:t>
      </w:r>
      <w:r>
        <w:rPr>
          <w:b/>
          <w:bCs/>
          <w:i/>
          <w:color w:val="000000"/>
          <w:szCs w:val="24"/>
        </w:rPr>
        <w:t>换气扇最大功率不超过</w:t>
      </w:r>
      <w:r>
        <w:rPr>
          <w:rFonts w:hint="eastAsia"/>
          <w:b/>
          <w:bCs/>
          <w:i/>
          <w:color w:val="000000"/>
          <w:szCs w:val="24"/>
        </w:rPr>
        <w:t>500</w:t>
      </w:r>
      <w:r>
        <w:rPr>
          <w:b/>
          <w:bCs/>
          <w:i/>
          <w:color w:val="000000"/>
          <w:szCs w:val="24"/>
        </w:rPr>
        <w:t>W</w:t>
      </w:r>
      <w:r>
        <w:rPr>
          <w:bCs/>
          <w:color w:val="000000"/>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D09114A" w15:done="1"/>
  <w15:commentEx w15:paraId="73EB754D" w15:done="1"/>
  <w15:commentEx w15:paraId="395E34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D09114A" w16cid:durableId="2948E6BF"/>
  <w16cid:commentId w16cid:paraId="73EB754D" w16cid:durableId="2948E6C0"/>
  <w16cid:commentId w16cid:paraId="395E3401" w16cid:durableId="2948E6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8BE41" w14:textId="77777777" w:rsidR="00537D4E" w:rsidRDefault="00537D4E">
      <w:pPr>
        <w:spacing w:line="240" w:lineRule="auto"/>
        <w:ind w:firstLine="480"/>
      </w:pPr>
      <w:r>
        <w:separator/>
      </w:r>
    </w:p>
  </w:endnote>
  <w:endnote w:type="continuationSeparator" w:id="0">
    <w:p w14:paraId="2267FA60" w14:textId="77777777" w:rsidR="00537D4E" w:rsidRDefault="00537D4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iddenHorzOCR">
    <w:altName w:val="宋体"/>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A5A5C" w14:textId="26EB8052" w:rsidR="00B53F4C" w:rsidRDefault="00A2666D">
    <w:pPr>
      <w:pStyle w:val="a9"/>
      <w:ind w:firstLine="360"/>
    </w:pPr>
    <w:ins w:id="19" w:author="HY Liu" w:date="2024-04-12T13:16:00Z">
      <w:r>
        <w:fldChar w:fldCharType="begin"/>
      </w:r>
      <w:r>
        <w:instrText>PAGE   \* MERGEFORMAT</w:instrText>
      </w:r>
      <w:r>
        <w:fldChar w:fldCharType="separate"/>
      </w:r>
      <w:r>
        <w:rPr>
          <w:lang w:val="zh-CN"/>
        </w:rPr>
        <w:t>1</w:t>
      </w:r>
      <w: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72F55" w14:textId="5925EC8D" w:rsidR="00A2666D" w:rsidRDefault="00A2666D">
    <w:pPr>
      <w:pStyle w:val="a9"/>
      <w:ind w:firstLine="360"/>
      <w:jc w:val="right"/>
      <w:rPr>
        <w:ins w:id="20" w:author="HY Liu" w:date="2024-04-12T13:16:00Z"/>
      </w:rPr>
    </w:pPr>
  </w:p>
  <w:p w14:paraId="7A49DA83" w14:textId="77777777" w:rsidR="00B53F4C" w:rsidRDefault="00B53F4C">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E6B24" w14:textId="77777777" w:rsidR="00B53F4C" w:rsidRDefault="00B53F4C">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96280" w14:textId="5E362FBB" w:rsidR="00A2666D" w:rsidRPr="00A2666D" w:rsidRDefault="00A2666D" w:rsidP="00A2666D">
    <w:pPr>
      <w:pStyle w:val="a9"/>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EE13A" w14:textId="72E1974A" w:rsidR="00A2666D" w:rsidRDefault="00A2666D">
    <w:pPr>
      <w:pStyle w:val="a9"/>
      <w:ind w:firstLine="360"/>
      <w:jc w:val="center"/>
      <w:rPr>
        <w:ins w:id="106" w:author="HY Liu" w:date="2024-04-12T13:16:00Z"/>
      </w:rPr>
      <w:pPrChange w:id="107" w:author="HY Liu" w:date="2024-04-12T13:20:00Z">
        <w:pPr>
          <w:pStyle w:val="a9"/>
          <w:ind w:firstLine="360"/>
          <w:jc w:val="right"/>
        </w:pPr>
      </w:pPrChange>
    </w:pPr>
    <w:ins w:id="108" w:author="HY Liu" w:date="2024-04-12T13:20:00Z">
      <w:r>
        <w:rPr>
          <w:rFonts w:cs="Times New Roman"/>
        </w:rPr>
        <w:t>Ⅰ</w:t>
      </w:r>
    </w:ins>
  </w:p>
  <w:p w14:paraId="3AE3316F" w14:textId="77777777" w:rsidR="00A2666D" w:rsidRDefault="00A2666D">
    <w:pPr>
      <w:pStyle w:val="a9"/>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490B9" w14:textId="2A3C97BC" w:rsidR="00A2666D" w:rsidRDefault="00A2666D">
    <w:pPr>
      <w:pStyle w:val="a9"/>
      <w:ind w:firstLine="360"/>
      <w:jc w:val="center"/>
      <w:pPrChange w:id="354" w:author="HY Liu" w:date="2024-04-12T13:18:00Z">
        <w:pPr>
          <w:pStyle w:val="a9"/>
          <w:ind w:firstLine="360"/>
        </w:pPr>
      </w:pPrChange>
    </w:pPr>
    <w:ins w:id="355" w:author="HY Liu" w:date="2024-04-12T13:19:00Z">
      <w:r>
        <w:rPr>
          <w:rFonts w:cs="Times New Roman"/>
        </w:rPr>
        <w:t>Ⅱ</w:t>
      </w:r>
    </w:ins>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D17AF" w14:textId="26B599D5" w:rsidR="00A2666D" w:rsidRDefault="00A2666D">
    <w:pPr>
      <w:pStyle w:val="a9"/>
      <w:ind w:firstLine="360"/>
    </w:pPr>
    <w:ins w:id="1648" w:author="HY Liu" w:date="2024-04-12T13:18:00Z">
      <w:r>
        <w:fldChar w:fldCharType="begin"/>
      </w:r>
      <w:r>
        <w:instrText>PAGE   \* MERGEFORMAT</w:instrText>
      </w:r>
      <w:r>
        <w:fldChar w:fldCharType="separate"/>
      </w:r>
      <w:r>
        <w:rPr>
          <w:lang w:val="zh-CN"/>
        </w:rPr>
        <w:t>1</w:t>
      </w:r>
      <w:r>
        <w:fldChar w:fldCharType="end"/>
      </w:r>
    </w:ins>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95663" w14:textId="7F86DEAC" w:rsidR="00A2666D" w:rsidRDefault="00A2666D">
    <w:pPr>
      <w:pStyle w:val="a9"/>
      <w:ind w:firstLine="360"/>
      <w:jc w:val="right"/>
      <w:rPr>
        <w:ins w:id="1649" w:author="HY Liu" w:date="2024-04-12T13:16:00Z"/>
      </w:rPr>
    </w:pPr>
    <w:ins w:id="1650" w:author="HY Liu" w:date="2024-04-12T13:17:00Z">
      <w:r>
        <w:fldChar w:fldCharType="begin"/>
      </w:r>
      <w:r>
        <w:instrText>PAGE   \* MERGEFORMAT</w:instrText>
      </w:r>
      <w:r>
        <w:fldChar w:fldCharType="separate"/>
      </w:r>
      <w:r>
        <w:rPr>
          <w:lang w:val="zh-CN"/>
        </w:rPr>
        <w:t>1</w:t>
      </w:r>
      <w:r>
        <w:fldChar w:fldCharType="end"/>
      </w:r>
    </w:ins>
  </w:p>
  <w:p w14:paraId="769407A7" w14:textId="77777777" w:rsidR="00A2666D" w:rsidRDefault="00A2666D">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4AE237" w14:textId="77777777" w:rsidR="00537D4E" w:rsidRDefault="00537D4E">
      <w:pPr>
        <w:ind w:firstLine="480"/>
      </w:pPr>
      <w:r>
        <w:separator/>
      </w:r>
    </w:p>
  </w:footnote>
  <w:footnote w:type="continuationSeparator" w:id="0">
    <w:p w14:paraId="4D4F46AA" w14:textId="77777777" w:rsidR="00537D4E" w:rsidRDefault="00537D4E">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9D3F0" w14:textId="40DF10D5" w:rsidR="00B53F4C" w:rsidRPr="002233D7" w:rsidRDefault="002233D7">
    <w:pPr>
      <w:pStyle w:val="ab"/>
      <w:ind w:firstLineChars="0" w:firstLine="0"/>
      <w:rPr>
        <w:rFonts w:cs="Times New Roman"/>
        <w:sz w:val="21"/>
        <w:rPrChange w:id="15" w:author="HY Liu" w:date="2024-04-16T10:34:00Z">
          <w:rPr/>
        </w:rPrChange>
      </w:rPr>
      <w:pPrChange w:id="16" w:author="HY Liu" w:date="2024-04-16T10:34:00Z">
        <w:pPr>
          <w:pStyle w:val="ab"/>
          <w:ind w:firstLine="420"/>
        </w:pPr>
      </w:pPrChange>
    </w:pPr>
    <w:ins w:id="17" w:author="HY Liu" w:date="2024-04-16T10:34:00Z">
      <w:r>
        <w:rPr>
          <w:rFonts w:cs="Times New Roman"/>
          <w:sz w:val="21"/>
        </w:rPr>
        <w:t>JJF 1261.xx</w:t>
      </w:r>
      <w:r>
        <w:rPr>
          <w:rFonts w:cs="宋体" w:hint="eastAsia"/>
          <w:kern w:val="0"/>
          <w:szCs w:val="24"/>
        </w:rPr>
        <w:t>—</w:t>
      </w:r>
      <w:r>
        <w:rPr>
          <w:rFonts w:cs="Times New Roman"/>
          <w:sz w:val="21"/>
        </w:rPr>
        <w:t>202x</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A4439" w14:textId="77777777" w:rsidR="00B53F4C" w:rsidRDefault="00B53F4C">
    <w:pPr>
      <w:ind w:firstLine="480"/>
      <w:pPrChange w:id="18" w:author="HY Liu" w:date="2024-04-16T10:34:00Z">
        <w:pPr>
          <w:pStyle w:val="ab"/>
          <w:pBdr>
            <w:bottom w:val="single" w:sz="6" w:space="0" w:color="auto"/>
          </w:pBdr>
          <w:ind w:firstLineChars="0" w:firstLine="0"/>
          <w:jc w:val="left"/>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97011" w14:textId="77777777" w:rsidR="00B53F4C" w:rsidRDefault="00B53F4C">
    <w:pPr>
      <w:pStyle w:val="ab"/>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A3F16" w14:textId="6C5829CB" w:rsidR="00B53F4C" w:rsidRDefault="001D29C7">
    <w:pPr>
      <w:pStyle w:val="ab"/>
      <w:ind w:firstLineChars="0" w:firstLine="0"/>
      <w:rPr>
        <w:rFonts w:cs="Times New Roman"/>
        <w:sz w:val="21"/>
      </w:rPr>
      <w:pPrChange w:id="103" w:author="HY Liu" w:date="2024-04-16T10:34:00Z">
        <w:pPr>
          <w:pStyle w:val="ab"/>
          <w:ind w:firstLine="420"/>
        </w:pPr>
      </w:pPrChange>
    </w:pPr>
    <w:r>
      <w:rPr>
        <w:rFonts w:cs="Times New Roman"/>
        <w:sz w:val="21"/>
      </w:rPr>
      <w:t>JJF 1261.xx</w:t>
    </w:r>
    <w:ins w:id="104" w:author="HY Liu" w:date="2024-04-16T10:30:00Z">
      <w:r w:rsidR="00EA60B8">
        <w:rPr>
          <w:rFonts w:cs="宋体" w:hint="eastAsia"/>
          <w:kern w:val="0"/>
          <w:szCs w:val="24"/>
        </w:rPr>
        <w:t>—</w:t>
      </w:r>
    </w:ins>
    <w:del w:id="105" w:author="HY Liu" w:date="2024-04-16T10:30:00Z">
      <w:r w:rsidDel="00EA60B8">
        <w:rPr>
          <w:rFonts w:cs="Times New Roman"/>
          <w:sz w:val="21"/>
        </w:rPr>
        <w:delText>-</w:delText>
      </w:r>
    </w:del>
    <w:r>
      <w:rPr>
        <w:rFonts w:cs="Times New Roman"/>
        <w:sz w:val="21"/>
      </w:rPr>
      <w:t>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E508E"/>
    <w:multiLevelType w:val="multilevel"/>
    <w:tmpl w:val="C0D2A9D2"/>
    <w:lvl w:ilvl="0">
      <w:start w:val="1"/>
      <w:numFmt w:val="decimal"/>
      <w:pStyle w:val="1"/>
      <w:lvlText w:val="%1"/>
      <w:lvlJc w:val="left"/>
      <w:pPr>
        <w:tabs>
          <w:tab w:val="left" w:pos="432"/>
        </w:tabs>
        <w:ind w:left="432" w:hanging="432"/>
      </w:pPr>
      <w:rPr>
        <w:rFonts w:ascii="Times New Roman" w:eastAsia="黑体" w:hAnsi="Times New Roman" w:cs="Times New Roman" w:hint="default"/>
        <w:b w:val="0"/>
        <w:i w:val="0"/>
        <w:sz w:val="24"/>
      </w:rPr>
    </w:lvl>
    <w:lvl w:ilvl="1">
      <w:start w:val="1"/>
      <w:numFmt w:val="decimal"/>
      <w:pStyle w:val="2"/>
      <w:lvlText w:val="%1.%2"/>
      <w:lvlJc w:val="left"/>
      <w:pPr>
        <w:tabs>
          <w:tab w:val="left" w:pos="1286"/>
        </w:tabs>
        <w:ind w:left="1286" w:hanging="576"/>
      </w:pPr>
      <w:rPr>
        <w:rFonts w:hint="eastAsia"/>
        <w:b w:val="0"/>
        <w:color w:val="auto"/>
      </w:rPr>
    </w:lvl>
    <w:lvl w:ilvl="2">
      <w:start w:val="1"/>
      <w:numFmt w:val="decimal"/>
      <w:pStyle w:val="3"/>
      <w:lvlText w:val="%1.%2.%3"/>
      <w:lvlJc w:val="left"/>
      <w:pPr>
        <w:tabs>
          <w:tab w:val="left" w:pos="4690"/>
        </w:tabs>
        <w:ind w:left="469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 w15:restartNumberingAfterBreak="0">
    <w:nsid w:val="46587056"/>
    <w:multiLevelType w:val="multilevel"/>
    <w:tmpl w:val="4658705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6697025D"/>
    <w:multiLevelType w:val="multilevel"/>
    <w:tmpl w:val="6697025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118453019">
    <w:abstractNumId w:val="0"/>
  </w:num>
  <w:num w:numId="2" w16cid:durableId="677578093">
    <w:abstractNumId w:val="1"/>
  </w:num>
  <w:num w:numId="3" w16cid:durableId="18514095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Y Liu">
    <w15:presenceInfo w15:providerId="Windows Live" w15:userId="33cf8d9eca09ae8d"/>
  </w15:person>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trackRevisions/>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UzZGNkZjAwOWI3NDE2OWU4MDdlMjQ4NWYwYWU3NGEifQ=="/>
  </w:docVars>
  <w:rsids>
    <w:rsidRoot w:val="00836951"/>
    <w:rsid w:val="0000069B"/>
    <w:rsid w:val="00002F12"/>
    <w:rsid w:val="000064A6"/>
    <w:rsid w:val="00007012"/>
    <w:rsid w:val="00025C07"/>
    <w:rsid w:val="0003257E"/>
    <w:rsid w:val="00036E92"/>
    <w:rsid w:val="0004018D"/>
    <w:rsid w:val="00041C09"/>
    <w:rsid w:val="00056254"/>
    <w:rsid w:val="00061545"/>
    <w:rsid w:val="000648CC"/>
    <w:rsid w:val="00073589"/>
    <w:rsid w:val="00082EF8"/>
    <w:rsid w:val="00083790"/>
    <w:rsid w:val="00085127"/>
    <w:rsid w:val="0009231B"/>
    <w:rsid w:val="00096427"/>
    <w:rsid w:val="000A54E1"/>
    <w:rsid w:val="000B5E0B"/>
    <w:rsid w:val="000B6AF4"/>
    <w:rsid w:val="000C33E4"/>
    <w:rsid w:val="000C3D0F"/>
    <w:rsid w:val="000C433F"/>
    <w:rsid w:val="000C7DE5"/>
    <w:rsid w:val="000D0DD1"/>
    <w:rsid w:val="000D2BC1"/>
    <w:rsid w:val="000D61CB"/>
    <w:rsid w:val="000D7C35"/>
    <w:rsid w:val="000E2C2D"/>
    <w:rsid w:val="000E3426"/>
    <w:rsid w:val="000F514F"/>
    <w:rsid w:val="00111C81"/>
    <w:rsid w:val="001129E2"/>
    <w:rsid w:val="00122ADB"/>
    <w:rsid w:val="00123149"/>
    <w:rsid w:val="00125505"/>
    <w:rsid w:val="0014427E"/>
    <w:rsid w:val="00145FCB"/>
    <w:rsid w:val="00146D51"/>
    <w:rsid w:val="00150151"/>
    <w:rsid w:val="001536F4"/>
    <w:rsid w:val="00154C9A"/>
    <w:rsid w:val="00171DD7"/>
    <w:rsid w:val="00174DAC"/>
    <w:rsid w:val="001823E2"/>
    <w:rsid w:val="001839BF"/>
    <w:rsid w:val="001844BE"/>
    <w:rsid w:val="001938CB"/>
    <w:rsid w:val="00196335"/>
    <w:rsid w:val="001A27DC"/>
    <w:rsid w:val="001B4120"/>
    <w:rsid w:val="001B7E1C"/>
    <w:rsid w:val="001C7B0B"/>
    <w:rsid w:val="001D29C7"/>
    <w:rsid w:val="001D2D1F"/>
    <w:rsid w:val="001E4456"/>
    <w:rsid w:val="001E5754"/>
    <w:rsid w:val="001E7BDD"/>
    <w:rsid w:val="001F6B46"/>
    <w:rsid w:val="002233D7"/>
    <w:rsid w:val="00227569"/>
    <w:rsid w:val="00246D58"/>
    <w:rsid w:val="002479CD"/>
    <w:rsid w:val="0025446E"/>
    <w:rsid w:val="0025561D"/>
    <w:rsid w:val="002705EA"/>
    <w:rsid w:val="002734D3"/>
    <w:rsid w:val="0028586C"/>
    <w:rsid w:val="00286919"/>
    <w:rsid w:val="00294950"/>
    <w:rsid w:val="002A5A35"/>
    <w:rsid w:val="002A6125"/>
    <w:rsid w:val="002A687C"/>
    <w:rsid w:val="002A6B73"/>
    <w:rsid w:val="002B15DA"/>
    <w:rsid w:val="002C4FAA"/>
    <w:rsid w:val="002C5696"/>
    <w:rsid w:val="002C7D16"/>
    <w:rsid w:val="002E4B92"/>
    <w:rsid w:val="00300FE2"/>
    <w:rsid w:val="003072EB"/>
    <w:rsid w:val="00316A61"/>
    <w:rsid w:val="003234B0"/>
    <w:rsid w:val="003239AA"/>
    <w:rsid w:val="00334D9B"/>
    <w:rsid w:val="0034248B"/>
    <w:rsid w:val="00347DF9"/>
    <w:rsid w:val="00350494"/>
    <w:rsid w:val="0035083D"/>
    <w:rsid w:val="003539A6"/>
    <w:rsid w:val="00356DF3"/>
    <w:rsid w:val="00367940"/>
    <w:rsid w:val="003732FB"/>
    <w:rsid w:val="00375DC1"/>
    <w:rsid w:val="003763A6"/>
    <w:rsid w:val="00380887"/>
    <w:rsid w:val="00385A06"/>
    <w:rsid w:val="00392479"/>
    <w:rsid w:val="0039318A"/>
    <w:rsid w:val="003A0BC9"/>
    <w:rsid w:val="003B33B5"/>
    <w:rsid w:val="003B72D9"/>
    <w:rsid w:val="003B7AB0"/>
    <w:rsid w:val="003C05AE"/>
    <w:rsid w:val="003D14CA"/>
    <w:rsid w:val="003E0020"/>
    <w:rsid w:val="003E5EE7"/>
    <w:rsid w:val="003F02BA"/>
    <w:rsid w:val="003F2207"/>
    <w:rsid w:val="003F5F9F"/>
    <w:rsid w:val="003F68EB"/>
    <w:rsid w:val="004018D7"/>
    <w:rsid w:val="004041A2"/>
    <w:rsid w:val="004044C3"/>
    <w:rsid w:val="00421A8F"/>
    <w:rsid w:val="00422975"/>
    <w:rsid w:val="00425AF8"/>
    <w:rsid w:val="00427102"/>
    <w:rsid w:val="00430CD1"/>
    <w:rsid w:val="0044082E"/>
    <w:rsid w:val="00441733"/>
    <w:rsid w:val="00446595"/>
    <w:rsid w:val="00446CCB"/>
    <w:rsid w:val="00447BD0"/>
    <w:rsid w:val="004653CD"/>
    <w:rsid w:val="004778E6"/>
    <w:rsid w:val="004852E5"/>
    <w:rsid w:val="00490EDD"/>
    <w:rsid w:val="004950E4"/>
    <w:rsid w:val="004972E2"/>
    <w:rsid w:val="004A0010"/>
    <w:rsid w:val="004A1E36"/>
    <w:rsid w:val="004A3A2C"/>
    <w:rsid w:val="004A5194"/>
    <w:rsid w:val="004B5227"/>
    <w:rsid w:val="004B6370"/>
    <w:rsid w:val="004B697B"/>
    <w:rsid w:val="004C1059"/>
    <w:rsid w:val="004C2D9B"/>
    <w:rsid w:val="004C3FDB"/>
    <w:rsid w:val="004C4EBE"/>
    <w:rsid w:val="004C585F"/>
    <w:rsid w:val="004D351B"/>
    <w:rsid w:val="004D4E2E"/>
    <w:rsid w:val="004D5FAA"/>
    <w:rsid w:val="004E0302"/>
    <w:rsid w:val="004E0D9E"/>
    <w:rsid w:val="004E1A20"/>
    <w:rsid w:val="004E254D"/>
    <w:rsid w:val="004F2E0D"/>
    <w:rsid w:val="005134B6"/>
    <w:rsid w:val="005256DA"/>
    <w:rsid w:val="0053140F"/>
    <w:rsid w:val="00532EFE"/>
    <w:rsid w:val="00537D4E"/>
    <w:rsid w:val="005446C5"/>
    <w:rsid w:val="00546025"/>
    <w:rsid w:val="00546E9F"/>
    <w:rsid w:val="00547EC4"/>
    <w:rsid w:val="00557BB0"/>
    <w:rsid w:val="00564236"/>
    <w:rsid w:val="00571814"/>
    <w:rsid w:val="00583756"/>
    <w:rsid w:val="00584B77"/>
    <w:rsid w:val="0058703E"/>
    <w:rsid w:val="005A377C"/>
    <w:rsid w:val="005A53DC"/>
    <w:rsid w:val="005A6C9E"/>
    <w:rsid w:val="005B2D94"/>
    <w:rsid w:val="005E0AC5"/>
    <w:rsid w:val="005E3060"/>
    <w:rsid w:val="005E69F4"/>
    <w:rsid w:val="00601409"/>
    <w:rsid w:val="00606A79"/>
    <w:rsid w:val="00607EFA"/>
    <w:rsid w:val="00612E2B"/>
    <w:rsid w:val="006152E2"/>
    <w:rsid w:val="006163CB"/>
    <w:rsid w:val="00617534"/>
    <w:rsid w:val="00620110"/>
    <w:rsid w:val="00627556"/>
    <w:rsid w:val="00627CAF"/>
    <w:rsid w:val="006378B0"/>
    <w:rsid w:val="00640270"/>
    <w:rsid w:val="006415DA"/>
    <w:rsid w:val="006422FD"/>
    <w:rsid w:val="00646108"/>
    <w:rsid w:val="00653AEB"/>
    <w:rsid w:val="00654C89"/>
    <w:rsid w:val="00655323"/>
    <w:rsid w:val="00655BC5"/>
    <w:rsid w:val="00671865"/>
    <w:rsid w:val="006722E1"/>
    <w:rsid w:val="00675DB8"/>
    <w:rsid w:val="00685215"/>
    <w:rsid w:val="00697816"/>
    <w:rsid w:val="006A12E3"/>
    <w:rsid w:val="006A6C70"/>
    <w:rsid w:val="006B0302"/>
    <w:rsid w:val="006B0C1B"/>
    <w:rsid w:val="006B3634"/>
    <w:rsid w:val="006B7142"/>
    <w:rsid w:val="006D18A9"/>
    <w:rsid w:val="006D1AC9"/>
    <w:rsid w:val="006F1260"/>
    <w:rsid w:val="0074769F"/>
    <w:rsid w:val="00764C26"/>
    <w:rsid w:val="00770CC7"/>
    <w:rsid w:val="00775F5C"/>
    <w:rsid w:val="007762DC"/>
    <w:rsid w:val="0077652D"/>
    <w:rsid w:val="0077780F"/>
    <w:rsid w:val="007916AF"/>
    <w:rsid w:val="007935CD"/>
    <w:rsid w:val="007A6AC3"/>
    <w:rsid w:val="007B0481"/>
    <w:rsid w:val="007B0CDA"/>
    <w:rsid w:val="007B0E35"/>
    <w:rsid w:val="007C1DA9"/>
    <w:rsid w:val="007D22EB"/>
    <w:rsid w:val="007D37E0"/>
    <w:rsid w:val="007D4DCD"/>
    <w:rsid w:val="007E2C02"/>
    <w:rsid w:val="007E6F27"/>
    <w:rsid w:val="008029E9"/>
    <w:rsid w:val="00805755"/>
    <w:rsid w:val="00810397"/>
    <w:rsid w:val="00814632"/>
    <w:rsid w:val="00820D90"/>
    <w:rsid w:val="00825367"/>
    <w:rsid w:val="00826AC8"/>
    <w:rsid w:val="00835D47"/>
    <w:rsid w:val="00836951"/>
    <w:rsid w:val="00843D28"/>
    <w:rsid w:val="008618BD"/>
    <w:rsid w:val="00865F1C"/>
    <w:rsid w:val="00867BB4"/>
    <w:rsid w:val="00867D4E"/>
    <w:rsid w:val="0087037E"/>
    <w:rsid w:val="00870B84"/>
    <w:rsid w:val="00875741"/>
    <w:rsid w:val="00875C53"/>
    <w:rsid w:val="008850B3"/>
    <w:rsid w:val="00892696"/>
    <w:rsid w:val="008A76F7"/>
    <w:rsid w:val="008B2479"/>
    <w:rsid w:val="008B33F0"/>
    <w:rsid w:val="008B37BD"/>
    <w:rsid w:val="008D0C48"/>
    <w:rsid w:val="008D2E7A"/>
    <w:rsid w:val="008D4DCA"/>
    <w:rsid w:val="008E391B"/>
    <w:rsid w:val="008F406E"/>
    <w:rsid w:val="00905CB9"/>
    <w:rsid w:val="00916C18"/>
    <w:rsid w:val="00920742"/>
    <w:rsid w:val="009323E8"/>
    <w:rsid w:val="00933BA7"/>
    <w:rsid w:val="00935810"/>
    <w:rsid w:val="00940B0E"/>
    <w:rsid w:val="00942843"/>
    <w:rsid w:val="009441B3"/>
    <w:rsid w:val="00945785"/>
    <w:rsid w:val="009460B1"/>
    <w:rsid w:val="00950825"/>
    <w:rsid w:val="00951DB1"/>
    <w:rsid w:val="00953709"/>
    <w:rsid w:val="009574B2"/>
    <w:rsid w:val="00961C2E"/>
    <w:rsid w:val="009623C1"/>
    <w:rsid w:val="00966CEF"/>
    <w:rsid w:val="00974883"/>
    <w:rsid w:val="00977BFE"/>
    <w:rsid w:val="00985F74"/>
    <w:rsid w:val="00987ADC"/>
    <w:rsid w:val="00992DEF"/>
    <w:rsid w:val="00994789"/>
    <w:rsid w:val="00997B67"/>
    <w:rsid w:val="009A0EA3"/>
    <w:rsid w:val="009A2234"/>
    <w:rsid w:val="009A65B7"/>
    <w:rsid w:val="009B0458"/>
    <w:rsid w:val="009B2D25"/>
    <w:rsid w:val="009B684C"/>
    <w:rsid w:val="009C26C4"/>
    <w:rsid w:val="009C45A8"/>
    <w:rsid w:val="009C7482"/>
    <w:rsid w:val="009D6898"/>
    <w:rsid w:val="009E23E5"/>
    <w:rsid w:val="009F08D0"/>
    <w:rsid w:val="009F59F6"/>
    <w:rsid w:val="00A02EB2"/>
    <w:rsid w:val="00A0551E"/>
    <w:rsid w:val="00A05803"/>
    <w:rsid w:val="00A06FA9"/>
    <w:rsid w:val="00A1159D"/>
    <w:rsid w:val="00A119BD"/>
    <w:rsid w:val="00A129F8"/>
    <w:rsid w:val="00A16490"/>
    <w:rsid w:val="00A23493"/>
    <w:rsid w:val="00A2666D"/>
    <w:rsid w:val="00A30561"/>
    <w:rsid w:val="00A322E7"/>
    <w:rsid w:val="00A4295C"/>
    <w:rsid w:val="00A55D03"/>
    <w:rsid w:val="00A566A1"/>
    <w:rsid w:val="00A61963"/>
    <w:rsid w:val="00A7381D"/>
    <w:rsid w:val="00A804C9"/>
    <w:rsid w:val="00A80AB1"/>
    <w:rsid w:val="00A83085"/>
    <w:rsid w:val="00A84063"/>
    <w:rsid w:val="00A85954"/>
    <w:rsid w:val="00A86E2A"/>
    <w:rsid w:val="00AA1CE6"/>
    <w:rsid w:val="00AA1E31"/>
    <w:rsid w:val="00AC0473"/>
    <w:rsid w:val="00AD258C"/>
    <w:rsid w:val="00AE28BF"/>
    <w:rsid w:val="00AF3208"/>
    <w:rsid w:val="00AF4DFB"/>
    <w:rsid w:val="00AF7B37"/>
    <w:rsid w:val="00B07EFA"/>
    <w:rsid w:val="00B16870"/>
    <w:rsid w:val="00B17984"/>
    <w:rsid w:val="00B21ED2"/>
    <w:rsid w:val="00B234A5"/>
    <w:rsid w:val="00B328EA"/>
    <w:rsid w:val="00B42555"/>
    <w:rsid w:val="00B475D5"/>
    <w:rsid w:val="00B50BD9"/>
    <w:rsid w:val="00B52D67"/>
    <w:rsid w:val="00B532FA"/>
    <w:rsid w:val="00B53B4B"/>
    <w:rsid w:val="00B53F4C"/>
    <w:rsid w:val="00B568B7"/>
    <w:rsid w:val="00B62365"/>
    <w:rsid w:val="00B66009"/>
    <w:rsid w:val="00B718C0"/>
    <w:rsid w:val="00B8051B"/>
    <w:rsid w:val="00B80ABD"/>
    <w:rsid w:val="00B84B59"/>
    <w:rsid w:val="00B85099"/>
    <w:rsid w:val="00B86016"/>
    <w:rsid w:val="00B91CC2"/>
    <w:rsid w:val="00B97C78"/>
    <w:rsid w:val="00BA379B"/>
    <w:rsid w:val="00BB2741"/>
    <w:rsid w:val="00BB6742"/>
    <w:rsid w:val="00BC03DA"/>
    <w:rsid w:val="00BC2C6E"/>
    <w:rsid w:val="00BC57D9"/>
    <w:rsid w:val="00BF4AA8"/>
    <w:rsid w:val="00C06E64"/>
    <w:rsid w:val="00C1192A"/>
    <w:rsid w:val="00C143A3"/>
    <w:rsid w:val="00C170E4"/>
    <w:rsid w:val="00C25DF9"/>
    <w:rsid w:val="00C26442"/>
    <w:rsid w:val="00C31117"/>
    <w:rsid w:val="00C359CD"/>
    <w:rsid w:val="00C3732A"/>
    <w:rsid w:val="00C429AB"/>
    <w:rsid w:val="00C43A80"/>
    <w:rsid w:val="00C51681"/>
    <w:rsid w:val="00C525C0"/>
    <w:rsid w:val="00C54719"/>
    <w:rsid w:val="00C578ED"/>
    <w:rsid w:val="00C57E56"/>
    <w:rsid w:val="00C61485"/>
    <w:rsid w:val="00C67B74"/>
    <w:rsid w:val="00C67CB5"/>
    <w:rsid w:val="00C712A7"/>
    <w:rsid w:val="00C76DCD"/>
    <w:rsid w:val="00C77792"/>
    <w:rsid w:val="00C8039C"/>
    <w:rsid w:val="00C86279"/>
    <w:rsid w:val="00C875B1"/>
    <w:rsid w:val="00C87AB7"/>
    <w:rsid w:val="00C9070A"/>
    <w:rsid w:val="00C90C46"/>
    <w:rsid w:val="00C92B5F"/>
    <w:rsid w:val="00CA05D9"/>
    <w:rsid w:val="00CA4B9C"/>
    <w:rsid w:val="00CA7D3D"/>
    <w:rsid w:val="00CB40F7"/>
    <w:rsid w:val="00CC0D96"/>
    <w:rsid w:val="00CC192C"/>
    <w:rsid w:val="00CE5809"/>
    <w:rsid w:val="00CE77F8"/>
    <w:rsid w:val="00CF553C"/>
    <w:rsid w:val="00D147BF"/>
    <w:rsid w:val="00D161F1"/>
    <w:rsid w:val="00D1625D"/>
    <w:rsid w:val="00D22D30"/>
    <w:rsid w:val="00D23A5B"/>
    <w:rsid w:val="00D341C2"/>
    <w:rsid w:val="00D4561E"/>
    <w:rsid w:val="00D4797A"/>
    <w:rsid w:val="00D50801"/>
    <w:rsid w:val="00D51266"/>
    <w:rsid w:val="00D5271E"/>
    <w:rsid w:val="00D61990"/>
    <w:rsid w:val="00D629EE"/>
    <w:rsid w:val="00D63BEF"/>
    <w:rsid w:val="00D66B26"/>
    <w:rsid w:val="00D710F5"/>
    <w:rsid w:val="00D75E63"/>
    <w:rsid w:val="00D82E0B"/>
    <w:rsid w:val="00D82E9F"/>
    <w:rsid w:val="00D84B39"/>
    <w:rsid w:val="00D92D20"/>
    <w:rsid w:val="00D971DF"/>
    <w:rsid w:val="00DA4EED"/>
    <w:rsid w:val="00DA6874"/>
    <w:rsid w:val="00DA7F5E"/>
    <w:rsid w:val="00DB0386"/>
    <w:rsid w:val="00DB0575"/>
    <w:rsid w:val="00DC3A31"/>
    <w:rsid w:val="00DC5076"/>
    <w:rsid w:val="00DD1C44"/>
    <w:rsid w:val="00DD25E6"/>
    <w:rsid w:val="00DE239A"/>
    <w:rsid w:val="00DF4E62"/>
    <w:rsid w:val="00DF5321"/>
    <w:rsid w:val="00DF5615"/>
    <w:rsid w:val="00E01C25"/>
    <w:rsid w:val="00E03C6D"/>
    <w:rsid w:val="00E11724"/>
    <w:rsid w:val="00E12953"/>
    <w:rsid w:val="00E13574"/>
    <w:rsid w:val="00E13600"/>
    <w:rsid w:val="00E137DA"/>
    <w:rsid w:val="00E14532"/>
    <w:rsid w:val="00E15127"/>
    <w:rsid w:val="00E21364"/>
    <w:rsid w:val="00E23F96"/>
    <w:rsid w:val="00E305D2"/>
    <w:rsid w:val="00E3328E"/>
    <w:rsid w:val="00E371F6"/>
    <w:rsid w:val="00E40E19"/>
    <w:rsid w:val="00E478BF"/>
    <w:rsid w:val="00E5724E"/>
    <w:rsid w:val="00E60AED"/>
    <w:rsid w:val="00E644CC"/>
    <w:rsid w:val="00E65954"/>
    <w:rsid w:val="00E67518"/>
    <w:rsid w:val="00E67D69"/>
    <w:rsid w:val="00E765FD"/>
    <w:rsid w:val="00E8188E"/>
    <w:rsid w:val="00E81BE5"/>
    <w:rsid w:val="00E86F2C"/>
    <w:rsid w:val="00EA3AF7"/>
    <w:rsid w:val="00EA60B8"/>
    <w:rsid w:val="00EC4DFB"/>
    <w:rsid w:val="00ED5EED"/>
    <w:rsid w:val="00EE1140"/>
    <w:rsid w:val="00EE1431"/>
    <w:rsid w:val="00EF0E5A"/>
    <w:rsid w:val="00EF2015"/>
    <w:rsid w:val="00F10A6C"/>
    <w:rsid w:val="00F1370A"/>
    <w:rsid w:val="00F35022"/>
    <w:rsid w:val="00F35761"/>
    <w:rsid w:val="00F35953"/>
    <w:rsid w:val="00F41F90"/>
    <w:rsid w:val="00F43E49"/>
    <w:rsid w:val="00F51F28"/>
    <w:rsid w:val="00F5406C"/>
    <w:rsid w:val="00F541CA"/>
    <w:rsid w:val="00F63B1E"/>
    <w:rsid w:val="00F65CB6"/>
    <w:rsid w:val="00F65CD3"/>
    <w:rsid w:val="00F66830"/>
    <w:rsid w:val="00F71484"/>
    <w:rsid w:val="00F71A2A"/>
    <w:rsid w:val="00F762F5"/>
    <w:rsid w:val="00F818AE"/>
    <w:rsid w:val="00F819E4"/>
    <w:rsid w:val="00F92FE3"/>
    <w:rsid w:val="00F94748"/>
    <w:rsid w:val="00F953F5"/>
    <w:rsid w:val="00FA1553"/>
    <w:rsid w:val="00FB16C6"/>
    <w:rsid w:val="00FD2D10"/>
    <w:rsid w:val="00FE2F93"/>
    <w:rsid w:val="00FF0048"/>
    <w:rsid w:val="00FF31D4"/>
    <w:rsid w:val="00FF3FB3"/>
    <w:rsid w:val="00FF412D"/>
    <w:rsid w:val="71B03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C4410A1"/>
  <w15:docId w15:val="{FC5A5B49-F821-4638-A48B-6A2F7619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FAA"/>
    <w:pPr>
      <w:widowControl w:val="0"/>
      <w:adjustRightInd w:val="0"/>
      <w:snapToGrid w:val="0"/>
      <w:spacing w:line="360" w:lineRule="auto"/>
      <w:ind w:firstLineChars="200" w:firstLine="200"/>
    </w:pPr>
    <w:rPr>
      <w:rFonts w:ascii="Times New Roman" w:eastAsia="宋体" w:hAnsi="Times New Roman"/>
      <w:kern w:val="2"/>
      <w:sz w:val="24"/>
      <w:szCs w:val="22"/>
    </w:rPr>
  </w:style>
  <w:style w:type="paragraph" w:styleId="1">
    <w:name w:val="heading 1"/>
    <w:next w:val="a"/>
    <w:link w:val="10"/>
    <w:qFormat/>
    <w:rsid w:val="00D22D30"/>
    <w:pPr>
      <w:keepNext/>
      <w:keepLines/>
      <w:numPr>
        <w:numId w:val="1"/>
      </w:numPr>
      <w:tabs>
        <w:tab w:val="left" w:pos="480"/>
        <w:tab w:val="left" w:pos="720"/>
      </w:tabs>
      <w:adjustRightInd w:val="0"/>
      <w:snapToGrid w:val="0"/>
      <w:spacing w:line="360" w:lineRule="auto"/>
      <w:ind w:left="0" w:firstLine="0"/>
      <w:outlineLvl w:val="0"/>
    </w:pPr>
    <w:rPr>
      <w:rFonts w:ascii="Times New Roman" w:eastAsia="黑体" w:hAnsi="Times New Roman" w:cs="Times New Roman"/>
      <w:bCs/>
      <w:kern w:val="44"/>
      <w:sz w:val="24"/>
      <w:szCs w:val="44"/>
    </w:rPr>
  </w:style>
  <w:style w:type="paragraph" w:styleId="2">
    <w:name w:val="heading 2"/>
    <w:basedOn w:val="a"/>
    <w:next w:val="a"/>
    <w:link w:val="20"/>
    <w:qFormat/>
    <w:rsid w:val="00D22D30"/>
    <w:pPr>
      <w:keepNext/>
      <w:keepLines/>
      <w:numPr>
        <w:ilvl w:val="1"/>
        <w:numId w:val="1"/>
      </w:numPr>
      <w:tabs>
        <w:tab w:val="left" w:pos="0"/>
        <w:tab w:val="left" w:pos="480"/>
        <w:tab w:val="left" w:pos="720"/>
        <w:tab w:val="left" w:pos="960"/>
      </w:tabs>
      <w:ind w:left="0" w:firstLineChars="0" w:firstLine="0"/>
      <w:outlineLvl w:val="1"/>
    </w:pPr>
    <w:rPr>
      <w:rFonts w:cs="Times New Roman"/>
      <w:bCs/>
      <w:kern w:val="0"/>
      <w:szCs w:val="32"/>
    </w:rPr>
  </w:style>
  <w:style w:type="paragraph" w:styleId="3">
    <w:name w:val="heading 3"/>
    <w:basedOn w:val="a"/>
    <w:next w:val="a"/>
    <w:link w:val="30"/>
    <w:qFormat/>
    <w:pPr>
      <w:keepNext/>
      <w:keepLines/>
      <w:numPr>
        <w:ilvl w:val="2"/>
        <w:numId w:val="1"/>
      </w:numPr>
      <w:tabs>
        <w:tab w:val="clear" w:pos="4690"/>
        <w:tab w:val="left" w:pos="0"/>
        <w:tab w:val="left" w:pos="720"/>
      </w:tabs>
      <w:ind w:left="0" w:firstLineChars="0" w:firstLine="0"/>
      <w:outlineLvl w:val="2"/>
    </w:pPr>
    <w:rPr>
      <w:rFonts w:cs="Times New Roman"/>
      <w:bCs/>
      <w:kern w:val="0"/>
      <w:szCs w:val="32"/>
    </w:rPr>
  </w:style>
  <w:style w:type="paragraph" w:styleId="4">
    <w:name w:val="heading 4"/>
    <w:basedOn w:val="a"/>
    <w:next w:val="a"/>
    <w:link w:val="40"/>
    <w:qFormat/>
    <w:pPr>
      <w:keepNext/>
      <w:keepLines/>
      <w:numPr>
        <w:ilvl w:val="3"/>
        <w:numId w:val="1"/>
      </w:numPr>
      <w:spacing w:before="280" w:after="290" w:line="376" w:lineRule="auto"/>
      <w:ind w:firstLine="200"/>
      <w:outlineLvl w:val="3"/>
    </w:pPr>
    <w:rPr>
      <w:rFonts w:ascii="Arial" w:eastAsia="黑体" w:hAnsi="Arial" w:cs="Times New Roman"/>
      <w:b/>
      <w:bCs/>
      <w:kern w:val="0"/>
      <w:sz w:val="28"/>
      <w:szCs w:val="28"/>
    </w:rPr>
  </w:style>
  <w:style w:type="paragraph" w:styleId="5">
    <w:name w:val="heading 5"/>
    <w:basedOn w:val="a"/>
    <w:next w:val="a"/>
    <w:link w:val="50"/>
    <w:qFormat/>
    <w:pPr>
      <w:keepNext/>
      <w:keepLines/>
      <w:numPr>
        <w:ilvl w:val="4"/>
        <w:numId w:val="1"/>
      </w:numPr>
      <w:spacing w:before="280" w:after="290" w:line="376" w:lineRule="auto"/>
      <w:ind w:firstLine="200"/>
      <w:outlineLvl w:val="4"/>
    </w:pPr>
    <w:rPr>
      <w:rFonts w:cs="Times New Roman"/>
      <w:b/>
      <w:bCs/>
      <w:kern w:val="0"/>
      <w:sz w:val="28"/>
      <w:szCs w:val="28"/>
    </w:rPr>
  </w:style>
  <w:style w:type="paragraph" w:styleId="6">
    <w:name w:val="heading 6"/>
    <w:basedOn w:val="a"/>
    <w:next w:val="a"/>
    <w:link w:val="60"/>
    <w:qFormat/>
    <w:pPr>
      <w:keepNext/>
      <w:keepLines/>
      <w:numPr>
        <w:ilvl w:val="5"/>
        <w:numId w:val="1"/>
      </w:numPr>
      <w:spacing w:before="240" w:after="64" w:line="320" w:lineRule="auto"/>
      <w:ind w:firstLine="200"/>
      <w:outlineLvl w:val="5"/>
    </w:pPr>
    <w:rPr>
      <w:rFonts w:ascii="Arial" w:eastAsia="黑体" w:hAnsi="Arial" w:cs="Times New Roman"/>
      <w:b/>
      <w:bCs/>
      <w:kern w:val="0"/>
      <w:szCs w:val="20"/>
    </w:rPr>
  </w:style>
  <w:style w:type="paragraph" w:styleId="7">
    <w:name w:val="heading 7"/>
    <w:basedOn w:val="a"/>
    <w:next w:val="a"/>
    <w:link w:val="70"/>
    <w:qFormat/>
    <w:pPr>
      <w:keepNext/>
      <w:keepLines/>
      <w:numPr>
        <w:ilvl w:val="6"/>
        <w:numId w:val="1"/>
      </w:numPr>
      <w:spacing w:before="240" w:after="64" w:line="320" w:lineRule="auto"/>
      <w:ind w:firstLine="200"/>
      <w:outlineLvl w:val="6"/>
    </w:pPr>
    <w:rPr>
      <w:rFonts w:cs="Times New Roman"/>
      <w:b/>
      <w:bCs/>
      <w:kern w:val="0"/>
      <w:szCs w:val="20"/>
    </w:rPr>
  </w:style>
  <w:style w:type="paragraph" w:styleId="8">
    <w:name w:val="heading 8"/>
    <w:basedOn w:val="a"/>
    <w:next w:val="a"/>
    <w:link w:val="80"/>
    <w:qFormat/>
    <w:pPr>
      <w:keepNext/>
      <w:keepLines/>
      <w:numPr>
        <w:ilvl w:val="7"/>
        <w:numId w:val="1"/>
      </w:numPr>
      <w:spacing w:before="240" w:after="64" w:line="320" w:lineRule="auto"/>
      <w:ind w:firstLine="200"/>
      <w:outlineLvl w:val="7"/>
    </w:pPr>
    <w:rPr>
      <w:rFonts w:ascii="Arial" w:eastAsia="黑体" w:hAnsi="Arial" w:cs="Times New Roman"/>
      <w:kern w:val="0"/>
      <w:szCs w:val="20"/>
    </w:rPr>
  </w:style>
  <w:style w:type="paragraph" w:styleId="9">
    <w:name w:val="heading 9"/>
    <w:basedOn w:val="a"/>
    <w:next w:val="a"/>
    <w:link w:val="90"/>
    <w:qFormat/>
    <w:pPr>
      <w:keepNext/>
      <w:keepLines/>
      <w:numPr>
        <w:ilvl w:val="8"/>
        <w:numId w:val="1"/>
      </w:numPr>
      <w:spacing w:before="240" w:after="64" w:line="320" w:lineRule="auto"/>
      <w:ind w:firstLine="200"/>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TOC3">
    <w:name w:val="toc 3"/>
    <w:basedOn w:val="a"/>
    <w:next w:val="a"/>
    <w:uiPriority w:val="39"/>
    <w:unhideWhenUsed/>
    <w:pPr>
      <w:widowControl/>
      <w:adjustRightInd/>
      <w:snapToGrid/>
      <w:spacing w:after="100" w:line="259" w:lineRule="auto"/>
      <w:ind w:left="440" w:firstLineChars="0" w:firstLine="0"/>
    </w:pPr>
    <w:rPr>
      <w:rFonts w:asciiTheme="minorHAnsi" w:eastAsiaTheme="minorEastAsia" w:hAnsiTheme="minorHAnsi" w:cs="Times New Roman"/>
      <w:kern w:val="0"/>
      <w:sz w:val="22"/>
    </w:r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pPr>
      <w:spacing w:line="240" w:lineRule="auto"/>
    </w:pPr>
    <w:rPr>
      <w:sz w:val="18"/>
      <w:szCs w:val="18"/>
    </w:rPr>
  </w:style>
  <w:style w:type="paragraph" w:styleId="a9">
    <w:name w:val="footer"/>
    <w:basedOn w:val="a"/>
    <w:link w:val="aa"/>
    <w:uiPriority w:val="99"/>
    <w:unhideWhenUsed/>
    <w:pPr>
      <w:tabs>
        <w:tab w:val="center" w:pos="4153"/>
        <w:tab w:val="right" w:pos="8306"/>
      </w:tabs>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rsid w:val="00E15127"/>
    <w:pPr>
      <w:tabs>
        <w:tab w:val="left" w:pos="540"/>
        <w:tab w:val="left" w:pos="810"/>
        <w:tab w:val="right" w:leader="dot" w:pos="8296"/>
      </w:tabs>
      <w:spacing w:line="400" w:lineRule="exact"/>
      <w:pPrChange w:id="0" w:author="HY Liu" w:date="2024-04-12T13:23:00Z">
        <w:pPr>
          <w:widowControl w:val="0"/>
          <w:tabs>
            <w:tab w:val="left" w:pos="540"/>
            <w:tab w:val="left" w:pos="810"/>
            <w:tab w:val="right" w:leader="dot" w:pos="8296"/>
          </w:tabs>
          <w:adjustRightInd w:val="0"/>
          <w:snapToGrid w:val="0"/>
          <w:spacing w:line="360" w:lineRule="auto"/>
          <w:ind w:firstLineChars="200" w:firstLine="480"/>
        </w:pPr>
      </w:pPrChange>
    </w:pPr>
    <w:rPr>
      <w:rFonts w:cs="Times New Roman"/>
      <w:kern w:val="0"/>
      <w:szCs w:val="20"/>
      <w:rPrChange w:id="0" w:author="HY Liu" w:date="2024-04-12T13:23:00Z">
        <w:rPr>
          <w:rFonts w:eastAsia="宋体"/>
          <w:sz w:val="24"/>
          <w:lang w:val="en-US" w:eastAsia="zh-CN" w:bidi="ar-SA"/>
        </w:rPr>
      </w:rPrChange>
    </w:rPr>
  </w:style>
  <w:style w:type="paragraph" w:styleId="TOC2">
    <w:name w:val="toc 2"/>
    <w:basedOn w:val="a"/>
    <w:next w:val="a"/>
    <w:uiPriority w:val="39"/>
    <w:qFormat/>
    <w:pPr>
      <w:tabs>
        <w:tab w:val="left" w:pos="360"/>
        <w:tab w:val="right" w:leader="dot" w:pos="8296"/>
      </w:tabs>
    </w:pPr>
    <w:rPr>
      <w:rFonts w:cs="Times New Roman"/>
      <w:kern w:val="0"/>
      <w:szCs w:val="20"/>
    </w:rPr>
  </w:style>
  <w:style w:type="paragraph" w:styleId="ad">
    <w:name w:val="annotation subject"/>
    <w:basedOn w:val="a3"/>
    <w:next w:val="a3"/>
    <w:link w:val="ae"/>
    <w:uiPriority w:val="99"/>
    <w:semiHidden/>
    <w:unhideWhenUsed/>
    <w:rPr>
      <w:b/>
      <w:bCs/>
    </w:rPr>
  </w:style>
  <w:style w:type="table" w:styleId="a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Pr>
      <w:color w:val="0000FF"/>
      <w:u w:val="single"/>
    </w:rPr>
  </w:style>
  <w:style w:type="character" w:styleId="af1">
    <w:name w:val="annotation reference"/>
    <w:basedOn w:val="a0"/>
    <w:uiPriority w:val="99"/>
    <w:semiHidden/>
    <w:unhideWhenUsed/>
    <w:qFormat/>
    <w:rPr>
      <w:sz w:val="21"/>
      <w:szCs w:val="21"/>
    </w:rPr>
  </w:style>
  <w:style w:type="character" w:customStyle="1" w:styleId="10">
    <w:name w:val="标题 1 字符"/>
    <w:basedOn w:val="a0"/>
    <w:link w:val="1"/>
    <w:rsid w:val="00D22D30"/>
    <w:rPr>
      <w:rFonts w:ascii="Times New Roman" w:eastAsia="黑体" w:hAnsi="Times New Roman" w:cs="Times New Roman"/>
      <w:bCs/>
      <w:kern w:val="44"/>
      <w:sz w:val="24"/>
      <w:szCs w:val="44"/>
    </w:rPr>
  </w:style>
  <w:style w:type="character" w:customStyle="1" w:styleId="20">
    <w:name w:val="标题 2 字符"/>
    <w:basedOn w:val="a0"/>
    <w:link w:val="2"/>
    <w:rsid w:val="00D22D30"/>
    <w:rPr>
      <w:rFonts w:ascii="Times New Roman" w:eastAsia="宋体" w:hAnsi="Times New Roman" w:cs="Times New Roman"/>
      <w:bCs/>
      <w:sz w:val="24"/>
      <w:szCs w:val="32"/>
    </w:rPr>
  </w:style>
  <w:style w:type="character" w:customStyle="1" w:styleId="30">
    <w:name w:val="标题 3 字符"/>
    <w:basedOn w:val="a0"/>
    <w:link w:val="3"/>
    <w:rPr>
      <w:rFonts w:ascii="Times New Roman" w:eastAsia="宋体" w:hAnsi="Times New Roman" w:cs="Times New Roman"/>
      <w:bCs/>
      <w:kern w:val="0"/>
      <w:sz w:val="24"/>
      <w:szCs w:val="32"/>
    </w:rPr>
  </w:style>
  <w:style w:type="character" w:customStyle="1" w:styleId="40">
    <w:name w:val="标题 4 字符"/>
    <w:basedOn w:val="a0"/>
    <w:link w:val="4"/>
    <w:rPr>
      <w:rFonts w:ascii="Arial" w:eastAsia="黑体" w:hAnsi="Arial" w:cs="Times New Roman"/>
      <w:b/>
      <w:bCs/>
      <w:kern w:val="0"/>
      <w:sz w:val="28"/>
      <w:szCs w:val="28"/>
    </w:rPr>
  </w:style>
  <w:style w:type="character" w:customStyle="1" w:styleId="50">
    <w:name w:val="标题 5 字符"/>
    <w:basedOn w:val="a0"/>
    <w:link w:val="5"/>
    <w:rPr>
      <w:rFonts w:ascii="Times New Roman" w:eastAsia="宋体" w:hAnsi="Times New Roman" w:cs="Times New Roman"/>
      <w:b/>
      <w:bCs/>
      <w:kern w:val="0"/>
      <w:sz w:val="28"/>
      <w:szCs w:val="28"/>
    </w:rPr>
  </w:style>
  <w:style w:type="character" w:customStyle="1" w:styleId="60">
    <w:name w:val="标题 6 字符"/>
    <w:basedOn w:val="a0"/>
    <w:link w:val="6"/>
    <w:qFormat/>
    <w:rPr>
      <w:rFonts w:ascii="Arial" w:eastAsia="黑体" w:hAnsi="Arial" w:cs="Times New Roman"/>
      <w:b/>
      <w:bCs/>
      <w:kern w:val="0"/>
      <w:sz w:val="24"/>
      <w:szCs w:val="20"/>
    </w:rPr>
  </w:style>
  <w:style w:type="character" w:customStyle="1" w:styleId="70">
    <w:name w:val="标题 7 字符"/>
    <w:basedOn w:val="a0"/>
    <w:link w:val="7"/>
    <w:rPr>
      <w:rFonts w:ascii="Times New Roman" w:eastAsia="宋体" w:hAnsi="Times New Roman" w:cs="Times New Roman"/>
      <w:b/>
      <w:bCs/>
      <w:kern w:val="0"/>
      <w:sz w:val="24"/>
      <w:szCs w:val="20"/>
    </w:rPr>
  </w:style>
  <w:style w:type="character" w:customStyle="1" w:styleId="80">
    <w:name w:val="标题 8 字符"/>
    <w:basedOn w:val="a0"/>
    <w:link w:val="8"/>
    <w:rPr>
      <w:rFonts w:ascii="Arial" w:eastAsia="黑体" w:hAnsi="Arial" w:cs="Times New Roman"/>
      <w:kern w:val="0"/>
      <w:sz w:val="24"/>
      <w:szCs w:val="20"/>
    </w:rPr>
  </w:style>
  <w:style w:type="character" w:customStyle="1" w:styleId="90">
    <w:name w:val="标题 9 字符"/>
    <w:basedOn w:val="a0"/>
    <w:link w:val="9"/>
    <w:rPr>
      <w:rFonts w:ascii="Arial" w:eastAsia="黑体" w:hAnsi="Arial" w:cs="Times New Roman"/>
      <w:kern w:val="0"/>
      <w:sz w:val="24"/>
      <w:szCs w:val="21"/>
    </w:rPr>
  </w:style>
  <w:style w:type="paragraph" w:customStyle="1" w:styleId="1-yl">
    <w:name w:val="样式1-yl"/>
    <w:basedOn w:val="1"/>
    <w:link w:val="1-ylChar"/>
    <w:rPr>
      <w:rFonts w:ascii="黑体"/>
      <w:b/>
      <w:szCs w:val="24"/>
    </w:rPr>
  </w:style>
  <w:style w:type="paragraph" w:customStyle="1" w:styleId="1-yl0">
    <w:name w:val="样式 样式1-yl + 黑体"/>
    <w:basedOn w:val="1-yl"/>
    <w:link w:val="1-ylChar0"/>
    <w:rPr>
      <w:bCs w:val="0"/>
    </w:rPr>
  </w:style>
  <w:style w:type="character" w:customStyle="1" w:styleId="1-ylChar">
    <w:name w:val="样式1-yl Char"/>
    <w:link w:val="1-yl"/>
    <w:qFormat/>
    <w:rPr>
      <w:rFonts w:ascii="黑体" w:eastAsia="黑体" w:hAnsi="Times New Roman" w:cs="Times New Roman"/>
      <w:bCs/>
      <w:kern w:val="44"/>
      <w:sz w:val="24"/>
      <w:szCs w:val="24"/>
    </w:rPr>
  </w:style>
  <w:style w:type="character" w:customStyle="1" w:styleId="1-ylChar0">
    <w:name w:val="样式 样式1-yl + 黑体 Char"/>
    <w:basedOn w:val="1-ylChar"/>
    <w:link w:val="1-yl0"/>
    <w:qFormat/>
    <w:rPr>
      <w:rFonts w:ascii="黑体" w:eastAsia="黑体" w:hAnsi="Times New Roman" w:cs="Times New Roman"/>
      <w:bCs w:val="0"/>
      <w:kern w:val="44"/>
      <w:sz w:val="24"/>
      <w:szCs w:val="24"/>
    </w:rPr>
  </w:style>
  <w:style w:type="paragraph" w:styleId="af2">
    <w:name w:val="List Paragraph"/>
    <w:basedOn w:val="a"/>
    <w:uiPriority w:val="34"/>
    <w:qFormat/>
    <w:pPr>
      <w:ind w:firstLine="420"/>
    </w:p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6">
    <w:name w:val="日期 字符"/>
    <w:basedOn w:val="a0"/>
    <w:link w:val="a5"/>
    <w:uiPriority w:val="99"/>
    <w:semiHidden/>
  </w:style>
  <w:style w:type="paragraph" w:customStyle="1" w:styleId="af3">
    <w:name w:val="附录"/>
    <w:basedOn w:val="1"/>
    <w:link w:val="af4"/>
    <w:qFormat/>
    <w:pPr>
      <w:pageBreakBefore/>
      <w:numPr>
        <w:numId w:val="0"/>
      </w:numPr>
      <w:tabs>
        <w:tab w:val="clear" w:pos="432"/>
      </w:tabs>
    </w:pPr>
    <w:rPr>
      <w:rFonts w:eastAsia="宋体"/>
      <w:b/>
    </w:rPr>
  </w:style>
  <w:style w:type="character" w:customStyle="1" w:styleId="af4">
    <w:name w:val="附录 字符"/>
    <w:basedOn w:val="10"/>
    <w:link w:val="af3"/>
    <w:rPr>
      <w:rFonts w:ascii="Times New Roman" w:eastAsia="宋体" w:hAnsi="Times New Roman" w:cs="Times New Roman"/>
      <w:b/>
      <w:bCs/>
      <w:kern w:val="44"/>
      <w:sz w:val="24"/>
      <w:szCs w:val="44"/>
    </w:rPr>
  </w:style>
  <w:style w:type="paragraph" w:customStyle="1" w:styleId="MTDisplayEquation">
    <w:name w:val="MTDisplayEquation"/>
    <w:basedOn w:val="a"/>
    <w:next w:val="a"/>
    <w:link w:val="MTDisplayEquationChar"/>
    <w:pPr>
      <w:tabs>
        <w:tab w:val="center" w:pos="4160"/>
        <w:tab w:val="right" w:pos="8300"/>
      </w:tabs>
      <w:adjustRightInd/>
      <w:snapToGrid/>
      <w:spacing w:line="240" w:lineRule="auto"/>
      <w:jc w:val="center"/>
    </w:pPr>
    <w:rPr>
      <w:rFonts w:cs="Times New Roman"/>
      <w:color w:val="2D2D30"/>
      <w:kern w:val="0"/>
      <w:sz w:val="25"/>
      <w:szCs w:val="25"/>
    </w:rPr>
  </w:style>
  <w:style w:type="character" w:customStyle="1" w:styleId="MTDisplayEquationChar">
    <w:name w:val="MTDisplayEquation Char"/>
    <w:basedOn w:val="a0"/>
    <w:link w:val="MTDisplayEquation"/>
    <w:qFormat/>
    <w:rPr>
      <w:rFonts w:ascii="Times New Roman" w:eastAsia="宋体" w:hAnsi="Times New Roman" w:cs="Times New Roman"/>
      <w:color w:val="2D2D30"/>
      <w:kern w:val="0"/>
      <w:sz w:val="25"/>
      <w:szCs w:val="25"/>
    </w:rPr>
  </w:style>
  <w:style w:type="paragraph" w:customStyle="1" w:styleId="11">
    <w:name w:val="附录标题1"/>
    <w:basedOn w:val="a"/>
    <w:link w:val="12"/>
    <w:qFormat/>
    <w:pPr>
      <w:tabs>
        <w:tab w:val="left" w:pos="720"/>
      </w:tabs>
      <w:ind w:rightChars="50" w:right="50" w:firstLineChars="0" w:firstLine="0"/>
    </w:pPr>
    <w:rPr>
      <w:rFonts w:cs="Times New Roman"/>
    </w:rPr>
  </w:style>
  <w:style w:type="character" w:customStyle="1" w:styleId="12">
    <w:name w:val="附录标题1 字符"/>
    <w:basedOn w:val="a0"/>
    <w:link w:val="11"/>
    <w:rPr>
      <w:rFonts w:ascii="Times New Roman" w:eastAsia="宋体" w:hAnsi="Times New Roman" w:cs="Times New Roman"/>
      <w:sz w:val="24"/>
    </w:rPr>
  </w:style>
  <w:style w:type="paragraph" w:customStyle="1" w:styleId="TOC10">
    <w:name w:val="TOC 标题1"/>
    <w:basedOn w:val="1"/>
    <w:next w:val="a"/>
    <w:uiPriority w:val="39"/>
    <w:unhideWhenUsed/>
    <w:qFormat/>
    <w:pPr>
      <w:numPr>
        <w:numId w:val="0"/>
      </w:numPr>
      <w:tabs>
        <w:tab w:val="clear" w:pos="432"/>
        <w:tab w:val="clear" w:pos="720"/>
      </w:tabs>
      <w:adjustRightInd/>
      <w:snapToGrid/>
      <w:spacing w:before="240" w:line="259" w:lineRule="auto"/>
      <w:outlineLvl w:val="9"/>
    </w:pPr>
    <w:rPr>
      <w:rFonts w:asciiTheme="majorHAnsi" w:eastAsiaTheme="majorEastAsia" w:hAnsiTheme="majorHAnsi" w:cstheme="majorBidi"/>
      <w:bCs w:val="0"/>
      <w:color w:val="2E74B5" w:themeColor="accent1" w:themeShade="BF"/>
      <w:kern w:val="0"/>
      <w:sz w:val="32"/>
      <w:szCs w:val="32"/>
    </w:rPr>
  </w:style>
  <w:style w:type="character" w:customStyle="1" w:styleId="a4">
    <w:name w:val="批注文字 字符"/>
    <w:basedOn w:val="a0"/>
    <w:link w:val="a3"/>
    <w:uiPriority w:val="99"/>
    <w:semiHidden/>
    <w:rPr>
      <w:rFonts w:ascii="Times New Roman" w:eastAsia="宋体" w:hAnsi="Times New Roman"/>
      <w:sz w:val="24"/>
    </w:rPr>
  </w:style>
  <w:style w:type="character" w:customStyle="1" w:styleId="ae">
    <w:name w:val="批注主题 字符"/>
    <w:basedOn w:val="a4"/>
    <w:link w:val="ad"/>
    <w:uiPriority w:val="99"/>
    <w:semiHidden/>
    <w:rPr>
      <w:rFonts w:ascii="Times New Roman" w:eastAsia="宋体" w:hAnsi="Times New Roman"/>
      <w:b/>
      <w:bCs/>
      <w:sz w:val="24"/>
    </w:rPr>
  </w:style>
  <w:style w:type="character" w:customStyle="1" w:styleId="a8">
    <w:name w:val="批注框文本 字符"/>
    <w:basedOn w:val="a0"/>
    <w:link w:val="a7"/>
    <w:uiPriority w:val="99"/>
    <w:semiHidden/>
    <w:rPr>
      <w:rFonts w:ascii="Times New Roman" w:eastAsia="宋体" w:hAnsi="Times New Roman"/>
      <w:sz w:val="18"/>
      <w:szCs w:val="18"/>
    </w:rPr>
  </w:style>
  <w:style w:type="paragraph" w:styleId="af5">
    <w:name w:val="Revision"/>
    <w:hidden/>
    <w:uiPriority w:val="99"/>
    <w:semiHidden/>
    <w:rsid w:val="008D2E7A"/>
    <w:rPr>
      <w:rFonts w:ascii="Times New Roman" w:eastAsia="宋体" w:hAnsi="Times New Roman"/>
      <w:kern w:val="2"/>
      <w:sz w:val="24"/>
      <w:szCs w:val="22"/>
    </w:rPr>
  </w:style>
  <w:style w:type="paragraph" w:styleId="TOC">
    <w:name w:val="TOC Heading"/>
    <w:basedOn w:val="1"/>
    <w:next w:val="a"/>
    <w:uiPriority w:val="39"/>
    <w:unhideWhenUsed/>
    <w:qFormat/>
    <w:rsid w:val="00E15127"/>
    <w:pPr>
      <w:numPr>
        <w:numId w:val="0"/>
      </w:numPr>
      <w:tabs>
        <w:tab w:val="clear" w:pos="432"/>
        <w:tab w:val="clear" w:pos="720"/>
      </w:tabs>
      <w:adjustRightInd/>
      <w:snapToGrid/>
      <w:spacing w:before="240" w:line="259" w:lineRule="auto"/>
      <w:outlineLvl w:val="9"/>
    </w:pPr>
    <w:rPr>
      <w:rFonts w:asciiTheme="majorHAnsi" w:eastAsiaTheme="majorEastAsia" w:hAnsiTheme="majorHAnsi" w:cstheme="majorBidi"/>
      <w:bCs w:val="0"/>
      <w:color w:val="2E74B5" w:themeColor="accent1" w:themeShade="BF"/>
      <w:kern w:val="0"/>
      <w:sz w:val="32"/>
      <w:szCs w:val="32"/>
    </w:rPr>
  </w:style>
  <w:style w:type="paragraph" w:customStyle="1" w:styleId="af6">
    <w:name w:val="图像"/>
    <w:basedOn w:val="a"/>
    <w:rsid w:val="00C9070A"/>
    <w:pPr>
      <w:widowControl/>
      <w:adjustRightInd/>
      <w:snapToGrid/>
      <w:spacing w:beforeLines="50" w:afterLines="50" w:line="240" w:lineRule="auto"/>
      <w:jc w:val="center"/>
    </w:pPr>
    <w:rPr>
      <w:rFonts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1" Type="http://schemas.microsoft.com/office/2011/relationships/commentsExtended" Target="commentsExtended.xml"/><Relationship Id="rId63" Type="http://schemas.openxmlformats.org/officeDocument/2006/relationships/oleObject" Target="embeddings/oleObject20.bin"/><Relationship Id="rId159" Type="http://schemas.openxmlformats.org/officeDocument/2006/relationships/oleObject" Target="embeddings/oleObject75.bin"/><Relationship Id="rId170" Type="http://schemas.openxmlformats.org/officeDocument/2006/relationships/oleObject" Target="embeddings/oleObject81.bin"/><Relationship Id="rId226" Type="http://schemas.openxmlformats.org/officeDocument/2006/relationships/oleObject" Target="embeddings/oleObject110.bin"/><Relationship Id="rId268" Type="http://schemas.openxmlformats.org/officeDocument/2006/relationships/image" Target="media/image114.wmf"/><Relationship Id="rId32" Type="http://schemas.openxmlformats.org/officeDocument/2006/relationships/oleObject" Target="embeddings/oleObject5.bin"/><Relationship Id="rId74" Type="http://schemas.openxmlformats.org/officeDocument/2006/relationships/oleObject" Target="embeddings/oleObject26.bin"/><Relationship Id="rId128" Type="http://schemas.openxmlformats.org/officeDocument/2006/relationships/image" Target="media/image50.wmf"/><Relationship Id="rId5" Type="http://schemas.openxmlformats.org/officeDocument/2006/relationships/settings" Target="settings.xml"/><Relationship Id="rId181" Type="http://schemas.openxmlformats.org/officeDocument/2006/relationships/image" Target="media/image74.wmf"/><Relationship Id="rId237" Type="http://schemas.openxmlformats.org/officeDocument/2006/relationships/oleObject" Target="embeddings/oleObject117.bin"/><Relationship Id="rId279" Type="http://schemas.openxmlformats.org/officeDocument/2006/relationships/oleObject" Target="embeddings/oleObject144.bin"/><Relationship Id="rId43" Type="http://schemas.openxmlformats.org/officeDocument/2006/relationships/image" Target="media/image13.wmf"/><Relationship Id="rId139" Type="http://schemas.openxmlformats.org/officeDocument/2006/relationships/oleObject" Target="embeddings/oleObject64.bin"/><Relationship Id="rId85" Type="http://schemas.openxmlformats.org/officeDocument/2006/relationships/oleObject" Target="embeddings/oleObject33.bin"/><Relationship Id="rId150" Type="http://schemas.openxmlformats.org/officeDocument/2006/relationships/image" Target="media/image59.wmf"/><Relationship Id="rId171" Type="http://schemas.openxmlformats.org/officeDocument/2006/relationships/image" Target="media/image69.wmf"/><Relationship Id="rId192" Type="http://schemas.openxmlformats.org/officeDocument/2006/relationships/oleObject" Target="embeddings/oleObject92.bin"/><Relationship Id="rId206" Type="http://schemas.openxmlformats.org/officeDocument/2006/relationships/image" Target="media/image86.wmf"/><Relationship Id="rId227" Type="http://schemas.openxmlformats.org/officeDocument/2006/relationships/oleObject" Target="embeddings/oleObject111.bin"/><Relationship Id="rId248" Type="http://schemas.openxmlformats.org/officeDocument/2006/relationships/image" Target="media/image104.wmf"/><Relationship Id="rId269" Type="http://schemas.openxmlformats.org/officeDocument/2006/relationships/oleObject" Target="embeddings/oleObject134.bin"/><Relationship Id="rId12" Type="http://schemas.openxmlformats.org/officeDocument/2006/relationships/footer" Target="footer2.xml"/><Relationship Id="rId33" Type="http://schemas.openxmlformats.org/officeDocument/2006/relationships/image" Target="media/image7.wmf"/><Relationship Id="rId108" Type="http://schemas.openxmlformats.org/officeDocument/2006/relationships/image" Target="media/image43.wmf"/><Relationship Id="rId129" Type="http://schemas.openxmlformats.org/officeDocument/2006/relationships/oleObject" Target="embeddings/oleObject58.bin"/><Relationship Id="rId280" Type="http://schemas.openxmlformats.org/officeDocument/2006/relationships/oleObject" Target="embeddings/oleObject145.bin"/><Relationship Id="rId54" Type="http://schemas.openxmlformats.org/officeDocument/2006/relationships/oleObject" Target="embeddings/oleObject15.bin"/><Relationship Id="rId75" Type="http://schemas.openxmlformats.org/officeDocument/2006/relationships/image" Target="media/image28.wmf"/><Relationship Id="rId96" Type="http://schemas.openxmlformats.org/officeDocument/2006/relationships/image" Target="media/image37.wmf"/><Relationship Id="rId140" Type="http://schemas.openxmlformats.org/officeDocument/2006/relationships/image" Target="media/image55.wmf"/><Relationship Id="rId161" Type="http://schemas.openxmlformats.org/officeDocument/2006/relationships/oleObject" Target="embeddings/oleObject76.bin"/><Relationship Id="rId182" Type="http://schemas.openxmlformats.org/officeDocument/2006/relationships/oleObject" Target="embeddings/oleObject87.bin"/><Relationship Id="rId217" Type="http://schemas.openxmlformats.org/officeDocument/2006/relationships/oleObject" Target="embeddings/oleObject105.bin"/><Relationship Id="rId6" Type="http://schemas.openxmlformats.org/officeDocument/2006/relationships/webSettings" Target="webSettings.xml"/><Relationship Id="rId238" Type="http://schemas.openxmlformats.org/officeDocument/2006/relationships/oleObject" Target="embeddings/oleObject118.bin"/><Relationship Id="rId259" Type="http://schemas.openxmlformats.org/officeDocument/2006/relationships/oleObject" Target="embeddings/oleObject129.bin"/><Relationship Id="rId23" Type="http://schemas.openxmlformats.org/officeDocument/2006/relationships/image" Target="media/image2.wmf"/><Relationship Id="rId119" Type="http://schemas.openxmlformats.org/officeDocument/2006/relationships/image" Target="media/image48.wmf"/><Relationship Id="rId270" Type="http://schemas.openxmlformats.org/officeDocument/2006/relationships/oleObject" Target="embeddings/oleObject135.bin"/><Relationship Id="rId44" Type="http://schemas.openxmlformats.org/officeDocument/2006/relationships/oleObject" Target="embeddings/oleObject10.bin"/><Relationship Id="rId65" Type="http://schemas.openxmlformats.org/officeDocument/2006/relationships/oleObject" Target="embeddings/oleObject21.bin"/><Relationship Id="rId86" Type="http://schemas.openxmlformats.org/officeDocument/2006/relationships/image" Target="media/image32.wmf"/><Relationship Id="rId130" Type="http://schemas.openxmlformats.org/officeDocument/2006/relationships/oleObject" Target="embeddings/oleObject59.bin"/><Relationship Id="rId151" Type="http://schemas.openxmlformats.org/officeDocument/2006/relationships/oleObject" Target="embeddings/oleObject71.bin"/><Relationship Id="rId172" Type="http://schemas.openxmlformats.org/officeDocument/2006/relationships/oleObject" Target="embeddings/oleObject82.bin"/><Relationship Id="rId193" Type="http://schemas.openxmlformats.org/officeDocument/2006/relationships/image" Target="media/image80.wmf"/><Relationship Id="rId207" Type="http://schemas.openxmlformats.org/officeDocument/2006/relationships/oleObject" Target="embeddings/oleObject100.bin"/><Relationship Id="rId228" Type="http://schemas.openxmlformats.org/officeDocument/2006/relationships/oleObject" Target="embeddings/oleObject112.bin"/><Relationship Id="rId249" Type="http://schemas.openxmlformats.org/officeDocument/2006/relationships/oleObject" Target="embeddings/oleObject124.bin"/><Relationship Id="rId13" Type="http://schemas.openxmlformats.org/officeDocument/2006/relationships/header" Target="header3.xml"/><Relationship Id="rId109" Type="http://schemas.openxmlformats.org/officeDocument/2006/relationships/oleObject" Target="embeddings/oleObject45.bin"/><Relationship Id="rId260" Type="http://schemas.openxmlformats.org/officeDocument/2006/relationships/image" Target="media/image110.wmf"/><Relationship Id="rId281" Type="http://schemas.openxmlformats.org/officeDocument/2006/relationships/oleObject" Target="embeddings/oleObject146.bin"/><Relationship Id="rId34" Type="http://schemas.openxmlformats.org/officeDocument/2006/relationships/oleObject" Target="embeddings/oleObject6.bin"/><Relationship Id="rId55" Type="http://schemas.openxmlformats.org/officeDocument/2006/relationships/image" Target="media/image19.wmf"/><Relationship Id="rId76" Type="http://schemas.openxmlformats.org/officeDocument/2006/relationships/oleObject" Target="embeddings/oleObject27.bin"/><Relationship Id="rId97" Type="http://schemas.openxmlformats.org/officeDocument/2006/relationships/oleObject" Target="embeddings/oleObject39.bin"/><Relationship Id="rId120" Type="http://schemas.openxmlformats.org/officeDocument/2006/relationships/oleObject" Target="embeddings/oleObject51.bin"/><Relationship Id="rId141" Type="http://schemas.openxmlformats.org/officeDocument/2006/relationships/oleObject" Target="embeddings/oleObject65.bin"/><Relationship Id="rId7" Type="http://schemas.openxmlformats.org/officeDocument/2006/relationships/footnotes" Target="footnotes.xml"/><Relationship Id="rId162" Type="http://schemas.openxmlformats.org/officeDocument/2006/relationships/image" Target="media/image65.wmf"/><Relationship Id="rId183" Type="http://schemas.openxmlformats.org/officeDocument/2006/relationships/image" Target="media/image75.wmf"/><Relationship Id="rId218" Type="http://schemas.openxmlformats.org/officeDocument/2006/relationships/image" Target="media/image92.wmf"/><Relationship Id="rId239" Type="http://schemas.openxmlformats.org/officeDocument/2006/relationships/oleObject" Target="embeddings/oleObject119.bin"/><Relationship Id="rId250" Type="http://schemas.openxmlformats.org/officeDocument/2006/relationships/image" Target="media/image105.wmf"/><Relationship Id="rId271" Type="http://schemas.openxmlformats.org/officeDocument/2006/relationships/oleObject" Target="embeddings/oleObject136.bin"/><Relationship Id="rId24" Type="http://schemas.openxmlformats.org/officeDocument/2006/relationships/oleObject" Target="embeddings/oleObject1.bin"/><Relationship Id="rId45" Type="http://schemas.openxmlformats.org/officeDocument/2006/relationships/image" Target="media/image14.wmf"/><Relationship Id="rId66" Type="http://schemas.openxmlformats.org/officeDocument/2006/relationships/image" Target="media/image24.wmf"/><Relationship Id="rId87" Type="http://schemas.openxmlformats.org/officeDocument/2006/relationships/oleObject" Target="embeddings/oleObject34.bin"/><Relationship Id="rId110" Type="http://schemas.openxmlformats.org/officeDocument/2006/relationships/image" Target="media/image44.wmf"/><Relationship Id="rId131" Type="http://schemas.openxmlformats.org/officeDocument/2006/relationships/oleObject" Target="embeddings/oleObject60.bin"/><Relationship Id="rId152" Type="http://schemas.openxmlformats.org/officeDocument/2006/relationships/image" Target="media/image60.wmf"/><Relationship Id="rId173" Type="http://schemas.openxmlformats.org/officeDocument/2006/relationships/image" Target="media/image70.wmf"/><Relationship Id="rId194" Type="http://schemas.openxmlformats.org/officeDocument/2006/relationships/oleObject" Target="embeddings/oleObject93.bin"/><Relationship Id="rId208" Type="http://schemas.openxmlformats.org/officeDocument/2006/relationships/image" Target="media/image87.wmf"/><Relationship Id="rId229" Type="http://schemas.openxmlformats.org/officeDocument/2006/relationships/image" Target="media/image96.wmf"/><Relationship Id="rId240" Type="http://schemas.openxmlformats.org/officeDocument/2006/relationships/image" Target="media/image100.wmf"/><Relationship Id="rId261" Type="http://schemas.openxmlformats.org/officeDocument/2006/relationships/oleObject" Target="embeddings/oleObject130.bin"/><Relationship Id="rId14" Type="http://schemas.openxmlformats.org/officeDocument/2006/relationships/footer" Target="footer3.xml"/><Relationship Id="rId35" Type="http://schemas.openxmlformats.org/officeDocument/2006/relationships/image" Target="media/image8.wmf"/><Relationship Id="rId56" Type="http://schemas.openxmlformats.org/officeDocument/2006/relationships/oleObject" Target="embeddings/oleObject16.bin"/><Relationship Id="rId77" Type="http://schemas.openxmlformats.org/officeDocument/2006/relationships/oleObject" Target="embeddings/oleObject28.bin"/><Relationship Id="rId100" Type="http://schemas.openxmlformats.org/officeDocument/2006/relationships/image" Target="media/image39.wmf"/><Relationship Id="rId282" Type="http://schemas.openxmlformats.org/officeDocument/2006/relationships/oleObject" Target="embeddings/oleObject147.bin"/><Relationship Id="rId8" Type="http://schemas.openxmlformats.org/officeDocument/2006/relationships/endnotes" Target="endnotes.xml"/><Relationship Id="rId98" Type="http://schemas.openxmlformats.org/officeDocument/2006/relationships/image" Target="media/image38.wmf"/><Relationship Id="rId121" Type="http://schemas.openxmlformats.org/officeDocument/2006/relationships/oleObject" Target="embeddings/oleObject52.bin"/><Relationship Id="rId142" Type="http://schemas.openxmlformats.org/officeDocument/2006/relationships/oleObject" Target="embeddings/oleObject66.bin"/><Relationship Id="rId163" Type="http://schemas.openxmlformats.org/officeDocument/2006/relationships/oleObject" Target="embeddings/oleObject77.bin"/><Relationship Id="rId184" Type="http://schemas.openxmlformats.org/officeDocument/2006/relationships/oleObject" Target="embeddings/oleObject88.bin"/><Relationship Id="rId219" Type="http://schemas.openxmlformats.org/officeDocument/2006/relationships/oleObject" Target="embeddings/oleObject106.bin"/><Relationship Id="rId230" Type="http://schemas.openxmlformats.org/officeDocument/2006/relationships/oleObject" Target="embeddings/oleObject113.bin"/><Relationship Id="rId251" Type="http://schemas.openxmlformats.org/officeDocument/2006/relationships/oleObject" Target="embeddings/oleObject125.bin"/><Relationship Id="rId25" Type="http://schemas.openxmlformats.org/officeDocument/2006/relationships/image" Target="media/image3.wmf"/><Relationship Id="rId46" Type="http://schemas.openxmlformats.org/officeDocument/2006/relationships/oleObject" Target="embeddings/oleObject11.bin"/><Relationship Id="rId67" Type="http://schemas.openxmlformats.org/officeDocument/2006/relationships/oleObject" Target="embeddings/oleObject22.bin"/><Relationship Id="rId272" Type="http://schemas.openxmlformats.org/officeDocument/2006/relationships/oleObject" Target="embeddings/oleObject137.bin"/><Relationship Id="rId88" Type="http://schemas.openxmlformats.org/officeDocument/2006/relationships/image" Target="media/image33.wmf"/><Relationship Id="rId111" Type="http://schemas.openxmlformats.org/officeDocument/2006/relationships/oleObject" Target="embeddings/oleObject46.bin"/><Relationship Id="rId132" Type="http://schemas.openxmlformats.org/officeDocument/2006/relationships/image" Target="media/image51.wmf"/><Relationship Id="rId153" Type="http://schemas.openxmlformats.org/officeDocument/2006/relationships/oleObject" Target="embeddings/oleObject72.bin"/><Relationship Id="rId174" Type="http://schemas.openxmlformats.org/officeDocument/2006/relationships/oleObject" Target="embeddings/oleObject83.bin"/><Relationship Id="rId195" Type="http://schemas.openxmlformats.org/officeDocument/2006/relationships/image" Target="media/image81.wmf"/><Relationship Id="rId209" Type="http://schemas.openxmlformats.org/officeDocument/2006/relationships/oleObject" Target="embeddings/oleObject101.bin"/><Relationship Id="rId220" Type="http://schemas.openxmlformats.org/officeDocument/2006/relationships/image" Target="media/image93.wmf"/><Relationship Id="rId241" Type="http://schemas.openxmlformats.org/officeDocument/2006/relationships/oleObject" Target="embeddings/oleObject120.bin"/><Relationship Id="rId15" Type="http://schemas.openxmlformats.org/officeDocument/2006/relationships/image" Target="media/image1.gif"/><Relationship Id="rId36" Type="http://schemas.openxmlformats.org/officeDocument/2006/relationships/oleObject" Target="embeddings/oleObject7.bin"/><Relationship Id="rId57" Type="http://schemas.openxmlformats.org/officeDocument/2006/relationships/image" Target="media/image20.wmf"/><Relationship Id="rId262" Type="http://schemas.openxmlformats.org/officeDocument/2006/relationships/image" Target="media/image111.wmf"/><Relationship Id="rId283" Type="http://schemas.openxmlformats.org/officeDocument/2006/relationships/footer" Target="footer7.xml"/><Relationship Id="rId78" Type="http://schemas.openxmlformats.org/officeDocument/2006/relationships/image" Target="media/image29.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oleObject" Target="embeddings/oleObject53.bin"/><Relationship Id="rId143" Type="http://schemas.openxmlformats.org/officeDocument/2006/relationships/image" Target="media/image56.wmf"/><Relationship Id="rId164" Type="http://schemas.openxmlformats.org/officeDocument/2006/relationships/image" Target="media/image66.wmf"/><Relationship Id="rId185" Type="http://schemas.openxmlformats.org/officeDocument/2006/relationships/image" Target="media/image76.wmf"/><Relationship Id="rId9" Type="http://schemas.openxmlformats.org/officeDocument/2006/relationships/header" Target="header1.xml"/><Relationship Id="rId210" Type="http://schemas.openxmlformats.org/officeDocument/2006/relationships/image" Target="media/image88.wmf"/><Relationship Id="rId26" Type="http://schemas.openxmlformats.org/officeDocument/2006/relationships/oleObject" Target="embeddings/oleObject2.bin"/><Relationship Id="rId231" Type="http://schemas.openxmlformats.org/officeDocument/2006/relationships/image" Target="media/image97.wmf"/><Relationship Id="rId252" Type="http://schemas.openxmlformats.org/officeDocument/2006/relationships/image" Target="media/image106.wmf"/><Relationship Id="rId273" Type="http://schemas.openxmlformats.org/officeDocument/2006/relationships/oleObject" Target="embeddings/oleObject138.bin"/><Relationship Id="rId47" Type="http://schemas.openxmlformats.org/officeDocument/2006/relationships/image" Target="media/image15.wmf"/><Relationship Id="rId68" Type="http://schemas.openxmlformats.org/officeDocument/2006/relationships/oleObject" Target="embeddings/oleObject23.bin"/><Relationship Id="rId89" Type="http://schemas.openxmlformats.org/officeDocument/2006/relationships/oleObject" Target="embeddings/oleObject35.bin"/><Relationship Id="rId112" Type="http://schemas.openxmlformats.org/officeDocument/2006/relationships/image" Target="media/image45.wmf"/><Relationship Id="rId133" Type="http://schemas.openxmlformats.org/officeDocument/2006/relationships/oleObject" Target="embeddings/oleObject61.bin"/><Relationship Id="rId154" Type="http://schemas.openxmlformats.org/officeDocument/2006/relationships/image" Target="media/image61.wmf"/><Relationship Id="rId175" Type="http://schemas.openxmlformats.org/officeDocument/2006/relationships/image" Target="media/image71.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header" Target="header4.xml"/><Relationship Id="rId221" Type="http://schemas.openxmlformats.org/officeDocument/2006/relationships/oleObject" Target="embeddings/oleObject107.bin"/><Relationship Id="rId242" Type="http://schemas.openxmlformats.org/officeDocument/2006/relationships/image" Target="media/image101.wmf"/><Relationship Id="rId263" Type="http://schemas.openxmlformats.org/officeDocument/2006/relationships/oleObject" Target="embeddings/oleObject131.bin"/><Relationship Id="rId284" Type="http://schemas.openxmlformats.org/officeDocument/2006/relationships/footer" Target="footer8.xml"/><Relationship Id="rId37" Type="http://schemas.openxmlformats.org/officeDocument/2006/relationships/image" Target="media/image9.wmf"/><Relationship Id="rId58" Type="http://schemas.openxmlformats.org/officeDocument/2006/relationships/oleObject" Target="embeddings/oleObject17.bin"/><Relationship Id="rId79" Type="http://schemas.openxmlformats.org/officeDocument/2006/relationships/oleObject" Target="embeddings/oleObject29.bin"/><Relationship Id="rId102" Type="http://schemas.openxmlformats.org/officeDocument/2006/relationships/image" Target="media/image40.wmf"/><Relationship Id="rId123" Type="http://schemas.openxmlformats.org/officeDocument/2006/relationships/oleObject" Target="embeddings/oleObject54.bin"/><Relationship Id="rId144" Type="http://schemas.openxmlformats.org/officeDocument/2006/relationships/oleObject" Target="embeddings/oleObject67.bin"/><Relationship Id="rId90" Type="http://schemas.openxmlformats.org/officeDocument/2006/relationships/image" Target="media/image34.wmf"/><Relationship Id="rId165" Type="http://schemas.openxmlformats.org/officeDocument/2006/relationships/oleObject" Target="embeddings/oleObject78.bin"/><Relationship Id="rId186" Type="http://schemas.openxmlformats.org/officeDocument/2006/relationships/oleObject" Target="embeddings/oleObject89.bin"/><Relationship Id="rId211" Type="http://schemas.openxmlformats.org/officeDocument/2006/relationships/oleObject" Target="embeddings/oleObject102.bin"/><Relationship Id="rId232" Type="http://schemas.openxmlformats.org/officeDocument/2006/relationships/oleObject" Target="embeddings/oleObject114.bin"/><Relationship Id="rId253" Type="http://schemas.openxmlformats.org/officeDocument/2006/relationships/oleObject" Target="embeddings/oleObject126.bin"/><Relationship Id="rId274" Type="http://schemas.openxmlformats.org/officeDocument/2006/relationships/oleObject" Target="embeddings/oleObject139.bin"/><Relationship Id="rId27" Type="http://schemas.openxmlformats.org/officeDocument/2006/relationships/image" Target="media/image4.wmf"/><Relationship Id="rId48" Type="http://schemas.openxmlformats.org/officeDocument/2006/relationships/oleObject" Target="embeddings/oleObject12.bin"/><Relationship Id="rId69" Type="http://schemas.openxmlformats.org/officeDocument/2006/relationships/image" Target="media/image25.wmf"/><Relationship Id="rId113" Type="http://schemas.openxmlformats.org/officeDocument/2006/relationships/oleObject" Target="embeddings/oleObject47.bin"/><Relationship Id="rId134" Type="http://schemas.openxmlformats.org/officeDocument/2006/relationships/image" Target="media/image52.wmf"/><Relationship Id="rId80" Type="http://schemas.openxmlformats.org/officeDocument/2006/relationships/oleObject" Target="embeddings/oleObject30.bin"/><Relationship Id="rId155" Type="http://schemas.openxmlformats.org/officeDocument/2006/relationships/oleObject" Target="embeddings/oleObject73.bin"/><Relationship Id="rId176" Type="http://schemas.openxmlformats.org/officeDocument/2006/relationships/oleObject" Target="embeddings/oleObject84.bin"/><Relationship Id="rId197" Type="http://schemas.openxmlformats.org/officeDocument/2006/relationships/image" Target="media/image82.wmf"/><Relationship Id="rId201" Type="http://schemas.openxmlformats.org/officeDocument/2006/relationships/oleObject" Target="embeddings/oleObject97.bin"/><Relationship Id="rId222" Type="http://schemas.openxmlformats.org/officeDocument/2006/relationships/image" Target="media/image94.wmf"/><Relationship Id="rId243" Type="http://schemas.openxmlformats.org/officeDocument/2006/relationships/oleObject" Target="embeddings/oleObject121.bin"/><Relationship Id="rId264" Type="http://schemas.openxmlformats.org/officeDocument/2006/relationships/image" Target="media/image112.wmf"/><Relationship Id="rId285" Type="http://schemas.openxmlformats.org/officeDocument/2006/relationships/fontTable" Target="fontTable.xml"/><Relationship Id="rId17" Type="http://schemas.openxmlformats.org/officeDocument/2006/relationships/footer" Target="footer4.xml"/><Relationship Id="rId38" Type="http://schemas.openxmlformats.org/officeDocument/2006/relationships/oleObject" Target="embeddings/oleObject8.bin"/><Relationship Id="rId59" Type="http://schemas.openxmlformats.org/officeDocument/2006/relationships/oleObject" Target="embeddings/oleObject18.bin"/><Relationship Id="rId103" Type="http://schemas.openxmlformats.org/officeDocument/2006/relationships/oleObject" Target="embeddings/oleObject42.bin"/><Relationship Id="rId124" Type="http://schemas.openxmlformats.org/officeDocument/2006/relationships/oleObject" Target="embeddings/oleObject55.bin"/><Relationship Id="rId70" Type="http://schemas.openxmlformats.org/officeDocument/2006/relationships/oleObject" Target="embeddings/oleObject24.bin"/><Relationship Id="rId91" Type="http://schemas.openxmlformats.org/officeDocument/2006/relationships/oleObject" Target="embeddings/oleObject36.bin"/><Relationship Id="rId145" Type="http://schemas.openxmlformats.org/officeDocument/2006/relationships/image" Target="media/image57.wmf"/><Relationship Id="rId166" Type="http://schemas.openxmlformats.org/officeDocument/2006/relationships/image" Target="media/image67.wmf"/><Relationship Id="rId187" Type="http://schemas.openxmlformats.org/officeDocument/2006/relationships/image" Target="media/image77.wmf"/><Relationship Id="rId1" Type="http://schemas.openxmlformats.org/officeDocument/2006/relationships/customXml" Target="../customXml/item1.xml"/><Relationship Id="rId212" Type="http://schemas.openxmlformats.org/officeDocument/2006/relationships/image" Target="media/image89.wmf"/><Relationship Id="rId233" Type="http://schemas.openxmlformats.org/officeDocument/2006/relationships/image" Target="media/image98.wmf"/><Relationship Id="rId254" Type="http://schemas.openxmlformats.org/officeDocument/2006/relationships/image" Target="media/image107.wmf"/><Relationship Id="rId28" Type="http://schemas.openxmlformats.org/officeDocument/2006/relationships/oleObject" Target="embeddings/oleObject3.bin"/><Relationship Id="rId49" Type="http://schemas.openxmlformats.org/officeDocument/2006/relationships/image" Target="media/image16.wmf"/><Relationship Id="rId114" Type="http://schemas.openxmlformats.org/officeDocument/2006/relationships/oleObject" Target="embeddings/oleObject48.bin"/><Relationship Id="rId275" Type="http://schemas.openxmlformats.org/officeDocument/2006/relationships/oleObject" Target="embeddings/oleObject140.bin"/><Relationship Id="rId60" Type="http://schemas.openxmlformats.org/officeDocument/2006/relationships/image" Target="media/image21.wmf"/><Relationship Id="rId81" Type="http://schemas.openxmlformats.org/officeDocument/2006/relationships/image" Target="media/image30.wmf"/><Relationship Id="rId135" Type="http://schemas.openxmlformats.org/officeDocument/2006/relationships/oleObject" Target="embeddings/oleObject62.bin"/><Relationship Id="rId156" Type="http://schemas.openxmlformats.org/officeDocument/2006/relationships/image" Target="media/image62.wmf"/><Relationship Id="rId177" Type="http://schemas.openxmlformats.org/officeDocument/2006/relationships/image" Target="media/image72.wmf"/><Relationship Id="rId198" Type="http://schemas.openxmlformats.org/officeDocument/2006/relationships/oleObject" Target="embeddings/oleObject95.bin"/><Relationship Id="rId202" Type="http://schemas.openxmlformats.org/officeDocument/2006/relationships/image" Target="media/image84.wmf"/><Relationship Id="rId223" Type="http://schemas.openxmlformats.org/officeDocument/2006/relationships/oleObject" Target="embeddings/oleObject108.bin"/><Relationship Id="rId244" Type="http://schemas.openxmlformats.org/officeDocument/2006/relationships/image" Target="media/image102.wmf"/><Relationship Id="rId18" Type="http://schemas.openxmlformats.org/officeDocument/2006/relationships/footer" Target="footer5.xml"/><Relationship Id="rId39" Type="http://schemas.openxmlformats.org/officeDocument/2006/relationships/image" Target="media/image10.wmf"/><Relationship Id="rId265" Type="http://schemas.openxmlformats.org/officeDocument/2006/relationships/oleObject" Target="embeddings/oleObject132.bin"/><Relationship Id="rId286" Type="http://schemas.microsoft.com/office/2011/relationships/people" Target="people.xml"/><Relationship Id="rId50" Type="http://schemas.openxmlformats.org/officeDocument/2006/relationships/oleObject" Target="embeddings/oleObject13.bin"/><Relationship Id="rId104" Type="http://schemas.openxmlformats.org/officeDocument/2006/relationships/image" Target="media/image41.wmf"/><Relationship Id="rId125" Type="http://schemas.openxmlformats.org/officeDocument/2006/relationships/image" Target="media/image49.wmf"/><Relationship Id="rId146" Type="http://schemas.openxmlformats.org/officeDocument/2006/relationships/oleObject" Target="embeddings/oleObject68.bin"/><Relationship Id="rId167" Type="http://schemas.openxmlformats.org/officeDocument/2006/relationships/oleObject" Target="embeddings/oleObject79.bin"/><Relationship Id="rId188" Type="http://schemas.openxmlformats.org/officeDocument/2006/relationships/oleObject" Target="embeddings/oleObject90.bin"/><Relationship Id="rId71" Type="http://schemas.openxmlformats.org/officeDocument/2006/relationships/image" Target="media/image26.wmf"/><Relationship Id="rId92" Type="http://schemas.openxmlformats.org/officeDocument/2006/relationships/image" Target="media/image35.wmf"/><Relationship Id="rId213" Type="http://schemas.openxmlformats.org/officeDocument/2006/relationships/oleObject" Target="embeddings/oleObject103.bin"/><Relationship Id="rId234" Type="http://schemas.openxmlformats.org/officeDocument/2006/relationships/oleObject" Target="embeddings/oleObject115.bin"/><Relationship Id="rId2" Type="http://schemas.openxmlformats.org/officeDocument/2006/relationships/customXml" Target="../customXml/item2.xml"/><Relationship Id="rId29" Type="http://schemas.openxmlformats.org/officeDocument/2006/relationships/image" Target="media/image5.wmf"/><Relationship Id="rId255" Type="http://schemas.openxmlformats.org/officeDocument/2006/relationships/oleObject" Target="embeddings/oleObject127.bin"/><Relationship Id="rId276" Type="http://schemas.openxmlformats.org/officeDocument/2006/relationships/oleObject" Target="embeddings/oleObject141.bin"/><Relationship Id="rId40" Type="http://schemas.openxmlformats.org/officeDocument/2006/relationships/oleObject" Target="embeddings/oleObject9.bin"/><Relationship Id="rId115" Type="http://schemas.openxmlformats.org/officeDocument/2006/relationships/image" Target="media/image46.wmf"/><Relationship Id="rId136" Type="http://schemas.openxmlformats.org/officeDocument/2006/relationships/image" Target="media/image53.wmf"/><Relationship Id="rId157" Type="http://schemas.openxmlformats.org/officeDocument/2006/relationships/oleObject" Target="embeddings/oleObject74.bin"/><Relationship Id="rId178" Type="http://schemas.openxmlformats.org/officeDocument/2006/relationships/oleObject" Target="embeddings/oleObject85.bin"/><Relationship Id="rId61" Type="http://schemas.openxmlformats.org/officeDocument/2006/relationships/oleObject" Target="embeddings/oleObject19.bin"/><Relationship Id="rId82" Type="http://schemas.openxmlformats.org/officeDocument/2006/relationships/oleObject" Target="embeddings/oleObject31.bin"/><Relationship Id="rId199" Type="http://schemas.openxmlformats.org/officeDocument/2006/relationships/image" Target="media/image83.wmf"/><Relationship Id="rId203" Type="http://schemas.openxmlformats.org/officeDocument/2006/relationships/oleObject" Target="embeddings/oleObject98.bin"/><Relationship Id="rId19" Type="http://schemas.openxmlformats.org/officeDocument/2006/relationships/footer" Target="footer6.xml"/><Relationship Id="rId224" Type="http://schemas.openxmlformats.org/officeDocument/2006/relationships/image" Target="media/image95.wmf"/><Relationship Id="rId245" Type="http://schemas.openxmlformats.org/officeDocument/2006/relationships/oleObject" Target="embeddings/oleObject122.bin"/><Relationship Id="rId266" Type="http://schemas.openxmlformats.org/officeDocument/2006/relationships/image" Target="media/image113.wmf"/><Relationship Id="rId287" Type="http://schemas.openxmlformats.org/officeDocument/2006/relationships/theme" Target="theme/theme1.xml"/><Relationship Id="rId30" Type="http://schemas.openxmlformats.org/officeDocument/2006/relationships/oleObject" Target="embeddings/oleObject4.bin"/><Relationship Id="rId105" Type="http://schemas.openxmlformats.org/officeDocument/2006/relationships/oleObject" Target="embeddings/oleObject43.bin"/><Relationship Id="rId126" Type="http://schemas.openxmlformats.org/officeDocument/2006/relationships/oleObject" Target="embeddings/oleObject56.bin"/><Relationship Id="rId147" Type="http://schemas.openxmlformats.org/officeDocument/2006/relationships/oleObject" Target="embeddings/oleObject69.bin"/><Relationship Id="rId168" Type="http://schemas.openxmlformats.org/officeDocument/2006/relationships/image" Target="media/image68.wmf"/><Relationship Id="rId51" Type="http://schemas.openxmlformats.org/officeDocument/2006/relationships/image" Target="media/image17.wmf"/><Relationship Id="rId72" Type="http://schemas.openxmlformats.org/officeDocument/2006/relationships/oleObject" Target="embeddings/oleObject25.bin"/><Relationship Id="rId93" Type="http://schemas.openxmlformats.org/officeDocument/2006/relationships/oleObject" Target="embeddings/oleObject37.bin"/><Relationship Id="rId189" Type="http://schemas.openxmlformats.org/officeDocument/2006/relationships/image" Target="media/image78.wmf"/><Relationship Id="rId3" Type="http://schemas.openxmlformats.org/officeDocument/2006/relationships/numbering" Target="numbering.xml"/><Relationship Id="rId214" Type="http://schemas.openxmlformats.org/officeDocument/2006/relationships/image" Target="media/image90.wmf"/><Relationship Id="rId235" Type="http://schemas.openxmlformats.org/officeDocument/2006/relationships/oleObject" Target="embeddings/oleObject116.bin"/><Relationship Id="rId256" Type="http://schemas.openxmlformats.org/officeDocument/2006/relationships/image" Target="media/image108.wmf"/><Relationship Id="rId277" Type="http://schemas.openxmlformats.org/officeDocument/2006/relationships/oleObject" Target="embeddings/oleObject142.bin"/><Relationship Id="rId116" Type="http://schemas.openxmlformats.org/officeDocument/2006/relationships/oleObject" Target="embeddings/oleObject49.bin"/><Relationship Id="rId137" Type="http://schemas.openxmlformats.org/officeDocument/2006/relationships/oleObject" Target="embeddings/oleObject63.bin"/><Relationship Id="rId158" Type="http://schemas.openxmlformats.org/officeDocument/2006/relationships/image" Target="media/image63.wmf"/><Relationship Id="rId20" Type="http://schemas.openxmlformats.org/officeDocument/2006/relationships/comments" Target="comments.xml"/><Relationship Id="rId41" Type="http://schemas.openxmlformats.org/officeDocument/2006/relationships/image" Target="media/image11.png"/><Relationship Id="rId62" Type="http://schemas.openxmlformats.org/officeDocument/2006/relationships/image" Target="media/image22.wmf"/><Relationship Id="rId83" Type="http://schemas.openxmlformats.org/officeDocument/2006/relationships/image" Target="media/image31.png"/><Relationship Id="rId179" Type="http://schemas.openxmlformats.org/officeDocument/2006/relationships/image" Target="media/image73.wmf"/><Relationship Id="rId190" Type="http://schemas.openxmlformats.org/officeDocument/2006/relationships/oleObject" Target="embeddings/oleObject91.bin"/><Relationship Id="rId204" Type="http://schemas.openxmlformats.org/officeDocument/2006/relationships/image" Target="media/image85.wmf"/><Relationship Id="rId225" Type="http://schemas.openxmlformats.org/officeDocument/2006/relationships/oleObject" Target="embeddings/oleObject109.bin"/><Relationship Id="rId246" Type="http://schemas.openxmlformats.org/officeDocument/2006/relationships/image" Target="media/image103.wmf"/><Relationship Id="rId267" Type="http://schemas.openxmlformats.org/officeDocument/2006/relationships/oleObject" Target="embeddings/oleObject133.bin"/><Relationship Id="rId106" Type="http://schemas.openxmlformats.org/officeDocument/2006/relationships/image" Target="media/image42.wmf"/><Relationship Id="rId127" Type="http://schemas.openxmlformats.org/officeDocument/2006/relationships/oleObject" Target="embeddings/oleObject57.bin"/><Relationship Id="rId10" Type="http://schemas.openxmlformats.org/officeDocument/2006/relationships/header" Target="header2.xml"/><Relationship Id="rId31" Type="http://schemas.openxmlformats.org/officeDocument/2006/relationships/image" Target="media/image6.wmf"/><Relationship Id="rId52" Type="http://schemas.openxmlformats.org/officeDocument/2006/relationships/oleObject" Target="embeddings/oleObject14.bin"/><Relationship Id="rId73" Type="http://schemas.openxmlformats.org/officeDocument/2006/relationships/image" Target="media/image27.wmf"/><Relationship Id="rId94" Type="http://schemas.openxmlformats.org/officeDocument/2006/relationships/image" Target="media/image36.wmf"/><Relationship Id="rId148" Type="http://schemas.openxmlformats.org/officeDocument/2006/relationships/image" Target="media/image58.wmf"/><Relationship Id="rId169" Type="http://schemas.openxmlformats.org/officeDocument/2006/relationships/oleObject" Target="embeddings/oleObject80.bin"/><Relationship Id="rId4" Type="http://schemas.openxmlformats.org/officeDocument/2006/relationships/styles" Target="styles.xml"/><Relationship Id="rId180" Type="http://schemas.openxmlformats.org/officeDocument/2006/relationships/oleObject" Target="embeddings/oleObject86.bin"/><Relationship Id="rId215" Type="http://schemas.openxmlformats.org/officeDocument/2006/relationships/oleObject" Target="embeddings/oleObject104.bin"/><Relationship Id="rId236" Type="http://schemas.openxmlformats.org/officeDocument/2006/relationships/image" Target="media/image99.wmf"/><Relationship Id="rId257" Type="http://schemas.openxmlformats.org/officeDocument/2006/relationships/oleObject" Target="embeddings/oleObject128.bin"/><Relationship Id="rId278" Type="http://schemas.openxmlformats.org/officeDocument/2006/relationships/oleObject" Target="embeddings/oleObject143.bin"/><Relationship Id="rId42" Type="http://schemas.openxmlformats.org/officeDocument/2006/relationships/image" Target="media/image12.png"/><Relationship Id="rId84" Type="http://schemas.openxmlformats.org/officeDocument/2006/relationships/oleObject" Target="embeddings/oleObject32.bin"/><Relationship Id="rId138" Type="http://schemas.openxmlformats.org/officeDocument/2006/relationships/image" Target="media/image54.wmf"/><Relationship Id="rId191" Type="http://schemas.openxmlformats.org/officeDocument/2006/relationships/image" Target="media/image79.wmf"/><Relationship Id="rId205" Type="http://schemas.openxmlformats.org/officeDocument/2006/relationships/oleObject" Target="embeddings/oleObject99.bin"/><Relationship Id="rId247" Type="http://schemas.openxmlformats.org/officeDocument/2006/relationships/oleObject" Target="embeddings/oleObject123.bin"/><Relationship Id="rId107" Type="http://schemas.openxmlformats.org/officeDocument/2006/relationships/oleObject" Target="embeddings/oleObject44.bin"/><Relationship Id="rId11" Type="http://schemas.openxmlformats.org/officeDocument/2006/relationships/footer" Target="footer1.xml"/><Relationship Id="rId53" Type="http://schemas.openxmlformats.org/officeDocument/2006/relationships/image" Target="media/image18.wmf"/><Relationship Id="rId149" Type="http://schemas.openxmlformats.org/officeDocument/2006/relationships/oleObject" Target="embeddings/oleObject70.bin"/><Relationship Id="rId95" Type="http://schemas.openxmlformats.org/officeDocument/2006/relationships/oleObject" Target="embeddings/oleObject38.bin"/><Relationship Id="rId160" Type="http://schemas.openxmlformats.org/officeDocument/2006/relationships/image" Target="media/image64.wmf"/><Relationship Id="rId216" Type="http://schemas.openxmlformats.org/officeDocument/2006/relationships/image" Target="media/image91.wmf"/><Relationship Id="rId258" Type="http://schemas.openxmlformats.org/officeDocument/2006/relationships/image" Target="media/image109.wmf"/><Relationship Id="rId22" Type="http://schemas.microsoft.com/office/2016/09/relationships/commentsIds" Target="commentsIds.xml"/><Relationship Id="rId64" Type="http://schemas.openxmlformats.org/officeDocument/2006/relationships/image" Target="media/image23.wmf"/><Relationship Id="rId118" Type="http://schemas.openxmlformats.org/officeDocument/2006/relationships/oleObject" Target="embeddings/oleObject50.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D9E87-F6C6-4A37-A227-A37827BF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3867</Words>
  <Characters>22043</Characters>
  <Application>Microsoft Office Word</Application>
  <DocSecurity>0</DocSecurity>
  <Lines>183</Lines>
  <Paragraphs>51</Paragraphs>
  <ScaleCrop>false</ScaleCrop>
  <Company>Microsoft</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Anonymous;刘汉阳</dc:creator>
  <cp:lastModifiedBy>HY Liu</cp:lastModifiedBy>
  <cp:revision>25</cp:revision>
  <cp:lastPrinted>2021-12-12T16:06:00Z</cp:lastPrinted>
  <dcterms:created xsi:type="dcterms:W3CDTF">2024-04-17T06:53:00Z</dcterms:created>
  <dcterms:modified xsi:type="dcterms:W3CDTF">2024-04-18T01:28:00Z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2F721C286EE84C7F90630FC9D8A381C4_12</vt:lpwstr>
  </property>
</Properties>
</file>